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48C8" w:rsidRDefault="00D748C8" w:rsidP="00D748C8">
      <w:pPr>
        <w:spacing w:before="200"/>
        <w:ind w:firstLineChars="0" w:firstLine="0"/>
        <w:jc w:val="center"/>
        <w:rPr>
          <w:rFonts w:ascii="Times New Roman" w:hAnsi="Times New Roman"/>
          <w:b/>
          <w:sz w:val="48"/>
        </w:rPr>
      </w:pPr>
    </w:p>
    <w:p w:rsidR="00D748C8" w:rsidRDefault="00D748C8" w:rsidP="00D748C8">
      <w:pPr>
        <w:spacing w:before="200"/>
        <w:ind w:firstLineChars="0" w:firstLine="0"/>
        <w:jc w:val="center"/>
        <w:rPr>
          <w:rFonts w:ascii="Times New Roman" w:hAnsi="Times New Roman"/>
          <w:b/>
          <w:sz w:val="48"/>
        </w:rPr>
      </w:pPr>
    </w:p>
    <w:p w:rsidR="006B1AC5" w:rsidRDefault="00D748C8" w:rsidP="00D748C8">
      <w:pPr>
        <w:spacing w:before="200" w:line="240" w:lineRule="auto"/>
        <w:ind w:firstLineChars="0" w:firstLine="0"/>
        <w:jc w:val="center"/>
        <w:rPr>
          <w:rFonts w:ascii="Times New Roman" w:hAnsi="Times New Roman"/>
          <w:b/>
          <w:bCs/>
          <w:sz w:val="48"/>
          <w:szCs w:val="22"/>
        </w:rPr>
      </w:pPr>
      <w:r>
        <w:rPr>
          <w:rFonts w:ascii="Times New Roman" w:hAnsi="Times New Roman" w:hint="eastAsia"/>
          <w:b/>
          <w:bCs/>
          <w:sz w:val="48"/>
          <w:szCs w:val="22"/>
        </w:rPr>
        <w:t>泉州锦信石材</w:t>
      </w:r>
      <w:r>
        <w:rPr>
          <w:rFonts w:ascii="Times New Roman" w:hAnsi="Times New Roman"/>
          <w:b/>
          <w:bCs/>
          <w:sz w:val="48"/>
          <w:szCs w:val="22"/>
        </w:rPr>
        <w:t>有限公司</w:t>
      </w:r>
    </w:p>
    <w:p w:rsidR="006B1AC5" w:rsidRDefault="00D748C8" w:rsidP="00D748C8">
      <w:pPr>
        <w:spacing w:before="200" w:line="240" w:lineRule="auto"/>
        <w:ind w:firstLineChars="0" w:firstLine="0"/>
        <w:jc w:val="center"/>
        <w:rPr>
          <w:rFonts w:ascii="Times New Roman" w:hAnsi="Times New Roman"/>
          <w:b/>
          <w:bCs/>
          <w:sz w:val="48"/>
          <w:szCs w:val="22"/>
        </w:rPr>
      </w:pPr>
      <w:r>
        <w:rPr>
          <w:rFonts w:ascii="Times New Roman" w:hAnsi="Times New Roman" w:hint="eastAsia"/>
          <w:b/>
          <w:bCs/>
          <w:sz w:val="48"/>
          <w:szCs w:val="22"/>
        </w:rPr>
        <w:t>石板</w:t>
      </w:r>
      <w:r>
        <w:rPr>
          <w:rFonts w:ascii="Times New Roman" w:hAnsi="Times New Roman"/>
          <w:b/>
          <w:bCs/>
          <w:sz w:val="48"/>
          <w:szCs w:val="22"/>
        </w:rPr>
        <w:t>材及石材工艺品生产</w:t>
      </w:r>
      <w:r w:rsidRPr="00063A69">
        <w:rPr>
          <w:rFonts w:ascii="Times New Roman" w:hAnsi="Times New Roman" w:hint="eastAsia"/>
          <w:b/>
          <w:bCs/>
          <w:sz w:val="48"/>
          <w:szCs w:val="22"/>
        </w:rPr>
        <w:t>项目</w:t>
      </w:r>
    </w:p>
    <w:p w:rsidR="00D748C8" w:rsidRDefault="002F0BBA" w:rsidP="00D748C8">
      <w:pPr>
        <w:spacing w:before="200" w:line="240" w:lineRule="auto"/>
        <w:ind w:firstLineChars="0" w:firstLine="0"/>
        <w:jc w:val="center"/>
        <w:rPr>
          <w:rFonts w:ascii="Times New Roman" w:hAnsi="Times New Roman"/>
          <w:b/>
          <w:sz w:val="48"/>
        </w:rPr>
      </w:pPr>
      <w:r>
        <w:rPr>
          <w:rFonts w:ascii="Times New Roman" w:hAnsi="Times New Roman" w:hint="eastAsia"/>
          <w:b/>
          <w:bCs/>
          <w:sz w:val="48"/>
          <w:szCs w:val="22"/>
        </w:rPr>
        <w:t>（阶段性）</w:t>
      </w:r>
      <w:r w:rsidR="00D748C8">
        <w:rPr>
          <w:rFonts w:ascii="Times New Roman" w:hAnsi="Times New Roman"/>
          <w:b/>
          <w:sz w:val="48"/>
        </w:rPr>
        <w:t>竣工环境保护验收</w:t>
      </w:r>
      <w:r w:rsidR="00D748C8">
        <w:rPr>
          <w:rFonts w:ascii="Times New Roman" w:hAnsi="Times New Roman" w:hint="eastAsia"/>
          <w:b/>
          <w:sz w:val="48"/>
        </w:rPr>
        <w:t>监测</w:t>
      </w:r>
      <w:r w:rsidR="00D748C8">
        <w:rPr>
          <w:rFonts w:ascii="Times New Roman" w:hAnsi="Times New Roman"/>
          <w:b/>
          <w:sz w:val="48"/>
        </w:rPr>
        <w:t>报告</w:t>
      </w:r>
      <w:r w:rsidR="00D748C8">
        <w:rPr>
          <w:rFonts w:ascii="Times New Roman" w:hAnsi="Times New Roman" w:hint="eastAsia"/>
          <w:b/>
          <w:sz w:val="48"/>
        </w:rPr>
        <w:t>表</w:t>
      </w:r>
    </w:p>
    <w:p w:rsidR="00D748C8" w:rsidRPr="00884F45" w:rsidRDefault="00D748C8" w:rsidP="00D748C8">
      <w:pPr>
        <w:autoSpaceDE w:val="0"/>
        <w:autoSpaceDN w:val="0"/>
        <w:adjustRightInd w:val="0"/>
        <w:jc w:val="left"/>
        <w:rPr>
          <w:rFonts w:ascii="Times New Roman" w:hAnsi="Times New Roman"/>
          <w:kern w:val="0"/>
          <w:sz w:val="21"/>
        </w:rPr>
      </w:pPr>
    </w:p>
    <w:p w:rsidR="00D748C8" w:rsidRPr="00C05CA3" w:rsidRDefault="00D748C8" w:rsidP="00D748C8">
      <w:pPr>
        <w:autoSpaceDE w:val="0"/>
        <w:autoSpaceDN w:val="0"/>
        <w:adjustRightInd w:val="0"/>
        <w:jc w:val="left"/>
        <w:rPr>
          <w:rFonts w:ascii="Times New Roman" w:hAnsi="Times New Roman"/>
          <w:kern w:val="0"/>
          <w:sz w:val="21"/>
        </w:rPr>
      </w:pPr>
    </w:p>
    <w:p w:rsidR="00D748C8" w:rsidRDefault="00D748C8" w:rsidP="00D748C8">
      <w:pPr>
        <w:autoSpaceDE w:val="0"/>
        <w:autoSpaceDN w:val="0"/>
        <w:adjustRightInd w:val="0"/>
        <w:jc w:val="left"/>
        <w:rPr>
          <w:rFonts w:ascii="Times New Roman" w:hAnsi="Times New Roman"/>
          <w:kern w:val="0"/>
          <w:sz w:val="21"/>
        </w:rPr>
      </w:pPr>
    </w:p>
    <w:p w:rsidR="00D748C8" w:rsidRDefault="00D748C8" w:rsidP="00D748C8">
      <w:pPr>
        <w:autoSpaceDE w:val="0"/>
        <w:autoSpaceDN w:val="0"/>
        <w:adjustRightInd w:val="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autoSpaceDE w:val="0"/>
        <w:autoSpaceDN w:val="0"/>
        <w:adjustRightInd w:val="0"/>
        <w:ind w:firstLineChars="0" w:firstLine="0"/>
        <w:jc w:val="left"/>
        <w:rPr>
          <w:rFonts w:ascii="Times New Roman" w:hAnsi="Times New Roman"/>
          <w:kern w:val="0"/>
          <w:sz w:val="21"/>
        </w:rPr>
      </w:pPr>
    </w:p>
    <w:p w:rsidR="00D748C8" w:rsidRDefault="00D748C8" w:rsidP="00D748C8">
      <w:pPr>
        <w:ind w:left="1440" w:firstLineChars="0" w:firstLine="0"/>
        <w:jc w:val="left"/>
        <w:rPr>
          <w:rFonts w:ascii="Times New Roman" w:hAnsi="Times New Roman"/>
          <w:sz w:val="36"/>
          <w:szCs w:val="36"/>
        </w:rPr>
      </w:pPr>
      <w:r>
        <w:rPr>
          <w:rFonts w:ascii="Times New Roman" w:hAnsi="Times New Roman"/>
          <w:sz w:val="36"/>
          <w:szCs w:val="36"/>
        </w:rPr>
        <w:t>建设单位</w:t>
      </w:r>
      <w:r>
        <w:rPr>
          <w:rFonts w:ascii="Times New Roman" w:hAnsi="Times New Roman" w:hint="eastAsia"/>
          <w:sz w:val="36"/>
          <w:szCs w:val="36"/>
        </w:rPr>
        <w:t>：泉州</w:t>
      </w:r>
      <w:r>
        <w:rPr>
          <w:rFonts w:ascii="Times New Roman" w:hAnsi="Times New Roman" w:hint="eastAsia"/>
          <w:bCs/>
          <w:sz w:val="36"/>
          <w:szCs w:val="36"/>
        </w:rPr>
        <w:t>锦信石材</w:t>
      </w:r>
      <w:r>
        <w:rPr>
          <w:rFonts w:ascii="Times New Roman" w:hAnsi="Times New Roman"/>
          <w:bCs/>
          <w:sz w:val="36"/>
          <w:szCs w:val="36"/>
        </w:rPr>
        <w:t>有限公司</w:t>
      </w:r>
    </w:p>
    <w:p w:rsidR="00D748C8" w:rsidRDefault="00D748C8" w:rsidP="00D748C8">
      <w:pPr>
        <w:ind w:left="1440" w:firstLineChars="0" w:firstLine="0"/>
        <w:jc w:val="left"/>
        <w:rPr>
          <w:rFonts w:ascii="Times New Roman" w:hAnsi="Times New Roman"/>
          <w:sz w:val="36"/>
          <w:szCs w:val="36"/>
        </w:rPr>
      </w:pPr>
      <w:r>
        <w:rPr>
          <w:rFonts w:ascii="Times New Roman" w:hAnsi="Times New Roman"/>
          <w:sz w:val="36"/>
          <w:szCs w:val="36"/>
        </w:rPr>
        <w:t>编制单位</w:t>
      </w:r>
      <w:r>
        <w:rPr>
          <w:rFonts w:ascii="Times New Roman" w:hAnsi="Times New Roman" w:hint="eastAsia"/>
          <w:sz w:val="36"/>
          <w:szCs w:val="36"/>
        </w:rPr>
        <w:t>：泉州</w:t>
      </w:r>
      <w:r>
        <w:rPr>
          <w:rFonts w:ascii="Times New Roman" w:hAnsi="Times New Roman" w:hint="eastAsia"/>
          <w:bCs/>
          <w:sz w:val="36"/>
          <w:szCs w:val="36"/>
        </w:rPr>
        <w:t>锦信石材</w:t>
      </w:r>
      <w:r>
        <w:rPr>
          <w:rFonts w:ascii="Times New Roman" w:hAnsi="Times New Roman"/>
          <w:bCs/>
          <w:sz w:val="36"/>
          <w:szCs w:val="36"/>
        </w:rPr>
        <w:t>有限公司</w:t>
      </w:r>
    </w:p>
    <w:p w:rsidR="00D748C8" w:rsidRDefault="00D748C8" w:rsidP="00D748C8">
      <w:pPr>
        <w:autoSpaceDE w:val="0"/>
        <w:autoSpaceDN w:val="0"/>
        <w:adjustRightInd w:val="0"/>
        <w:ind w:firstLineChars="0" w:firstLine="0"/>
        <w:jc w:val="center"/>
        <w:rPr>
          <w:rFonts w:ascii="Times New Roman" w:hAnsi="Times New Roman"/>
          <w:b/>
          <w:sz w:val="36"/>
          <w:szCs w:val="36"/>
        </w:rPr>
        <w:sectPr w:rsidR="00D748C8">
          <w:headerReference w:type="even" r:id="rId9"/>
          <w:headerReference w:type="default" r:id="rId10"/>
          <w:footerReference w:type="even" r:id="rId11"/>
          <w:footerReference w:type="default" r:id="rId12"/>
          <w:headerReference w:type="first" r:id="rId13"/>
          <w:footerReference w:type="first" r:id="rId14"/>
          <w:pgSz w:w="11907" w:h="16840"/>
          <w:pgMar w:top="1134" w:right="964" w:bottom="1134" w:left="1134" w:header="851" w:footer="851" w:gutter="340"/>
          <w:cols w:space="720"/>
        </w:sectPr>
      </w:pPr>
      <w:r>
        <w:rPr>
          <w:rFonts w:ascii="Times New Roman" w:hAnsi="Times New Roman" w:hint="eastAsia"/>
          <w:bCs/>
          <w:sz w:val="36"/>
          <w:szCs w:val="36"/>
        </w:rPr>
        <w:t>202</w:t>
      </w:r>
      <w:r w:rsidR="00632AE0">
        <w:rPr>
          <w:rFonts w:ascii="Times New Roman" w:hAnsi="Times New Roman"/>
          <w:bCs/>
          <w:sz w:val="36"/>
          <w:szCs w:val="36"/>
        </w:rPr>
        <w:t>2</w:t>
      </w:r>
      <w:r>
        <w:rPr>
          <w:rFonts w:ascii="Times New Roman" w:hAnsi="Times New Roman"/>
          <w:bCs/>
          <w:sz w:val="36"/>
          <w:szCs w:val="36"/>
        </w:rPr>
        <w:t>年</w:t>
      </w:r>
      <w:r w:rsidR="0000349C">
        <w:rPr>
          <w:rFonts w:ascii="Times New Roman" w:hAnsi="Times New Roman"/>
          <w:bCs/>
          <w:sz w:val="36"/>
          <w:szCs w:val="36"/>
        </w:rPr>
        <w:t>5</w:t>
      </w:r>
      <w:r>
        <w:rPr>
          <w:rFonts w:ascii="Times New Roman" w:hAnsi="Times New Roman"/>
          <w:bCs/>
          <w:sz w:val="36"/>
          <w:szCs w:val="36"/>
        </w:rPr>
        <w:t>月</w:t>
      </w:r>
    </w:p>
    <w:p w:rsidR="00D748C8" w:rsidRDefault="00D748C8" w:rsidP="00D748C8">
      <w:pPr>
        <w:ind w:leftChars="-91" w:left="-218" w:rightChars="167" w:right="401" w:firstLineChars="13" w:firstLine="36"/>
        <w:jc w:val="left"/>
        <w:rPr>
          <w:rFonts w:ascii="Times New Roman" w:hAnsi="Times New Roman"/>
          <w:sz w:val="28"/>
          <w:szCs w:val="28"/>
        </w:rPr>
      </w:pPr>
      <w:r>
        <w:rPr>
          <w:rFonts w:ascii="Times New Roman" w:hAnsi="Times New Roman"/>
          <w:sz w:val="28"/>
          <w:szCs w:val="28"/>
        </w:rPr>
        <w:lastRenderedPageBreak/>
        <w:t>建设单位法人代表：</w:t>
      </w:r>
      <w:r>
        <w:rPr>
          <w:rFonts w:ascii="Times New Roman" w:hAnsi="Times New Roman" w:hint="eastAsia"/>
          <w:sz w:val="28"/>
          <w:szCs w:val="28"/>
        </w:rPr>
        <w:t>（签字）</w:t>
      </w:r>
    </w:p>
    <w:p w:rsidR="00D748C8" w:rsidRDefault="00D748C8" w:rsidP="00D748C8">
      <w:pPr>
        <w:ind w:leftChars="-91" w:left="-218" w:rightChars="167" w:right="401" w:firstLineChars="13" w:firstLine="36"/>
        <w:jc w:val="left"/>
        <w:rPr>
          <w:rFonts w:ascii="Times New Roman" w:hAnsi="Times New Roman"/>
          <w:sz w:val="28"/>
          <w:szCs w:val="28"/>
        </w:rPr>
      </w:pPr>
      <w:r>
        <w:rPr>
          <w:rFonts w:ascii="Times New Roman" w:hAnsi="Times New Roman"/>
          <w:sz w:val="28"/>
          <w:szCs w:val="28"/>
        </w:rPr>
        <w:t>编制单位法人代表：</w:t>
      </w:r>
      <w:r>
        <w:rPr>
          <w:rFonts w:ascii="Times New Roman" w:hAnsi="Times New Roman" w:hint="eastAsia"/>
          <w:sz w:val="28"/>
          <w:szCs w:val="28"/>
        </w:rPr>
        <w:t>（签字）</w:t>
      </w:r>
    </w:p>
    <w:p w:rsidR="00D748C8" w:rsidRDefault="00D748C8" w:rsidP="00D748C8">
      <w:pPr>
        <w:ind w:leftChars="-91" w:left="-218" w:rightChars="167" w:right="401" w:firstLineChars="13" w:firstLine="36"/>
        <w:jc w:val="left"/>
        <w:rPr>
          <w:rFonts w:ascii="Times New Roman" w:hAnsi="Times New Roman"/>
          <w:sz w:val="28"/>
          <w:szCs w:val="28"/>
        </w:rPr>
      </w:pPr>
      <w:r>
        <w:rPr>
          <w:rFonts w:ascii="Times New Roman" w:hAnsi="Times New Roman"/>
          <w:sz w:val="28"/>
          <w:szCs w:val="28"/>
        </w:rPr>
        <w:t>项目负责人：</w:t>
      </w:r>
    </w:p>
    <w:p w:rsidR="00D748C8" w:rsidRDefault="00D748C8" w:rsidP="00D748C8">
      <w:pPr>
        <w:ind w:leftChars="-91" w:left="-218" w:rightChars="167" w:right="401" w:firstLineChars="13" w:firstLine="36"/>
        <w:jc w:val="left"/>
        <w:rPr>
          <w:rFonts w:ascii="Times New Roman" w:hAnsi="Times New Roman"/>
          <w:sz w:val="28"/>
          <w:szCs w:val="28"/>
        </w:rPr>
      </w:pPr>
      <w:r>
        <w:rPr>
          <w:rFonts w:ascii="Times New Roman" w:hAnsi="Times New Roman"/>
          <w:sz w:val="28"/>
          <w:szCs w:val="28"/>
        </w:rPr>
        <w:t>填表人：</w:t>
      </w: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ind w:leftChars="-91" w:left="-218" w:rightChars="167" w:right="401" w:firstLineChars="13" w:firstLine="36"/>
        <w:jc w:val="left"/>
        <w:rPr>
          <w:rFonts w:ascii="Times New Roman" w:hAnsi="Times New Roman"/>
          <w:sz w:val="28"/>
          <w:szCs w:val="28"/>
        </w:rPr>
      </w:pPr>
    </w:p>
    <w:p w:rsidR="00D748C8" w:rsidRDefault="00D748C8" w:rsidP="00D748C8">
      <w:pPr>
        <w:pStyle w:val="a0"/>
        <w:ind w:firstLine="560"/>
        <w:rPr>
          <w:rFonts w:ascii="Times New Roman" w:hAnsi="Times New Roman"/>
          <w:sz w:val="28"/>
          <w:szCs w:val="28"/>
        </w:rPr>
      </w:pPr>
    </w:p>
    <w:p w:rsidR="00D748C8" w:rsidRDefault="00D748C8" w:rsidP="00D748C8">
      <w:pPr>
        <w:pStyle w:val="a0"/>
        <w:ind w:firstLine="560"/>
        <w:rPr>
          <w:rFonts w:ascii="Times New Roman" w:hAnsi="Times New Roman"/>
          <w:sz w:val="28"/>
          <w:szCs w:val="28"/>
        </w:rPr>
      </w:pPr>
    </w:p>
    <w:p w:rsidR="00D748C8" w:rsidRDefault="00D748C8" w:rsidP="00D748C8">
      <w:pPr>
        <w:pStyle w:val="a0"/>
        <w:ind w:firstLine="560"/>
        <w:rPr>
          <w:rFonts w:ascii="Times New Roman" w:hAnsi="Times New Roman"/>
          <w:sz w:val="28"/>
          <w:szCs w:val="28"/>
        </w:rPr>
      </w:pPr>
    </w:p>
    <w:p w:rsidR="00D748C8" w:rsidRDefault="00D748C8" w:rsidP="00D748C8">
      <w:pPr>
        <w:ind w:firstLine="560"/>
        <w:rPr>
          <w:rFonts w:ascii="Times New Roman" w:hAnsi="Times New Roman"/>
          <w:sz w:val="28"/>
          <w:szCs w:val="28"/>
        </w:rPr>
      </w:pPr>
    </w:p>
    <w:p w:rsidR="00D748C8" w:rsidRDefault="00D748C8" w:rsidP="00D748C8">
      <w:pPr>
        <w:pStyle w:val="a0"/>
        <w:ind w:firstLine="480"/>
        <w:rPr>
          <w:rFonts w:ascii="Times New Roman" w:hAnsi="Times New Roman"/>
        </w:rPr>
      </w:pPr>
    </w:p>
    <w:tbl>
      <w:tblPr>
        <w:tblW w:w="0" w:type="auto"/>
        <w:tblInd w:w="-218" w:type="dxa"/>
        <w:tblLayout w:type="fixed"/>
        <w:tblLook w:val="04A0" w:firstRow="1" w:lastRow="0" w:firstColumn="1" w:lastColumn="0" w:noHBand="0" w:noVBand="1"/>
      </w:tblPr>
      <w:tblGrid>
        <w:gridCol w:w="4865"/>
        <w:gridCol w:w="4866"/>
      </w:tblGrid>
      <w:tr w:rsidR="00D748C8" w:rsidTr="00632AE0">
        <w:trPr>
          <w:cantSplit/>
          <w:trHeight w:val="729"/>
        </w:trPr>
        <w:tc>
          <w:tcPr>
            <w:tcW w:w="4865" w:type="dxa"/>
          </w:tcPr>
          <w:p w:rsidR="00D748C8" w:rsidRDefault="00D748C8" w:rsidP="00632AE0">
            <w:pPr>
              <w:ind w:left="1400" w:rightChars="167" w:right="401" w:hangingChars="500" w:hanging="1400"/>
              <w:jc w:val="left"/>
              <w:rPr>
                <w:rFonts w:ascii="Times New Roman" w:hAnsi="Times New Roman"/>
                <w:sz w:val="28"/>
                <w:szCs w:val="28"/>
              </w:rPr>
            </w:pPr>
            <w:r>
              <w:rPr>
                <w:rFonts w:ascii="Times New Roman" w:hAnsi="Times New Roman"/>
                <w:sz w:val="28"/>
                <w:szCs w:val="28"/>
              </w:rPr>
              <w:t>建设单位：</w:t>
            </w:r>
            <w:r w:rsidRPr="00C05CA3">
              <w:rPr>
                <w:rFonts w:ascii="Times New Roman" w:hAnsi="Times New Roman" w:hint="eastAsia"/>
                <w:sz w:val="28"/>
                <w:szCs w:val="28"/>
              </w:rPr>
              <w:t>泉州锦信石材有限公司</w:t>
            </w:r>
          </w:p>
        </w:tc>
        <w:tc>
          <w:tcPr>
            <w:tcW w:w="4866" w:type="dxa"/>
          </w:tcPr>
          <w:p w:rsidR="00D748C8" w:rsidRDefault="00D748C8" w:rsidP="00632AE0">
            <w:pPr>
              <w:ind w:left="1400" w:rightChars="167" w:right="401" w:hangingChars="500" w:hanging="1400"/>
              <w:jc w:val="left"/>
              <w:rPr>
                <w:rFonts w:ascii="Times New Roman" w:hAnsi="Times New Roman"/>
                <w:sz w:val="28"/>
                <w:szCs w:val="28"/>
              </w:rPr>
            </w:pPr>
            <w:r>
              <w:rPr>
                <w:rFonts w:ascii="Times New Roman" w:hAnsi="Times New Roman" w:hint="eastAsia"/>
                <w:sz w:val="28"/>
                <w:szCs w:val="28"/>
              </w:rPr>
              <w:t>编制</w:t>
            </w:r>
            <w:r>
              <w:rPr>
                <w:rFonts w:ascii="Times New Roman" w:hAnsi="Times New Roman"/>
                <w:sz w:val="28"/>
                <w:szCs w:val="28"/>
              </w:rPr>
              <w:t>单位：</w:t>
            </w:r>
            <w:r w:rsidRPr="00C05CA3">
              <w:rPr>
                <w:rFonts w:ascii="Times New Roman" w:hAnsi="Times New Roman" w:hint="eastAsia"/>
                <w:sz w:val="28"/>
                <w:szCs w:val="28"/>
              </w:rPr>
              <w:t>泉州锦信石材有限公司</w:t>
            </w:r>
          </w:p>
        </w:tc>
      </w:tr>
      <w:tr w:rsidR="00D748C8" w:rsidTr="00632AE0">
        <w:trPr>
          <w:cantSplit/>
          <w:trHeight w:val="643"/>
        </w:trPr>
        <w:tc>
          <w:tcPr>
            <w:tcW w:w="4865" w:type="dxa"/>
          </w:tcPr>
          <w:p w:rsidR="00D748C8" w:rsidRDefault="00D748C8" w:rsidP="00632AE0">
            <w:pPr>
              <w:ind w:rightChars="167" w:right="401" w:firstLineChars="0" w:firstLine="0"/>
              <w:jc w:val="left"/>
              <w:rPr>
                <w:rFonts w:ascii="Times New Roman" w:hAnsi="Times New Roman"/>
                <w:sz w:val="28"/>
                <w:szCs w:val="28"/>
              </w:rPr>
            </w:pPr>
            <w:r>
              <w:rPr>
                <w:rFonts w:ascii="Times New Roman" w:hAnsi="Times New Roman"/>
                <w:sz w:val="28"/>
                <w:szCs w:val="28"/>
              </w:rPr>
              <w:t>电话：</w:t>
            </w:r>
            <w:r w:rsidRPr="00964BA2">
              <w:rPr>
                <w:rFonts w:ascii="Times New Roman" w:hAnsi="Times New Roman"/>
                <w:bCs/>
                <w:sz w:val="28"/>
                <w:szCs w:val="28"/>
              </w:rPr>
              <w:t>13</w:t>
            </w:r>
            <w:r>
              <w:rPr>
                <w:rFonts w:ascii="Times New Roman" w:hAnsi="Times New Roman"/>
                <w:bCs/>
                <w:sz w:val="28"/>
                <w:szCs w:val="28"/>
              </w:rPr>
              <w:t>960215316</w:t>
            </w:r>
          </w:p>
        </w:tc>
        <w:tc>
          <w:tcPr>
            <w:tcW w:w="4866" w:type="dxa"/>
          </w:tcPr>
          <w:p w:rsidR="00D748C8" w:rsidRDefault="00D748C8" w:rsidP="00632AE0">
            <w:pPr>
              <w:ind w:rightChars="167" w:right="401" w:firstLineChars="0" w:firstLine="0"/>
              <w:jc w:val="left"/>
              <w:rPr>
                <w:rFonts w:ascii="Times New Roman" w:hAnsi="Times New Roman"/>
                <w:sz w:val="28"/>
                <w:szCs w:val="28"/>
              </w:rPr>
            </w:pPr>
            <w:r>
              <w:rPr>
                <w:rFonts w:ascii="Times New Roman" w:hAnsi="Times New Roman"/>
                <w:sz w:val="28"/>
                <w:szCs w:val="28"/>
              </w:rPr>
              <w:t>电话：</w:t>
            </w:r>
            <w:r w:rsidRPr="00964BA2">
              <w:rPr>
                <w:rFonts w:ascii="Times New Roman" w:hAnsi="Times New Roman"/>
                <w:bCs/>
                <w:sz w:val="28"/>
                <w:szCs w:val="28"/>
              </w:rPr>
              <w:t>13</w:t>
            </w:r>
            <w:r>
              <w:rPr>
                <w:rFonts w:ascii="Times New Roman" w:hAnsi="Times New Roman"/>
                <w:bCs/>
                <w:sz w:val="28"/>
                <w:szCs w:val="28"/>
              </w:rPr>
              <w:t>960215316</w:t>
            </w:r>
          </w:p>
        </w:tc>
      </w:tr>
      <w:tr w:rsidR="00D748C8" w:rsidTr="00632AE0">
        <w:trPr>
          <w:cantSplit/>
          <w:trHeight w:val="643"/>
        </w:trPr>
        <w:tc>
          <w:tcPr>
            <w:tcW w:w="4865" w:type="dxa"/>
          </w:tcPr>
          <w:p w:rsidR="00D748C8" w:rsidRDefault="00D748C8" w:rsidP="00632AE0">
            <w:pPr>
              <w:ind w:rightChars="167" w:right="401" w:firstLineChars="0" w:firstLine="0"/>
              <w:jc w:val="left"/>
              <w:rPr>
                <w:rFonts w:ascii="Times New Roman" w:hAnsi="Times New Roman"/>
                <w:sz w:val="28"/>
                <w:szCs w:val="28"/>
              </w:rPr>
            </w:pPr>
            <w:r>
              <w:rPr>
                <w:rFonts w:ascii="Times New Roman" w:hAnsi="Times New Roman"/>
                <w:sz w:val="28"/>
                <w:szCs w:val="28"/>
              </w:rPr>
              <w:t>邮编：</w:t>
            </w:r>
            <w:r>
              <w:rPr>
                <w:rFonts w:ascii="Times New Roman" w:hAnsi="Times New Roman" w:hint="eastAsia"/>
                <w:sz w:val="28"/>
                <w:szCs w:val="28"/>
              </w:rPr>
              <w:t>362343</w:t>
            </w:r>
          </w:p>
        </w:tc>
        <w:tc>
          <w:tcPr>
            <w:tcW w:w="4866" w:type="dxa"/>
          </w:tcPr>
          <w:p w:rsidR="00D748C8" w:rsidRDefault="00D748C8" w:rsidP="00632AE0">
            <w:pPr>
              <w:ind w:rightChars="167" w:right="401" w:firstLineChars="0" w:firstLine="0"/>
              <w:jc w:val="left"/>
              <w:rPr>
                <w:rFonts w:ascii="Times New Roman" w:hAnsi="Times New Roman"/>
                <w:sz w:val="28"/>
                <w:szCs w:val="28"/>
              </w:rPr>
            </w:pPr>
            <w:r>
              <w:rPr>
                <w:rFonts w:ascii="Times New Roman" w:hAnsi="Times New Roman"/>
                <w:sz w:val="28"/>
                <w:szCs w:val="28"/>
              </w:rPr>
              <w:t>邮编：</w:t>
            </w:r>
            <w:r>
              <w:rPr>
                <w:rFonts w:ascii="Times New Roman" w:hAnsi="Times New Roman" w:hint="eastAsia"/>
                <w:sz w:val="28"/>
                <w:szCs w:val="28"/>
              </w:rPr>
              <w:t>36234</w:t>
            </w:r>
            <w:r>
              <w:rPr>
                <w:rFonts w:ascii="Times New Roman" w:hAnsi="Times New Roman"/>
                <w:sz w:val="28"/>
                <w:szCs w:val="28"/>
              </w:rPr>
              <w:t>3</w:t>
            </w:r>
          </w:p>
        </w:tc>
      </w:tr>
      <w:tr w:rsidR="00D748C8" w:rsidTr="00632AE0">
        <w:trPr>
          <w:cantSplit/>
          <w:trHeight w:val="643"/>
        </w:trPr>
        <w:tc>
          <w:tcPr>
            <w:tcW w:w="4865" w:type="dxa"/>
          </w:tcPr>
          <w:p w:rsidR="00D748C8" w:rsidRDefault="00D748C8" w:rsidP="00632AE0">
            <w:pPr>
              <w:ind w:rightChars="167" w:right="401" w:firstLineChars="0" w:firstLine="0"/>
              <w:jc w:val="left"/>
              <w:rPr>
                <w:rFonts w:ascii="Times New Roman" w:hAnsi="Times New Roman"/>
                <w:sz w:val="28"/>
                <w:szCs w:val="28"/>
              </w:rPr>
            </w:pPr>
            <w:r>
              <w:rPr>
                <w:rFonts w:ascii="Times New Roman" w:hAnsi="Times New Roman"/>
                <w:sz w:val="28"/>
                <w:szCs w:val="28"/>
              </w:rPr>
              <w:t>地址：</w:t>
            </w:r>
            <w:r>
              <w:rPr>
                <w:rFonts w:ascii="Times New Roman" w:hAnsi="Times New Roman" w:hint="eastAsia"/>
                <w:sz w:val="28"/>
                <w:szCs w:val="28"/>
              </w:rPr>
              <w:t>南安市石井出口</w:t>
            </w:r>
            <w:r>
              <w:rPr>
                <w:rFonts w:ascii="Times New Roman" w:hAnsi="Times New Roman"/>
                <w:sz w:val="28"/>
                <w:szCs w:val="28"/>
              </w:rPr>
              <w:t>工艺石材加工集中区</w:t>
            </w:r>
          </w:p>
        </w:tc>
        <w:tc>
          <w:tcPr>
            <w:tcW w:w="4866" w:type="dxa"/>
          </w:tcPr>
          <w:p w:rsidR="00D748C8" w:rsidRDefault="00D748C8" w:rsidP="00632AE0">
            <w:pPr>
              <w:ind w:rightChars="167" w:right="401" w:firstLineChars="0" w:firstLine="0"/>
              <w:jc w:val="left"/>
              <w:rPr>
                <w:rFonts w:ascii="Times New Roman" w:hAnsi="Times New Roman"/>
                <w:sz w:val="28"/>
                <w:szCs w:val="28"/>
              </w:rPr>
            </w:pPr>
            <w:r>
              <w:rPr>
                <w:rFonts w:ascii="Times New Roman" w:hAnsi="Times New Roman"/>
                <w:sz w:val="28"/>
                <w:szCs w:val="28"/>
              </w:rPr>
              <w:t>地址：</w:t>
            </w:r>
            <w:r>
              <w:rPr>
                <w:rFonts w:ascii="Times New Roman" w:hAnsi="Times New Roman" w:hint="eastAsia"/>
                <w:sz w:val="28"/>
                <w:szCs w:val="28"/>
              </w:rPr>
              <w:t>南安市石井出口</w:t>
            </w:r>
            <w:r>
              <w:rPr>
                <w:rFonts w:ascii="Times New Roman" w:hAnsi="Times New Roman"/>
                <w:sz w:val="28"/>
                <w:szCs w:val="28"/>
              </w:rPr>
              <w:t>工艺石材加工集中区</w:t>
            </w:r>
          </w:p>
        </w:tc>
      </w:tr>
    </w:tbl>
    <w:p w:rsidR="00D748C8" w:rsidRDefault="00D748C8" w:rsidP="00D748C8">
      <w:pPr>
        <w:autoSpaceDE w:val="0"/>
        <w:autoSpaceDN w:val="0"/>
        <w:adjustRightInd w:val="0"/>
        <w:ind w:firstLineChars="0" w:firstLine="0"/>
        <w:jc w:val="center"/>
        <w:rPr>
          <w:rFonts w:ascii="Times New Roman" w:hAnsi="Times New Roman"/>
          <w:kern w:val="0"/>
          <w:sz w:val="28"/>
        </w:rPr>
        <w:sectPr w:rsidR="00D748C8">
          <w:headerReference w:type="even" r:id="rId15"/>
          <w:headerReference w:type="default" r:id="rId16"/>
          <w:footerReference w:type="even" r:id="rId17"/>
          <w:footerReference w:type="default" r:id="rId18"/>
          <w:headerReference w:type="first" r:id="rId19"/>
          <w:footerReference w:type="first" r:id="rId20"/>
          <w:pgSz w:w="11907" w:h="16840"/>
          <w:pgMar w:top="1134" w:right="964" w:bottom="1134" w:left="1134" w:header="851" w:footer="851" w:gutter="340"/>
          <w:cols w:space="720"/>
        </w:sectPr>
      </w:pPr>
    </w:p>
    <w:p w:rsidR="00D748C8" w:rsidRDefault="00D748C8" w:rsidP="00D748C8">
      <w:pPr>
        <w:ind w:firstLineChars="0" w:firstLine="0"/>
        <w:jc w:val="left"/>
        <w:outlineLvl w:val="0"/>
        <w:rPr>
          <w:rFonts w:ascii="Times New Roman" w:hAnsi="Times New Roman"/>
          <w:b/>
          <w:sz w:val="30"/>
        </w:rPr>
      </w:pPr>
      <w:r>
        <w:rPr>
          <w:rFonts w:ascii="Times New Roman" w:hAnsi="Times New Roman"/>
          <w:b/>
          <w:sz w:val="30"/>
        </w:rPr>
        <w:lastRenderedPageBreak/>
        <w:t>表一</w:t>
      </w:r>
    </w:p>
    <w:tbl>
      <w:tblPr>
        <w:tblW w:w="9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96"/>
        <w:gridCol w:w="2506"/>
        <w:gridCol w:w="1950"/>
        <w:gridCol w:w="1130"/>
        <w:gridCol w:w="735"/>
        <w:gridCol w:w="1202"/>
      </w:tblGrid>
      <w:tr w:rsidR="00D748C8" w:rsidTr="00632AE0">
        <w:trPr>
          <w:trHeight w:val="394"/>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建设项目名称</w:t>
            </w:r>
          </w:p>
        </w:tc>
        <w:tc>
          <w:tcPr>
            <w:tcW w:w="7523" w:type="dxa"/>
            <w:gridSpan w:val="5"/>
            <w:vAlign w:val="center"/>
          </w:tcPr>
          <w:p w:rsidR="00D748C8" w:rsidRDefault="00D748C8" w:rsidP="00632AE0">
            <w:pPr>
              <w:spacing w:line="240" w:lineRule="auto"/>
              <w:ind w:firstLineChars="0" w:firstLine="0"/>
              <w:jc w:val="center"/>
              <w:rPr>
                <w:rFonts w:ascii="Times New Roman" w:hAnsi="Times New Roman"/>
              </w:rPr>
            </w:pPr>
            <w:r w:rsidRPr="00C05CA3">
              <w:rPr>
                <w:rFonts w:ascii="Times New Roman" w:hAnsi="Times New Roman" w:hint="eastAsia"/>
                <w:bCs/>
              </w:rPr>
              <w:t>泉州锦信石材有限公司石板材及石材工艺品生产项目</w:t>
            </w:r>
          </w:p>
        </w:tc>
      </w:tr>
      <w:tr w:rsidR="00D748C8" w:rsidTr="00632AE0">
        <w:trPr>
          <w:trHeight w:val="340"/>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建设单位名称</w:t>
            </w:r>
          </w:p>
        </w:tc>
        <w:tc>
          <w:tcPr>
            <w:tcW w:w="7523" w:type="dxa"/>
            <w:gridSpan w:val="5"/>
            <w:vAlign w:val="center"/>
          </w:tcPr>
          <w:p w:rsidR="00D748C8" w:rsidRDefault="00D748C8" w:rsidP="00632AE0">
            <w:pPr>
              <w:spacing w:line="240" w:lineRule="auto"/>
              <w:ind w:firstLineChars="0" w:firstLine="0"/>
              <w:jc w:val="center"/>
              <w:rPr>
                <w:rFonts w:ascii="Times New Roman" w:hAnsi="Times New Roman"/>
              </w:rPr>
            </w:pPr>
            <w:r w:rsidRPr="00C05CA3">
              <w:rPr>
                <w:rFonts w:ascii="Times New Roman" w:hAnsi="Times New Roman" w:hint="eastAsia"/>
                <w:bCs/>
              </w:rPr>
              <w:t>泉州锦信石材有限公司</w:t>
            </w:r>
          </w:p>
        </w:tc>
      </w:tr>
      <w:tr w:rsidR="00D748C8" w:rsidTr="00632AE0">
        <w:trPr>
          <w:trHeight w:val="340"/>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建设项目性质</w:t>
            </w:r>
          </w:p>
        </w:tc>
        <w:tc>
          <w:tcPr>
            <w:tcW w:w="7523" w:type="dxa"/>
            <w:gridSpan w:val="5"/>
            <w:vAlign w:val="center"/>
          </w:tcPr>
          <w:p w:rsidR="00D748C8" w:rsidRDefault="00D748C8" w:rsidP="00632AE0">
            <w:pPr>
              <w:spacing w:line="240" w:lineRule="auto"/>
              <w:ind w:firstLineChars="0" w:firstLine="0"/>
              <w:jc w:val="center"/>
              <w:rPr>
                <w:rFonts w:ascii="Times New Roman" w:hAnsi="Times New Roman"/>
              </w:rPr>
            </w:pPr>
            <w:r>
              <w:rPr>
                <w:rFonts w:ascii="Times New Roman" w:hAnsi="Times New Roman" w:hint="eastAsia"/>
              </w:rPr>
              <w:t>新建</w:t>
            </w:r>
          </w:p>
        </w:tc>
      </w:tr>
      <w:tr w:rsidR="00D748C8" w:rsidTr="00632AE0">
        <w:trPr>
          <w:trHeight w:val="340"/>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建设地点</w:t>
            </w:r>
          </w:p>
        </w:tc>
        <w:tc>
          <w:tcPr>
            <w:tcW w:w="7523" w:type="dxa"/>
            <w:gridSpan w:val="5"/>
            <w:vAlign w:val="center"/>
          </w:tcPr>
          <w:p w:rsidR="00D748C8" w:rsidRDefault="00D748C8" w:rsidP="00632AE0">
            <w:pPr>
              <w:spacing w:line="240" w:lineRule="auto"/>
              <w:ind w:firstLineChars="0" w:firstLine="0"/>
              <w:jc w:val="center"/>
              <w:rPr>
                <w:rFonts w:ascii="Times New Roman" w:hAnsi="Times New Roman"/>
              </w:rPr>
            </w:pPr>
            <w:r w:rsidRPr="00063A69">
              <w:rPr>
                <w:rFonts w:ascii="Times New Roman" w:hAnsi="Times New Roman" w:hint="eastAsia"/>
                <w:szCs w:val="22"/>
              </w:rPr>
              <w:t>南安市</w:t>
            </w:r>
            <w:r>
              <w:rPr>
                <w:rFonts w:ascii="Times New Roman" w:hAnsi="Times New Roman" w:hint="eastAsia"/>
                <w:szCs w:val="22"/>
              </w:rPr>
              <w:t>石井出口工艺石</w:t>
            </w:r>
            <w:r>
              <w:rPr>
                <w:rFonts w:ascii="Times New Roman" w:hAnsi="Times New Roman"/>
                <w:szCs w:val="22"/>
              </w:rPr>
              <w:t>加工集中区</w:t>
            </w:r>
          </w:p>
        </w:tc>
      </w:tr>
      <w:tr w:rsidR="00D748C8" w:rsidTr="00632AE0">
        <w:trPr>
          <w:trHeight w:val="340"/>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主要产品名称</w:t>
            </w:r>
          </w:p>
        </w:tc>
        <w:tc>
          <w:tcPr>
            <w:tcW w:w="7523" w:type="dxa"/>
            <w:gridSpan w:val="5"/>
            <w:vAlign w:val="center"/>
          </w:tcPr>
          <w:p w:rsidR="00D748C8" w:rsidRDefault="00D748C8" w:rsidP="00632AE0">
            <w:pPr>
              <w:spacing w:line="240" w:lineRule="auto"/>
              <w:ind w:firstLineChars="0" w:firstLine="0"/>
              <w:jc w:val="center"/>
              <w:rPr>
                <w:rFonts w:ascii="Times New Roman" w:hAnsi="Times New Roman"/>
              </w:rPr>
            </w:pPr>
            <w:r>
              <w:rPr>
                <w:rFonts w:ascii="Times New Roman" w:hAnsi="Times New Roman" w:hint="eastAsia"/>
                <w:bCs/>
                <w:szCs w:val="22"/>
              </w:rPr>
              <w:t>花岗岩</w:t>
            </w:r>
            <w:r>
              <w:rPr>
                <w:rFonts w:ascii="Times New Roman" w:hAnsi="Times New Roman" w:hint="eastAsia"/>
                <w:bCs/>
              </w:rPr>
              <w:t>石</w:t>
            </w:r>
            <w:r>
              <w:rPr>
                <w:rFonts w:ascii="Times New Roman" w:hAnsi="Times New Roman" w:hint="eastAsia"/>
                <w:bCs/>
                <w:szCs w:val="22"/>
              </w:rPr>
              <w:t>板材、</w:t>
            </w:r>
            <w:r>
              <w:rPr>
                <w:rFonts w:ascii="Times New Roman" w:hAnsi="Times New Roman"/>
                <w:bCs/>
                <w:szCs w:val="22"/>
              </w:rPr>
              <w:t>大理石板材、石材工艺品</w:t>
            </w:r>
          </w:p>
        </w:tc>
      </w:tr>
      <w:tr w:rsidR="00D748C8" w:rsidTr="00632AE0">
        <w:trPr>
          <w:trHeight w:val="340"/>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设计生产能力</w:t>
            </w:r>
          </w:p>
        </w:tc>
        <w:tc>
          <w:tcPr>
            <w:tcW w:w="7523" w:type="dxa"/>
            <w:gridSpan w:val="5"/>
            <w:vAlign w:val="center"/>
          </w:tcPr>
          <w:p w:rsidR="00D748C8" w:rsidRDefault="00D748C8" w:rsidP="00632AE0">
            <w:pPr>
              <w:spacing w:line="240" w:lineRule="auto"/>
              <w:ind w:firstLineChars="0" w:firstLine="0"/>
              <w:jc w:val="center"/>
              <w:rPr>
                <w:rFonts w:ascii="Times New Roman" w:hAnsi="Times New Roman"/>
              </w:rPr>
            </w:pPr>
            <w:r w:rsidRPr="00964BA2">
              <w:rPr>
                <w:rFonts w:ascii="Times New Roman" w:hAnsi="Times New Roman" w:hint="eastAsia"/>
                <w:bCs/>
              </w:rPr>
              <w:t>年</w:t>
            </w:r>
            <w:r>
              <w:rPr>
                <w:rFonts w:ascii="Times New Roman" w:hAnsi="Times New Roman" w:hint="eastAsia"/>
                <w:bCs/>
              </w:rPr>
              <w:t>加工花岗岩石</w:t>
            </w:r>
            <w:r w:rsidRPr="00964BA2">
              <w:rPr>
                <w:rFonts w:ascii="Times New Roman" w:hAnsi="Times New Roman" w:hint="eastAsia"/>
                <w:bCs/>
              </w:rPr>
              <w:t>板材</w:t>
            </w:r>
            <w:r>
              <w:rPr>
                <w:rFonts w:ascii="Times New Roman" w:hAnsi="Times New Roman"/>
                <w:bCs/>
              </w:rPr>
              <w:t>6</w:t>
            </w:r>
            <w:r w:rsidRPr="00964BA2">
              <w:rPr>
                <w:rFonts w:ascii="Times New Roman" w:hAnsi="Times New Roman" w:hint="eastAsia"/>
                <w:bCs/>
              </w:rPr>
              <w:t>万平方米</w:t>
            </w:r>
            <w:r>
              <w:rPr>
                <w:rFonts w:ascii="Times New Roman" w:hAnsi="Times New Roman" w:hint="eastAsia"/>
                <w:bCs/>
              </w:rPr>
              <w:t>、</w:t>
            </w:r>
            <w:r>
              <w:rPr>
                <w:rFonts w:ascii="Times New Roman" w:hAnsi="Times New Roman"/>
                <w:bCs/>
              </w:rPr>
              <w:t>大理石板材</w:t>
            </w:r>
            <w:r>
              <w:rPr>
                <w:rFonts w:ascii="Times New Roman" w:hAnsi="Times New Roman" w:hint="eastAsia"/>
                <w:bCs/>
              </w:rPr>
              <w:t>6</w:t>
            </w:r>
            <w:r>
              <w:rPr>
                <w:rFonts w:ascii="Times New Roman" w:hAnsi="Times New Roman" w:hint="eastAsia"/>
                <w:bCs/>
              </w:rPr>
              <w:t>万</w:t>
            </w:r>
            <w:r w:rsidRPr="00964BA2">
              <w:rPr>
                <w:rFonts w:ascii="Times New Roman" w:hAnsi="Times New Roman" w:hint="eastAsia"/>
                <w:bCs/>
              </w:rPr>
              <w:t>平方米</w:t>
            </w:r>
            <w:r>
              <w:rPr>
                <w:rFonts w:ascii="Times New Roman" w:hAnsi="Times New Roman" w:hint="eastAsia"/>
                <w:bCs/>
              </w:rPr>
              <w:t>及</w:t>
            </w:r>
            <w:r>
              <w:rPr>
                <w:rFonts w:ascii="Times New Roman" w:hAnsi="Times New Roman"/>
                <w:bCs/>
              </w:rPr>
              <w:t>石材工艺品</w:t>
            </w:r>
            <w:r>
              <w:rPr>
                <w:rFonts w:ascii="Times New Roman" w:hAnsi="Times New Roman" w:hint="eastAsia"/>
                <w:bCs/>
              </w:rPr>
              <w:t>1</w:t>
            </w:r>
            <w:r>
              <w:rPr>
                <w:rFonts w:ascii="Times New Roman" w:hAnsi="Times New Roman" w:hint="eastAsia"/>
                <w:bCs/>
              </w:rPr>
              <w:t>万</w:t>
            </w:r>
            <w:r>
              <w:rPr>
                <w:rFonts w:ascii="Times New Roman" w:hAnsi="Times New Roman"/>
                <w:bCs/>
              </w:rPr>
              <w:t>平方米</w:t>
            </w:r>
          </w:p>
        </w:tc>
      </w:tr>
      <w:tr w:rsidR="00D748C8" w:rsidTr="00632AE0">
        <w:trPr>
          <w:trHeight w:val="340"/>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实际生产能力</w:t>
            </w:r>
          </w:p>
        </w:tc>
        <w:tc>
          <w:tcPr>
            <w:tcW w:w="7523" w:type="dxa"/>
            <w:gridSpan w:val="5"/>
            <w:vAlign w:val="center"/>
          </w:tcPr>
          <w:p w:rsidR="00D748C8" w:rsidRDefault="00D748C8" w:rsidP="002F0BBA">
            <w:pPr>
              <w:spacing w:line="240" w:lineRule="auto"/>
              <w:ind w:firstLineChars="0" w:firstLine="0"/>
              <w:jc w:val="center"/>
              <w:rPr>
                <w:rFonts w:ascii="Times New Roman" w:hAnsi="Times New Roman"/>
              </w:rPr>
            </w:pPr>
            <w:r w:rsidRPr="00964BA2">
              <w:rPr>
                <w:rFonts w:ascii="Times New Roman" w:hAnsi="Times New Roman" w:hint="eastAsia"/>
                <w:bCs/>
              </w:rPr>
              <w:t>年</w:t>
            </w:r>
            <w:r>
              <w:rPr>
                <w:rFonts w:ascii="Times New Roman" w:hAnsi="Times New Roman" w:hint="eastAsia"/>
                <w:bCs/>
              </w:rPr>
              <w:t>加工花岗岩石</w:t>
            </w:r>
            <w:r w:rsidRPr="00964BA2">
              <w:rPr>
                <w:rFonts w:ascii="Times New Roman" w:hAnsi="Times New Roman" w:hint="eastAsia"/>
                <w:bCs/>
              </w:rPr>
              <w:t>板材</w:t>
            </w:r>
            <w:r w:rsidR="002F0BBA">
              <w:rPr>
                <w:rFonts w:ascii="Times New Roman" w:hAnsi="Times New Roman"/>
                <w:bCs/>
              </w:rPr>
              <w:t>6</w:t>
            </w:r>
            <w:r w:rsidRPr="00964BA2">
              <w:rPr>
                <w:rFonts w:ascii="Times New Roman" w:hAnsi="Times New Roman" w:hint="eastAsia"/>
                <w:bCs/>
              </w:rPr>
              <w:t>万平方米</w:t>
            </w:r>
            <w:r>
              <w:rPr>
                <w:rFonts w:ascii="Times New Roman" w:hAnsi="Times New Roman" w:hint="eastAsia"/>
                <w:bCs/>
              </w:rPr>
              <w:t>、</w:t>
            </w:r>
            <w:r>
              <w:rPr>
                <w:rFonts w:ascii="Times New Roman" w:hAnsi="Times New Roman"/>
                <w:bCs/>
              </w:rPr>
              <w:t>大理石板材</w:t>
            </w:r>
            <w:r>
              <w:rPr>
                <w:rFonts w:ascii="Times New Roman" w:hAnsi="Times New Roman" w:hint="eastAsia"/>
                <w:bCs/>
              </w:rPr>
              <w:t>6</w:t>
            </w:r>
            <w:r>
              <w:rPr>
                <w:rFonts w:ascii="Times New Roman" w:hAnsi="Times New Roman" w:hint="eastAsia"/>
                <w:bCs/>
              </w:rPr>
              <w:t>万</w:t>
            </w:r>
            <w:r w:rsidRPr="00964BA2">
              <w:rPr>
                <w:rFonts w:ascii="Times New Roman" w:hAnsi="Times New Roman" w:hint="eastAsia"/>
                <w:bCs/>
              </w:rPr>
              <w:t>平方米</w:t>
            </w:r>
            <w:r>
              <w:rPr>
                <w:rFonts w:ascii="Times New Roman" w:hAnsi="Times New Roman" w:hint="eastAsia"/>
                <w:bCs/>
              </w:rPr>
              <w:t>及</w:t>
            </w:r>
            <w:r>
              <w:rPr>
                <w:rFonts w:ascii="Times New Roman" w:hAnsi="Times New Roman"/>
                <w:bCs/>
              </w:rPr>
              <w:t>石材工艺品</w:t>
            </w:r>
            <w:r>
              <w:rPr>
                <w:rFonts w:ascii="Times New Roman" w:hAnsi="Times New Roman" w:hint="eastAsia"/>
                <w:bCs/>
              </w:rPr>
              <w:t>1</w:t>
            </w:r>
            <w:r>
              <w:rPr>
                <w:rFonts w:ascii="Times New Roman" w:hAnsi="Times New Roman" w:hint="eastAsia"/>
                <w:bCs/>
              </w:rPr>
              <w:t>万</w:t>
            </w:r>
            <w:r>
              <w:rPr>
                <w:rFonts w:ascii="Times New Roman" w:hAnsi="Times New Roman"/>
                <w:bCs/>
              </w:rPr>
              <w:t>平方米</w:t>
            </w:r>
          </w:p>
        </w:tc>
      </w:tr>
      <w:tr w:rsidR="00D748C8" w:rsidTr="00632AE0">
        <w:trPr>
          <w:trHeight w:val="618"/>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szCs w:val="22"/>
              </w:rPr>
              <w:t>建设项目环评时间</w:t>
            </w:r>
          </w:p>
        </w:tc>
        <w:tc>
          <w:tcPr>
            <w:tcW w:w="2506" w:type="dxa"/>
            <w:vAlign w:val="center"/>
          </w:tcPr>
          <w:p w:rsidR="00D748C8" w:rsidRDefault="00D748C8" w:rsidP="00632AE0">
            <w:pPr>
              <w:spacing w:line="240" w:lineRule="auto"/>
              <w:ind w:firstLineChars="0" w:firstLine="0"/>
              <w:jc w:val="center"/>
              <w:rPr>
                <w:rFonts w:ascii="Times New Roman" w:hAnsi="Times New Roman"/>
              </w:rPr>
            </w:pPr>
            <w:r>
              <w:rPr>
                <w:rFonts w:ascii="Times New Roman" w:hAnsi="Times New Roman"/>
              </w:rPr>
              <w:t>20</w:t>
            </w:r>
            <w:r>
              <w:rPr>
                <w:rFonts w:ascii="Times New Roman" w:hAnsi="Times New Roman" w:hint="eastAsia"/>
              </w:rPr>
              <w:t>14</w:t>
            </w:r>
            <w:r>
              <w:rPr>
                <w:rFonts w:ascii="Times New Roman" w:hAnsi="Times New Roman"/>
              </w:rPr>
              <w:t>年</w:t>
            </w:r>
            <w:r>
              <w:rPr>
                <w:rFonts w:ascii="Times New Roman" w:hAnsi="Times New Roman" w:hint="eastAsia"/>
              </w:rPr>
              <w:t>3</w:t>
            </w:r>
            <w:r>
              <w:rPr>
                <w:rFonts w:ascii="Times New Roman" w:hAnsi="Times New Roman"/>
              </w:rPr>
              <w:t>月</w:t>
            </w:r>
            <w:r>
              <w:rPr>
                <w:rFonts w:ascii="Times New Roman" w:hAnsi="Times New Roman"/>
              </w:rPr>
              <w:t>10</w:t>
            </w:r>
            <w:r>
              <w:rPr>
                <w:rFonts w:ascii="Times New Roman" w:hAnsi="Times New Roman"/>
              </w:rPr>
              <w:t>日</w:t>
            </w:r>
          </w:p>
        </w:tc>
        <w:tc>
          <w:tcPr>
            <w:tcW w:w="1950" w:type="dxa"/>
            <w:vAlign w:val="center"/>
          </w:tcPr>
          <w:p w:rsidR="00D748C8" w:rsidRDefault="00D748C8" w:rsidP="00632AE0">
            <w:pPr>
              <w:spacing w:line="240" w:lineRule="auto"/>
              <w:ind w:firstLineChars="0" w:firstLine="0"/>
              <w:rPr>
                <w:rFonts w:ascii="Times New Roman" w:hAnsi="Times New Roman"/>
                <w:b/>
                <w:highlight w:val="yellow"/>
              </w:rPr>
            </w:pPr>
            <w:r>
              <w:rPr>
                <w:rFonts w:ascii="Times New Roman" w:hAnsi="Times New Roman"/>
                <w:b/>
                <w:szCs w:val="22"/>
              </w:rPr>
              <w:t>开工建设时间</w:t>
            </w:r>
          </w:p>
        </w:tc>
        <w:tc>
          <w:tcPr>
            <w:tcW w:w="3067" w:type="dxa"/>
            <w:gridSpan w:val="3"/>
            <w:vAlign w:val="center"/>
          </w:tcPr>
          <w:p w:rsidR="00D748C8" w:rsidRDefault="00D748C8" w:rsidP="00632AE0">
            <w:pPr>
              <w:spacing w:line="240" w:lineRule="auto"/>
              <w:ind w:firstLineChars="0" w:firstLine="0"/>
              <w:jc w:val="center"/>
              <w:rPr>
                <w:rFonts w:ascii="Times New Roman" w:hAnsi="Times New Roman"/>
              </w:rPr>
            </w:pPr>
            <w:r>
              <w:rPr>
                <w:rFonts w:ascii="Times New Roman" w:hAnsi="Times New Roman" w:hint="eastAsia"/>
              </w:rPr>
              <w:t>2014</w:t>
            </w:r>
            <w:r>
              <w:rPr>
                <w:rFonts w:ascii="Times New Roman" w:hAnsi="Times New Roman" w:hint="eastAsia"/>
              </w:rPr>
              <w:t>年</w:t>
            </w:r>
            <w:r>
              <w:rPr>
                <w:rFonts w:ascii="Times New Roman" w:hAnsi="Times New Roman"/>
              </w:rPr>
              <w:t>7</w:t>
            </w:r>
            <w:r>
              <w:rPr>
                <w:rFonts w:ascii="Times New Roman" w:hAnsi="Times New Roman" w:hint="eastAsia"/>
              </w:rPr>
              <w:t>月</w:t>
            </w:r>
          </w:p>
        </w:tc>
      </w:tr>
      <w:tr w:rsidR="00D748C8" w:rsidTr="00632AE0">
        <w:trPr>
          <w:trHeight w:val="618"/>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szCs w:val="22"/>
              </w:rPr>
              <w:t>调试时间</w:t>
            </w:r>
          </w:p>
        </w:tc>
        <w:tc>
          <w:tcPr>
            <w:tcW w:w="2506" w:type="dxa"/>
            <w:vAlign w:val="center"/>
          </w:tcPr>
          <w:p w:rsidR="00D748C8" w:rsidRDefault="00D748C8" w:rsidP="00632AE0">
            <w:pPr>
              <w:spacing w:line="240" w:lineRule="auto"/>
              <w:ind w:firstLineChars="0" w:firstLine="0"/>
              <w:jc w:val="center"/>
              <w:rPr>
                <w:rFonts w:ascii="Times New Roman" w:hAnsi="Times New Roman"/>
              </w:rPr>
            </w:pPr>
            <w:r>
              <w:rPr>
                <w:rFonts w:ascii="Times New Roman" w:hAnsi="Times New Roman" w:hint="eastAsia"/>
              </w:rPr>
              <w:t>2015</w:t>
            </w:r>
            <w:r>
              <w:rPr>
                <w:rFonts w:ascii="Times New Roman" w:hAnsi="Times New Roman" w:hint="eastAsia"/>
              </w:rPr>
              <w:t>年</w:t>
            </w:r>
            <w:r>
              <w:rPr>
                <w:rFonts w:ascii="Times New Roman" w:hAnsi="Times New Roman"/>
              </w:rPr>
              <w:t>6</w:t>
            </w:r>
            <w:r>
              <w:rPr>
                <w:rFonts w:ascii="Times New Roman" w:hAnsi="Times New Roman" w:hint="eastAsia"/>
              </w:rPr>
              <w:t>月</w:t>
            </w:r>
          </w:p>
        </w:tc>
        <w:tc>
          <w:tcPr>
            <w:tcW w:w="1950" w:type="dxa"/>
            <w:vAlign w:val="center"/>
          </w:tcPr>
          <w:p w:rsidR="00D748C8" w:rsidRDefault="00D748C8" w:rsidP="00632AE0">
            <w:pPr>
              <w:spacing w:line="240" w:lineRule="auto"/>
              <w:ind w:firstLineChars="0" w:firstLine="0"/>
              <w:rPr>
                <w:rFonts w:ascii="Times New Roman" w:hAnsi="Times New Roman"/>
                <w:b/>
                <w:szCs w:val="22"/>
              </w:rPr>
            </w:pPr>
            <w:r>
              <w:rPr>
                <w:rFonts w:ascii="Times New Roman" w:hAnsi="Times New Roman"/>
                <w:b/>
                <w:szCs w:val="22"/>
              </w:rPr>
              <w:t>验收现场监测时间</w:t>
            </w:r>
          </w:p>
        </w:tc>
        <w:tc>
          <w:tcPr>
            <w:tcW w:w="3067" w:type="dxa"/>
            <w:gridSpan w:val="3"/>
            <w:vAlign w:val="center"/>
          </w:tcPr>
          <w:p w:rsidR="00D748C8" w:rsidRPr="00964BA2" w:rsidRDefault="00D748C8" w:rsidP="002F0BBA">
            <w:pPr>
              <w:spacing w:line="240" w:lineRule="auto"/>
              <w:ind w:firstLineChars="0" w:firstLine="0"/>
              <w:jc w:val="center"/>
              <w:rPr>
                <w:rFonts w:ascii="Times New Roman" w:hAnsi="Times New Roman"/>
                <w:color w:val="FF0000"/>
                <w:szCs w:val="22"/>
              </w:rPr>
            </w:pPr>
            <w:r w:rsidRPr="002F0BBA">
              <w:rPr>
                <w:rFonts w:ascii="Times New Roman" w:hAnsi="Times New Roman" w:hint="eastAsia"/>
                <w:szCs w:val="22"/>
              </w:rPr>
              <w:t>202</w:t>
            </w:r>
            <w:r w:rsidR="002F0BBA" w:rsidRPr="002F0BBA">
              <w:rPr>
                <w:rFonts w:ascii="Times New Roman" w:hAnsi="Times New Roman"/>
                <w:szCs w:val="22"/>
              </w:rPr>
              <w:t>2</w:t>
            </w:r>
            <w:r w:rsidRPr="002F0BBA">
              <w:rPr>
                <w:rFonts w:ascii="Times New Roman" w:hAnsi="Times New Roman" w:hint="eastAsia"/>
                <w:szCs w:val="22"/>
              </w:rPr>
              <w:t>年</w:t>
            </w:r>
            <w:r w:rsidR="002F0BBA" w:rsidRPr="002F0BBA">
              <w:rPr>
                <w:rFonts w:ascii="Times New Roman" w:hAnsi="Times New Roman"/>
                <w:szCs w:val="22"/>
              </w:rPr>
              <w:t>2</w:t>
            </w:r>
            <w:r w:rsidRPr="002F0BBA">
              <w:rPr>
                <w:rFonts w:ascii="Times New Roman" w:hAnsi="Times New Roman" w:hint="eastAsia"/>
                <w:szCs w:val="22"/>
              </w:rPr>
              <w:t>月</w:t>
            </w:r>
            <w:r w:rsidR="002F0BBA" w:rsidRPr="002F0BBA">
              <w:rPr>
                <w:rFonts w:ascii="Times New Roman" w:hAnsi="Times New Roman"/>
                <w:szCs w:val="22"/>
              </w:rPr>
              <w:t>20</w:t>
            </w:r>
            <w:r w:rsidRPr="002F0BBA">
              <w:rPr>
                <w:rFonts w:ascii="Times New Roman" w:hAnsi="Times New Roman" w:hint="eastAsia"/>
                <w:szCs w:val="22"/>
              </w:rPr>
              <w:t>日、</w:t>
            </w:r>
            <w:r w:rsidR="002F0BBA" w:rsidRPr="002F0BBA">
              <w:rPr>
                <w:rFonts w:ascii="Times New Roman" w:hAnsi="Times New Roman" w:hint="eastAsia"/>
                <w:szCs w:val="22"/>
              </w:rPr>
              <w:t>2</w:t>
            </w:r>
            <w:r w:rsidRPr="002F0BBA">
              <w:rPr>
                <w:rFonts w:ascii="Times New Roman" w:hAnsi="Times New Roman" w:hint="eastAsia"/>
                <w:szCs w:val="22"/>
              </w:rPr>
              <w:t>月</w:t>
            </w:r>
            <w:r w:rsidR="002F0BBA" w:rsidRPr="002F0BBA">
              <w:rPr>
                <w:rFonts w:ascii="Times New Roman" w:hAnsi="Times New Roman" w:hint="eastAsia"/>
                <w:szCs w:val="22"/>
              </w:rPr>
              <w:t>21</w:t>
            </w:r>
            <w:r w:rsidRPr="002F0BBA">
              <w:rPr>
                <w:rFonts w:ascii="Times New Roman" w:hAnsi="Times New Roman" w:hint="eastAsia"/>
                <w:szCs w:val="22"/>
              </w:rPr>
              <w:t>日</w:t>
            </w:r>
          </w:p>
        </w:tc>
      </w:tr>
      <w:tr w:rsidR="00D748C8" w:rsidTr="00632AE0">
        <w:trPr>
          <w:trHeight w:val="618"/>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环评报告表审批部门</w:t>
            </w:r>
          </w:p>
        </w:tc>
        <w:tc>
          <w:tcPr>
            <w:tcW w:w="2506" w:type="dxa"/>
            <w:vAlign w:val="center"/>
          </w:tcPr>
          <w:p w:rsidR="00D748C8" w:rsidRDefault="00B0623C" w:rsidP="00632AE0">
            <w:pPr>
              <w:spacing w:line="240" w:lineRule="auto"/>
              <w:ind w:firstLineChars="0" w:firstLine="0"/>
              <w:jc w:val="center"/>
              <w:rPr>
                <w:rFonts w:ascii="Times New Roman" w:hAnsi="Times New Roman"/>
              </w:rPr>
            </w:pPr>
            <w:r>
              <w:rPr>
                <w:rFonts w:ascii="Times New Roman" w:hAnsi="Times New Roman" w:hint="eastAsia"/>
                <w:bCs/>
              </w:rPr>
              <w:t>原南安市</w:t>
            </w:r>
            <w:r>
              <w:rPr>
                <w:rFonts w:ascii="Times New Roman" w:hAnsi="Times New Roman"/>
                <w:bCs/>
              </w:rPr>
              <w:t>环保局</w:t>
            </w:r>
          </w:p>
        </w:tc>
        <w:tc>
          <w:tcPr>
            <w:tcW w:w="1950"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szCs w:val="22"/>
              </w:rPr>
              <w:t>环评报告表编制单位</w:t>
            </w:r>
          </w:p>
        </w:tc>
        <w:tc>
          <w:tcPr>
            <w:tcW w:w="3067" w:type="dxa"/>
            <w:gridSpan w:val="3"/>
            <w:vAlign w:val="center"/>
          </w:tcPr>
          <w:p w:rsidR="00D748C8" w:rsidRDefault="00D748C8" w:rsidP="00632AE0">
            <w:pPr>
              <w:spacing w:line="240" w:lineRule="auto"/>
              <w:ind w:firstLineChars="0" w:firstLine="0"/>
              <w:jc w:val="center"/>
              <w:rPr>
                <w:rFonts w:ascii="Times New Roman" w:hAnsi="Times New Roman"/>
              </w:rPr>
            </w:pPr>
            <w:r>
              <w:rPr>
                <w:rFonts w:ascii="Times New Roman" w:hAnsi="Times New Roman" w:hint="eastAsia"/>
              </w:rPr>
              <w:t>华侨大学</w:t>
            </w:r>
          </w:p>
        </w:tc>
      </w:tr>
      <w:tr w:rsidR="00D748C8" w:rsidTr="00632AE0">
        <w:trPr>
          <w:trHeight w:val="618"/>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环保设施设计单位</w:t>
            </w:r>
          </w:p>
        </w:tc>
        <w:tc>
          <w:tcPr>
            <w:tcW w:w="2506" w:type="dxa"/>
            <w:vAlign w:val="center"/>
          </w:tcPr>
          <w:p w:rsidR="00D748C8" w:rsidRDefault="00D748C8" w:rsidP="00632AE0">
            <w:pPr>
              <w:spacing w:line="240" w:lineRule="auto"/>
              <w:ind w:firstLineChars="0" w:firstLine="0"/>
              <w:jc w:val="center"/>
              <w:rPr>
                <w:rFonts w:ascii="Times New Roman" w:hAnsi="Times New Roman"/>
                <w:bCs/>
              </w:rPr>
            </w:pPr>
            <w:r w:rsidRPr="00C05CA3">
              <w:rPr>
                <w:rFonts w:ascii="Times New Roman" w:hAnsi="Times New Roman" w:hint="eastAsia"/>
                <w:bCs/>
              </w:rPr>
              <w:t>泉州锦信石材有限公司</w:t>
            </w:r>
          </w:p>
        </w:tc>
        <w:tc>
          <w:tcPr>
            <w:tcW w:w="1950"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环保设施施工单位</w:t>
            </w:r>
          </w:p>
        </w:tc>
        <w:tc>
          <w:tcPr>
            <w:tcW w:w="3067" w:type="dxa"/>
            <w:gridSpan w:val="3"/>
            <w:vAlign w:val="center"/>
          </w:tcPr>
          <w:p w:rsidR="00D748C8" w:rsidRDefault="00D748C8" w:rsidP="00632AE0">
            <w:pPr>
              <w:spacing w:line="240" w:lineRule="auto"/>
              <w:ind w:firstLineChars="0" w:firstLine="0"/>
              <w:jc w:val="center"/>
              <w:rPr>
                <w:rFonts w:ascii="Times New Roman" w:hAnsi="Times New Roman"/>
              </w:rPr>
            </w:pPr>
            <w:r w:rsidRPr="00C05CA3">
              <w:rPr>
                <w:rFonts w:ascii="Times New Roman" w:hAnsi="Times New Roman" w:hint="eastAsia"/>
                <w:bCs/>
              </w:rPr>
              <w:t>泉州锦信石材有限公司</w:t>
            </w:r>
          </w:p>
        </w:tc>
      </w:tr>
      <w:tr w:rsidR="00D748C8" w:rsidTr="00632AE0">
        <w:trPr>
          <w:trHeight w:val="505"/>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投资总概算</w:t>
            </w:r>
          </w:p>
        </w:tc>
        <w:tc>
          <w:tcPr>
            <w:tcW w:w="2506" w:type="dxa"/>
            <w:vAlign w:val="center"/>
          </w:tcPr>
          <w:p w:rsidR="00D748C8" w:rsidRDefault="00D748C8" w:rsidP="00632AE0">
            <w:pPr>
              <w:spacing w:line="240" w:lineRule="auto"/>
              <w:ind w:firstLineChars="0" w:firstLine="0"/>
              <w:jc w:val="center"/>
              <w:rPr>
                <w:rFonts w:ascii="Times New Roman" w:hAnsi="Times New Roman"/>
              </w:rPr>
            </w:pPr>
            <w:r>
              <w:rPr>
                <w:rFonts w:ascii="Times New Roman" w:hAnsi="Times New Roman"/>
              </w:rPr>
              <w:t>5000</w:t>
            </w:r>
            <w:r>
              <w:rPr>
                <w:rFonts w:ascii="Times New Roman" w:hAnsi="Times New Roman"/>
              </w:rPr>
              <w:t>万元</w:t>
            </w:r>
          </w:p>
        </w:tc>
        <w:tc>
          <w:tcPr>
            <w:tcW w:w="1950"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环保投资总概算</w:t>
            </w:r>
          </w:p>
        </w:tc>
        <w:tc>
          <w:tcPr>
            <w:tcW w:w="1130" w:type="dxa"/>
            <w:vAlign w:val="center"/>
          </w:tcPr>
          <w:p w:rsidR="00D748C8" w:rsidRDefault="00D748C8" w:rsidP="00632AE0">
            <w:pPr>
              <w:spacing w:line="240" w:lineRule="auto"/>
              <w:ind w:firstLineChars="0" w:firstLine="0"/>
              <w:jc w:val="center"/>
              <w:rPr>
                <w:rFonts w:ascii="Times New Roman" w:hAnsi="Times New Roman"/>
              </w:rPr>
            </w:pPr>
            <w:r>
              <w:rPr>
                <w:rFonts w:ascii="Times New Roman" w:hAnsi="Times New Roman"/>
              </w:rPr>
              <w:t>150</w:t>
            </w:r>
            <w:r>
              <w:rPr>
                <w:rFonts w:ascii="Times New Roman" w:hAnsi="Times New Roman" w:hint="eastAsia"/>
              </w:rPr>
              <w:t>万元</w:t>
            </w:r>
          </w:p>
        </w:tc>
        <w:tc>
          <w:tcPr>
            <w:tcW w:w="735"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比例</w:t>
            </w:r>
          </w:p>
        </w:tc>
        <w:tc>
          <w:tcPr>
            <w:tcW w:w="1202" w:type="dxa"/>
            <w:vAlign w:val="center"/>
          </w:tcPr>
          <w:p w:rsidR="00D748C8" w:rsidRDefault="00D748C8" w:rsidP="00632AE0">
            <w:pPr>
              <w:spacing w:line="240" w:lineRule="auto"/>
              <w:ind w:firstLineChars="0" w:firstLine="0"/>
              <w:jc w:val="center"/>
              <w:rPr>
                <w:rFonts w:ascii="Times New Roman" w:hAnsi="Times New Roman"/>
              </w:rPr>
            </w:pPr>
            <w:r>
              <w:rPr>
                <w:rFonts w:ascii="Times New Roman" w:hAnsi="Times New Roman"/>
              </w:rPr>
              <w:t>3%</w:t>
            </w:r>
          </w:p>
        </w:tc>
      </w:tr>
      <w:tr w:rsidR="00D748C8" w:rsidTr="00632AE0">
        <w:trPr>
          <w:trHeight w:val="505"/>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实际总概算</w:t>
            </w:r>
          </w:p>
        </w:tc>
        <w:tc>
          <w:tcPr>
            <w:tcW w:w="2506" w:type="dxa"/>
            <w:vAlign w:val="center"/>
          </w:tcPr>
          <w:p w:rsidR="00D748C8" w:rsidRDefault="006023EB" w:rsidP="006023EB">
            <w:pPr>
              <w:spacing w:line="240" w:lineRule="auto"/>
              <w:ind w:firstLineChars="0" w:firstLine="0"/>
              <w:jc w:val="center"/>
              <w:rPr>
                <w:rFonts w:ascii="Times New Roman" w:hAnsi="Times New Roman"/>
                <w:bCs/>
              </w:rPr>
            </w:pPr>
            <w:r>
              <w:rPr>
                <w:rFonts w:ascii="Times New Roman" w:hAnsi="Times New Roman"/>
              </w:rPr>
              <w:t>20</w:t>
            </w:r>
            <w:r w:rsidR="00D748C8">
              <w:rPr>
                <w:rFonts w:ascii="Times New Roman" w:hAnsi="Times New Roman"/>
              </w:rPr>
              <w:t>00</w:t>
            </w:r>
            <w:r w:rsidR="00D748C8">
              <w:rPr>
                <w:rFonts w:ascii="Times New Roman" w:hAnsi="Times New Roman"/>
                <w:bCs/>
              </w:rPr>
              <w:t>万元</w:t>
            </w:r>
          </w:p>
        </w:tc>
        <w:tc>
          <w:tcPr>
            <w:tcW w:w="1950"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环保投资</w:t>
            </w:r>
          </w:p>
        </w:tc>
        <w:tc>
          <w:tcPr>
            <w:tcW w:w="1130" w:type="dxa"/>
            <w:vAlign w:val="center"/>
          </w:tcPr>
          <w:p w:rsidR="00D748C8" w:rsidRDefault="006023EB" w:rsidP="00632AE0">
            <w:pPr>
              <w:spacing w:line="240" w:lineRule="auto"/>
              <w:ind w:firstLineChars="0" w:firstLine="0"/>
              <w:jc w:val="center"/>
              <w:rPr>
                <w:rFonts w:ascii="Times New Roman" w:hAnsi="Times New Roman"/>
              </w:rPr>
            </w:pPr>
            <w:r>
              <w:rPr>
                <w:rFonts w:ascii="Times New Roman" w:hAnsi="Times New Roman"/>
              </w:rPr>
              <w:t>2</w:t>
            </w:r>
            <w:r w:rsidR="00D748C8">
              <w:rPr>
                <w:rFonts w:ascii="Times New Roman" w:hAnsi="Times New Roman"/>
              </w:rPr>
              <w:t>0</w:t>
            </w:r>
            <w:r w:rsidR="00D748C8">
              <w:rPr>
                <w:rFonts w:ascii="Times New Roman" w:hAnsi="Times New Roman"/>
              </w:rPr>
              <w:t>万元</w:t>
            </w:r>
          </w:p>
        </w:tc>
        <w:tc>
          <w:tcPr>
            <w:tcW w:w="735"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比例</w:t>
            </w:r>
          </w:p>
        </w:tc>
        <w:tc>
          <w:tcPr>
            <w:tcW w:w="1202" w:type="dxa"/>
            <w:vAlign w:val="center"/>
          </w:tcPr>
          <w:p w:rsidR="00D748C8" w:rsidRDefault="006023EB" w:rsidP="00632AE0">
            <w:pPr>
              <w:spacing w:line="240" w:lineRule="auto"/>
              <w:ind w:firstLineChars="0" w:firstLine="0"/>
              <w:jc w:val="center"/>
              <w:rPr>
                <w:rFonts w:ascii="Times New Roman" w:hAnsi="Times New Roman"/>
              </w:rPr>
            </w:pPr>
            <w:r>
              <w:rPr>
                <w:rFonts w:ascii="Times New Roman" w:hAnsi="Times New Roman"/>
              </w:rPr>
              <w:t>1</w:t>
            </w:r>
            <w:r w:rsidR="00D748C8">
              <w:rPr>
                <w:rFonts w:ascii="Times New Roman" w:hAnsi="Times New Roman"/>
              </w:rPr>
              <w:t>%</w:t>
            </w:r>
          </w:p>
        </w:tc>
      </w:tr>
      <w:tr w:rsidR="00D748C8" w:rsidTr="00632AE0">
        <w:trPr>
          <w:trHeight w:val="762"/>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szCs w:val="22"/>
              </w:rPr>
              <w:t>排污许可证申领情况</w:t>
            </w:r>
          </w:p>
        </w:tc>
        <w:tc>
          <w:tcPr>
            <w:tcW w:w="7523" w:type="dxa"/>
            <w:gridSpan w:val="5"/>
            <w:vAlign w:val="center"/>
          </w:tcPr>
          <w:p w:rsidR="00D748C8" w:rsidRDefault="004A3A3E" w:rsidP="00E96FD9">
            <w:pPr>
              <w:ind w:firstLineChars="0" w:firstLine="0"/>
              <w:rPr>
                <w:rFonts w:ascii="Times New Roman" w:hAnsi="Times New Roman"/>
                <w:spacing w:val="-6"/>
              </w:rPr>
            </w:pPr>
            <w:r>
              <w:rPr>
                <w:rFonts w:ascii="Times New Roman" w:hAnsi="Times New Roman" w:hint="eastAsia"/>
                <w:szCs w:val="24"/>
                <w:lang w:val="zh-CN"/>
              </w:rPr>
              <w:t xml:space="preserve">    </w:t>
            </w:r>
            <w:r w:rsidR="00D748C8">
              <w:rPr>
                <w:rFonts w:ascii="Times New Roman" w:hAnsi="Times New Roman" w:hint="eastAsia"/>
                <w:szCs w:val="24"/>
                <w:lang w:val="zh-CN"/>
              </w:rPr>
              <w:t>项目</w:t>
            </w:r>
            <w:r w:rsidR="00D748C8">
              <w:rPr>
                <w:rFonts w:ascii="Times New Roman" w:hAnsi="Times New Roman"/>
                <w:szCs w:val="24"/>
                <w:lang w:val="zh-CN"/>
              </w:rPr>
              <w:t>主要从事建筑</w:t>
            </w:r>
            <w:r w:rsidR="00D748C8">
              <w:rPr>
                <w:rFonts w:ascii="Times New Roman" w:hAnsi="Times New Roman" w:hint="eastAsia"/>
                <w:szCs w:val="24"/>
                <w:lang w:val="zh-CN"/>
              </w:rPr>
              <w:t>用石</w:t>
            </w:r>
            <w:r w:rsidR="00D748C8">
              <w:rPr>
                <w:rFonts w:ascii="Times New Roman" w:hAnsi="Times New Roman"/>
                <w:szCs w:val="24"/>
                <w:lang w:val="zh-CN"/>
              </w:rPr>
              <w:t>加工</w:t>
            </w:r>
            <w:r w:rsidR="00D748C8">
              <w:rPr>
                <w:rFonts w:ascii="Times New Roman" w:hAnsi="Times New Roman" w:hint="eastAsia"/>
                <w:szCs w:val="24"/>
                <w:lang w:val="zh-CN"/>
              </w:rPr>
              <w:t>，</w:t>
            </w:r>
            <w:r w:rsidR="00D748C8">
              <w:rPr>
                <w:rFonts w:ascii="Times New Roman" w:hAnsi="Times New Roman"/>
                <w:szCs w:val="24"/>
                <w:lang w:val="zh-CN"/>
              </w:rPr>
              <w:t>根据《固定污染源排污许可分类管理名录（</w:t>
            </w:r>
            <w:r w:rsidR="00D748C8">
              <w:rPr>
                <w:rFonts w:ascii="Times New Roman" w:hAnsi="Times New Roman"/>
                <w:szCs w:val="24"/>
                <w:lang w:val="zh-CN"/>
              </w:rPr>
              <w:t>2019</w:t>
            </w:r>
            <w:r w:rsidR="00D748C8">
              <w:rPr>
                <w:rFonts w:ascii="Times New Roman" w:hAnsi="Times New Roman"/>
                <w:szCs w:val="24"/>
                <w:lang w:val="zh-CN"/>
              </w:rPr>
              <w:t>年版）》，本项目实行排污</w:t>
            </w:r>
            <w:r w:rsidR="00D748C8">
              <w:rPr>
                <w:rFonts w:ascii="Times New Roman" w:hAnsi="Times New Roman" w:hint="eastAsia"/>
                <w:szCs w:val="24"/>
                <w:lang w:val="zh-CN"/>
              </w:rPr>
              <w:t>许可简化</w:t>
            </w:r>
            <w:r w:rsidR="00D748C8">
              <w:rPr>
                <w:rFonts w:ascii="Times New Roman" w:hAnsi="Times New Roman"/>
                <w:szCs w:val="24"/>
                <w:lang w:val="zh-CN"/>
              </w:rPr>
              <w:t>管理，</w:t>
            </w:r>
            <w:r w:rsidR="00E96FD9" w:rsidRPr="00E96FD9">
              <w:rPr>
                <w:rFonts w:ascii="Times New Roman" w:hAnsi="Times New Roman" w:hint="eastAsia"/>
                <w:szCs w:val="24"/>
                <w:lang w:val="zh-CN"/>
              </w:rPr>
              <w:t>泉州锦信石材有限公司</w:t>
            </w:r>
            <w:r w:rsidR="00D748C8" w:rsidRPr="00E96FD9">
              <w:rPr>
                <w:rFonts w:ascii="Times New Roman" w:hAnsi="Times New Roman" w:hint="eastAsia"/>
                <w:szCs w:val="24"/>
                <w:lang w:val="zh-CN"/>
              </w:rPr>
              <w:t>已在全国排污许可证管理信息平台填报了排污申请表，取得了排污许可证，编号：</w:t>
            </w:r>
            <w:r w:rsidR="00E96FD9" w:rsidRPr="00E96FD9">
              <w:rPr>
                <w:rFonts w:ascii="Times New Roman" w:hAnsi="Times New Roman"/>
                <w:szCs w:val="24"/>
                <w:lang w:val="zh-CN"/>
              </w:rPr>
              <w:t>9135058307324716XT001R</w:t>
            </w:r>
            <w:r w:rsidR="00D748C8" w:rsidRPr="00E96FD9">
              <w:rPr>
                <w:rFonts w:ascii="Times New Roman" w:hAnsi="Times New Roman" w:hint="eastAsia"/>
                <w:szCs w:val="24"/>
                <w:lang w:val="zh-CN"/>
              </w:rPr>
              <w:t>。</w:t>
            </w:r>
          </w:p>
        </w:tc>
      </w:tr>
      <w:tr w:rsidR="00D748C8" w:rsidTr="00632AE0">
        <w:trPr>
          <w:trHeight w:val="4939"/>
        </w:trPr>
        <w:tc>
          <w:tcPr>
            <w:tcW w:w="2196" w:type="dxa"/>
            <w:vAlign w:val="center"/>
          </w:tcPr>
          <w:p w:rsidR="00D748C8" w:rsidRDefault="00D748C8" w:rsidP="00632AE0">
            <w:pPr>
              <w:spacing w:line="240" w:lineRule="auto"/>
              <w:ind w:firstLineChars="0" w:firstLine="0"/>
              <w:jc w:val="center"/>
              <w:rPr>
                <w:rFonts w:ascii="Times New Roman" w:hAnsi="Times New Roman"/>
                <w:b/>
              </w:rPr>
            </w:pPr>
            <w:r>
              <w:rPr>
                <w:rFonts w:ascii="Times New Roman" w:hAnsi="Times New Roman"/>
                <w:b/>
              </w:rPr>
              <w:t>验收监测依据</w:t>
            </w:r>
          </w:p>
        </w:tc>
        <w:tc>
          <w:tcPr>
            <w:tcW w:w="7523" w:type="dxa"/>
            <w:gridSpan w:val="5"/>
          </w:tcPr>
          <w:p w:rsidR="00D748C8" w:rsidRDefault="00D748C8" w:rsidP="00632AE0">
            <w:pPr>
              <w:ind w:firstLineChars="0" w:firstLine="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）《建设项目环境保护管理条例》（国务院令第</w:t>
            </w:r>
            <w:r>
              <w:rPr>
                <w:rFonts w:ascii="Times New Roman" w:hAnsi="Times New Roman"/>
              </w:rPr>
              <w:t>682</w:t>
            </w:r>
            <w:r>
              <w:rPr>
                <w:rFonts w:ascii="Times New Roman" w:hAnsi="Times New Roman"/>
              </w:rPr>
              <w:t>号）；</w:t>
            </w:r>
          </w:p>
          <w:p w:rsidR="00D748C8" w:rsidRDefault="00D748C8" w:rsidP="00632AE0">
            <w:pPr>
              <w:ind w:firstLineChars="0" w:firstLine="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）关于发布《建设项目竣工环境保护验收暂行办法》的公告</w:t>
            </w:r>
            <w:r>
              <w:rPr>
                <w:rFonts w:ascii="Times New Roman" w:hAnsi="Times New Roman" w:hint="eastAsia"/>
              </w:rPr>
              <w:t>（</w:t>
            </w:r>
            <w:r>
              <w:rPr>
                <w:rFonts w:ascii="Times New Roman" w:hAnsi="Times New Roman"/>
              </w:rPr>
              <w:t>国环规环评</w:t>
            </w:r>
            <w:r>
              <w:rPr>
                <w:rFonts w:ascii="Times New Roman" w:hAnsi="Times New Roman"/>
              </w:rPr>
              <w:t>[2017]4</w:t>
            </w:r>
            <w:r>
              <w:rPr>
                <w:rFonts w:ascii="Times New Roman" w:hAnsi="Times New Roman"/>
              </w:rPr>
              <w:t>号</w:t>
            </w:r>
            <w:r>
              <w:rPr>
                <w:rFonts w:ascii="Times New Roman" w:hAnsi="Times New Roman" w:hint="eastAsia"/>
              </w:rPr>
              <w:t>）</w:t>
            </w:r>
            <w:r>
              <w:rPr>
                <w:rFonts w:ascii="Times New Roman" w:hAnsi="Times New Roman"/>
              </w:rPr>
              <w:t>；</w:t>
            </w:r>
          </w:p>
          <w:p w:rsidR="00D748C8" w:rsidRDefault="00D748C8" w:rsidP="00632AE0">
            <w:pPr>
              <w:ind w:firstLineChars="0" w:firstLine="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）关于发布《建设项目竣工环境保护验收技术指南</w:t>
            </w:r>
            <w:r>
              <w:rPr>
                <w:rFonts w:ascii="Times New Roman" w:hAnsi="Times New Roman"/>
              </w:rPr>
              <w:t>-</w:t>
            </w:r>
            <w:r>
              <w:rPr>
                <w:rFonts w:ascii="Times New Roman" w:hAnsi="Times New Roman"/>
              </w:rPr>
              <w:t>污染影响类》的公告（生态环境部公告</w:t>
            </w:r>
            <w:r>
              <w:rPr>
                <w:rFonts w:ascii="Times New Roman" w:hAnsi="Times New Roman"/>
              </w:rPr>
              <w:t>2018</w:t>
            </w:r>
            <w:r>
              <w:rPr>
                <w:rFonts w:ascii="Times New Roman" w:hAnsi="Times New Roman"/>
              </w:rPr>
              <w:t>年第</w:t>
            </w:r>
            <w:r>
              <w:rPr>
                <w:rFonts w:ascii="Times New Roman" w:hAnsi="Times New Roman"/>
              </w:rPr>
              <w:t>9</w:t>
            </w:r>
            <w:r>
              <w:rPr>
                <w:rFonts w:ascii="Times New Roman" w:hAnsi="Times New Roman"/>
              </w:rPr>
              <w:t>号告）；</w:t>
            </w:r>
          </w:p>
          <w:p w:rsidR="00D748C8" w:rsidRDefault="00D748C8" w:rsidP="00632AE0">
            <w:pPr>
              <w:ind w:firstLineChars="0" w:firstLine="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）《关于印发建设项目竣工环境保护验收现场检查及审查要点的通知》（环办</w:t>
            </w:r>
            <w:r>
              <w:rPr>
                <w:rFonts w:ascii="Times New Roman" w:hAnsi="Times New Roman"/>
              </w:rPr>
              <w:t>[2015</w:t>
            </w:r>
            <w:r>
              <w:rPr>
                <w:rFonts w:ascii="Times New Roman" w:hAnsi="Times New Roman" w:hint="eastAsia"/>
              </w:rPr>
              <w:t>]</w:t>
            </w:r>
            <w:r>
              <w:rPr>
                <w:rFonts w:ascii="Times New Roman" w:hAnsi="Times New Roman"/>
              </w:rPr>
              <w:t>113</w:t>
            </w:r>
            <w:r>
              <w:rPr>
                <w:rFonts w:ascii="Times New Roman" w:hAnsi="Times New Roman"/>
              </w:rPr>
              <w:t>号）；</w:t>
            </w:r>
          </w:p>
          <w:p w:rsidR="00D748C8" w:rsidRDefault="00D748C8" w:rsidP="00632AE0">
            <w:pPr>
              <w:pStyle w:val="a0"/>
              <w:ind w:firstLineChars="0" w:firstLine="0"/>
              <w:rPr>
                <w:rFonts w:ascii="Times New Roman" w:hAnsi="Times New Roman"/>
                <w:spacing w:val="-6"/>
              </w:rPr>
            </w:pP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hint="eastAsia"/>
              </w:rPr>
              <w:t>《</w:t>
            </w:r>
            <w:r w:rsidRPr="001847B9">
              <w:rPr>
                <w:rFonts w:ascii="Times New Roman" w:hAnsi="Times New Roman" w:hint="eastAsia"/>
              </w:rPr>
              <w:t>泉州锦信石材有限公司石板材及石材工艺品生产项目</w:t>
            </w:r>
            <w:r>
              <w:rPr>
                <w:rFonts w:ascii="Times New Roman" w:hAnsi="Times New Roman"/>
              </w:rPr>
              <w:t>环境影响报告表</w:t>
            </w:r>
            <w:r>
              <w:rPr>
                <w:rFonts w:ascii="Times New Roman" w:hAnsi="Times New Roman" w:hint="eastAsia"/>
              </w:rPr>
              <w:t>》</w:t>
            </w:r>
            <w:r>
              <w:rPr>
                <w:rFonts w:ascii="Times New Roman" w:hAnsi="Times New Roman"/>
              </w:rPr>
              <w:t>及其审批意见</w:t>
            </w:r>
            <w:r>
              <w:rPr>
                <w:rFonts w:ascii="Times New Roman" w:hAnsi="Times New Roman" w:hint="eastAsia"/>
              </w:rPr>
              <w:t>（南环</w:t>
            </w:r>
            <w:r>
              <w:rPr>
                <w:rFonts w:ascii="Times New Roman" w:hAnsi="Times New Roman" w:hint="eastAsia"/>
              </w:rPr>
              <w:t>[2014]</w:t>
            </w:r>
            <w:r>
              <w:rPr>
                <w:rFonts w:ascii="Times New Roman" w:hAnsi="Times New Roman"/>
              </w:rPr>
              <w:t>113</w:t>
            </w:r>
            <w:r>
              <w:rPr>
                <w:rFonts w:ascii="Times New Roman" w:hAnsi="Times New Roman" w:hint="eastAsia"/>
              </w:rPr>
              <w:t>号）</w:t>
            </w:r>
            <w:r>
              <w:rPr>
                <w:rFonts w:ascii="Times New Roman" w:hAnsi="Times New Roman"/>
              </w:rPr>
              <w:t>（</w:t>
            </w:r>
            <w:r>
              <w:rPr>
                <w:rFonts w:ascii="Times New Roman" w:hAnsi="Times New Roman"/>
                <w:szCs w:val="22"/>
              </w:rPr>
              <w:t>附件</w:t>
            </w:r>
            <w:r>
              <w:rPr>
                <w:rFonts w:ascii="Times New Roman" w:hAnsi="Times New Roman" w:hint="eastAsia"/>
                <w:szCs w:val="22"/>
              </w:rPr>
              <w:t>1</w:t>
            </w:r>
            <w:r>
              <w:rPr>
                <w:rFonts w:ascii="Times New Roman" w:hAnsi="Times New Roman"/>
              </w:rPr>
              <w:t>）</w:t>
            </w:r>
            <w:r>
              <w:rPr>
                <w:rFonts w:ascii="Times New Roman" w:hAnsi="Times New Roman" w:hint="eastAsia"/>
              </w:rPr>
              <w:t>。</w:t>
            </w:r>
          </w:p>
        </w:tc>
      </w:tr>
    </w:tbl>
    <w:p w:rsidR="0085595C" w:rsidRDefault="00BA079D">
      <w:pPr>
        <w:ind w:firstLineChars="0" w:firstLine="0"/>
        <w:jc w:val="left"/>
        <w:outlineLvl w:val="0"/>
        <w:rPr>
          <w:rFonts w:ascii="Times New Roman" w:hAnsi="Times New Roman"/>
          <w:b/>
          <w:sz w:val="30"/>
        </w:rPr>
      </w:pPr>
      <w:r>
        <w:rPr>
          <w:rFonts w:ascii="Times New Roman" w:hAnsi="Times New Roman" w:hint="eastAsia"/>
          <w:b/>
          <w:sz w:val="30"/>
        </w:rPr>
        <w:lastRenderedPageBreak/>
        <w:t>续表一</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78"/>
        <w:gridCol w:w="7457"/>
      </w:tblGrid>
      <w:tr w:rsidR="0085595C" w:rsidTr="00E51D62">
        <w:trPr>
          <w:trHeight w:val="13565"/>
        </w:trPr>
        <w:tc>
          <w:tcPr>
            <w:tcW w:w="1048" w:type="pct"/>
            <w:tcBorders>
              <w:tl2br w:val="nil"/>
              <w:tr2bl w:val="nil"/>
            </w:tcBorders>
            <w:vAlign w:val="center"/>
          </w:tcPr>
          <w:p w:rsidR="0085595C" w:rsidRDefault="00BA079D">
            <w:pPr>
              <w:spacing w:line="240" w:lineRule="auto"/>
              <w:ind w:firstLineChars="0" w:firstLine="0"/>
              <w:jc w:val="center"/>
              <w:rPr>
                <w:rFonts w:ascii="Times New Roman" w:hAnsi="Times New Roman"/>
                <w:b/>
              </w:rPr>
            </w:pPr>
            <w:r>
              <w:rPr>
                <w:rFonts w:ascii="Times New Roman" w:hAnsi="Times New Roman"/>
                <w:b/>
              </w:rPr>
              <w:t>验收监测评价标准、标号、级别、限值</w:t>
            </w:r>
          </w:p>
        </w:tc>
        <w:tc>
          <w:tcPr>
            <w:tcW w:w="3952" w:type="pct"/>
            <w:tcBorders>
              <w:tl2br w:val="nil"/>
              <w:tr2bl w:val="nil"/>
            </w:tcBorders>
          </w:tcPr>
          <w:p w:rsidR="0085595C" w:rsidRDefault="004A3A3E">
            <w:pPr>
              <w:ind w:firstLine="480"/>
              <w:rPr>
                <w:rFonts w:ascii="Times New Roman" w:hAnsi="Times New Roman"/>
              </w:rPr>
            </w:pPr>
            <w:r>
              <w:rPr>
                <w:rFonts w:ascii="Times New Roman" w:hAnsi="Times New Roman" w:hint="eastAsia"/>
              </w:rPr>
              <w:t>根据</w:t>
            </w:r>
            <w:r w:rsidR="00D748C8" w:rsidRPr="00D748C8">
              <w:rPr>
                <w:rFonts w:ascii="Times New Roman" w:hAnsi="Times New Roman" w:hint="eastAsia"/>
              </w:rPr>
              <w:t>《泉州锦信石材有限公司石板材及石材工艺品生产项目环境影响报告表》及其审批意见</w:t>
            </w:r>
            <w:r w:rsidR="00464AE6">
              <w:rPr>
                <w:rFonts w:ascii="Times New Roman" w:hAnsi="Times New Roman" w:hint="eastAsia"/>
              </w:rPr>
              <w:t>和</w:t>
            </w:r>
            <w:r w:rsidR="00BA079D">
              <w:rPr>
                <w:rFonts w:ascii="Times New Roman" w:hAnsi="Times New Roman" w:hint="eastAsia"/>
              </w:rPr>
              <w:t>现行</w:t>
            </w:r>
            <w:r w:rsidR="00464AE6">
              <w:rPr>
                <w:rFonts w:ascii="Times New Roman" w:hAnsi="Times New Roman" w:hint="eastAsia"/>
              </w:rPr>
              <w:t>相关</w:t>
            </w:r>
            <w:r w:rsidR="00BA079D">
              <w:rPr>
                <w:rFonts w:ascii="Times New Roman" w:hAnsi="Times New Roman" w:hint="eastAsia"/>
              </w:rPr>
              <w:t>标准，</w:t>
            </w:r>
            <w:r w:rsidR="00464AE6">
              <w:rPr>
                <w:rFonts w:ascii="Times New Roman" w:hAnsi="Times New Roman" w:hint="eastAsia"/>
              </w:rPr>
              <w:t>本次验收监测</w:t>
            </w:r>
            <w:r w:rsidR="00BA079D">
              <w:rPr>
                <w:rFonts w:ascii="Times New Roman" w:hAnsi="Times New Roman"/>
              </w:rPr>
              <w:t>标准如下：</w:t>
            </w:r>
          </w:p>
          <w:p w:rsidR="0085595C" w:rsidRDefault="00BA079D">
            <w:pPr>
              <w:ind w:firstLineChars="0" w:firstLine="0"/>
              <w:jc w:val="center"/>
              <w:rPr>
                <w:rFonts w:ascii="Times New Roman" w:hAnsi="Times New Roman"/>
                <w:b/>
                <w:spacing w:val="-6"/>
              </w:rPr>
            </w:pPr>
            <w:r>
              <w:rPr>
                <w:rFonts w:ascii="Times New Roman" w:hAnsi="Times New Roman"/>
                <w:b/>
                <w:spacing w:val="-6"/>
              </w:rPr>
              <w:t>表</w:t>
            </w:r>
            <w:r>
              <w:rPr>
                <w:rFonts w:ascii="Times New Roman" w:hAnsi="Times New Roman"/>
                <w:b/>
                <w:spacing w:val="-6"/>
              </w:rPr>
              <w:t xml:space="preserve">1-1 </w:t>
            </w:r>
            <w:r>
              <w:rPr>
                <w:rFonts w:ascii="Times New Roman" w:hAnsi="Times New Roman"/>
                <w:b/>
                <w:spacing w:val="-6"/>
              </w:rPr>
              <w:t>验收监测评价</w:t>
            </w:r>
            <w:r w:rsidR="003239E0">
              <w:rPr>
                <w:rFonts w:ascii="Times New Roman" w:hAnsi="Times New Roman" w:hint="eastAsia"/>
                <w:b/>
                <w:spacing w:val="-6"/>
              </w:rPr>
              <w:t>标准</w:t>
            </w:r>
            <w:r>
              <w:rPr>
                <w:rFonts w:ascii="Times New Roman" w:hAnsi="Times New Roman"/>
                <w:b/>
                <w:spacing w:val="-6"/>
              </w:rPr>
              <w:t>一览表</w:t>
            </w:r>
          </w:p>
          <w:tbl>
            <w:tblPr>
              <w:tblW w:w="5000" w:type="pct"/>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64"/>
              <w:gridCol w:w="1793"/>
              <w:gridCol w:w="940"/>
              <w:gridCol w:w="1832"/>
              <w:gridCol w:w="878"/>
              <w:gridCol w:w="934"/>
            </w:tblGrid>
            <w:tr w:rsidR="0085595C" w:rsidTr="00F51930">
              <w:trPr>
                <w:trHeight w:val="227"/>
              </w:trPr>
              <w:tc>
                <w:tcPr>
                  <w:tcW w:w="597" w:type="pct"/>
                  <w:tcBorders>
                    <w:tl2br w:val="nil"/>
                    <w:tr2bl w:val="nil"/>
                  </w:tcBorders>
                  <w:vAlign w:val="center"/>
                </w:tcPr>
                <w:p w:rsidR="0085595C" w:rsidRDefault="00BA079D">
                  <w:pPr>
                    <w:spacing w:line="240" w:lineRule="auto"/>
                    <w:ind w:firstLineChars="0" w:firstLine="0"/>
                    <w:jc w:val="center"/>
                    <w:rPr>
                      <w:rFonts w:ascii="Times New Roman" w:hAnsi="Times New Roman"/>
                      <w:b/>
                      <w:sz w:val="21"/>
                      <w:szCs w:val="21"/>
                    </w:rPr>
                  </w:pPr>
                  <w:r>
                    <w:rPr>
                      <w:rFonts w:ascii="Times New Roman" w:hAnsi="Times New Roman"/>
                      <w:b/>
                      <w:sz w:val="21"/>
                      <w:szCs w:val="21"/>
                    </w:rPr>
                    <w:t>污染物类别</w:t>
                  </w:r>
                </w:p>
              </w:tc>
              <w:tc>
                <w:tcPr>
                  <w:tcW w:w="1238" w:type="pct"/>
                  <w:tcBorders>
                    <w:tl2br w:val="nil"/>
                    <w:tr2bl w:val="nil"/>
                  </w:tcBorders>
                  <w:vAlign w:val="center"/>
                </w:tcPr>
                <w:p w:rsidR="0085595C" w:rsidRDefault="00BA079D">
                  <w:pPr>
                    <w:spacing w:line="240" w:lineRule="auto"/>
                    <w:ind w:firstLineChars="0" w:firstLine="0"/>
                    <w:jc w:val="center"/>
                    <w:rPr>
                      <w:rFonts w:ascii="Times New Roman" w:hAnsi="Times New Roman"/>
                      <w:b/>
                      <w:sz w:val="21"/>
                      <w:szCs w:val="21"/>
                    </w:rPr>
                  </w:pPr>
                  <w:r>
                    <w:rPr>
                      <w:rFonts w:ascii="Times New Roman" w:hAnsi="Times New Roman"/>
                      <w:b/>
                      <w:sz w:val="21"/>
                      <w:szCs w:val="21"/>
                    </w:rPr>
                    <w:t>标准及文件名称</w:t>
                  </w:r>
                </w:p>
              </w:tc>
              <w:tc>
                <w:tcPr>
                  <w:tcW w:w="649" w:type="pct"/>
                  <w:tcBorders>
                    <w:tl2br w:val="nil"/>
                    <w:tr2bl w:val="nil"/>
                  </w:tcBorders>
                  <w:vAlign w:val="center"/>
                </w:tcPr>
                <w:p w:rsidR="0085595C" w:rsidRDefault="00BA079D">
                  <w:pPr>
                    <w:spacing w:line="240" w:lineRule="auto"/>
                    <w:ind w:firstLineChars="0" w:firstLine="0"/>
                    <w:jc w:val="center"/>
                    <w:rPr>
                      <w:rFonts w:ascii="Times New Roman" w:hAnsi="Times New Roman"/>
                      <w:b/>
                      <w:sz w:val="21"/>
                      <w:szCs w:val="21"/>
                    </w:rPr>
                  </w:pPr>
                  <w:r>
                    <w:rPr>
                      <w:rFonts w:ascii="Times New Roman" w:hAnsi="Times New Roman" w:hint="eastAsia"/>
                      <w:b/>
                      <w:sz w:val="21"/>
                      <w:szCs w:val="21"/>
                    </w:rPr>
                    <w:t>检测指标</w:t>
                  </w:r>
                </w:p>
              </w:tc>
              <w:tc>
                <w:tcPr>
                  <w:tcW w:w="1265" w:type="pct"/>
                  <w:tcBorders>
                    <w:tl2br w:val="nil"/>
                    <w:tr2bl w:val="nil"/>
                  </w:tcBorders>
                  <w:vAlign w:val="center"/>
                </w:tcPr>
                <w:p w:rsidR="0085595C" w:rsidRDefault="00BA079D">
                  <w:pPr>
                    <w:spacing w:line="240" w:lineRule="auto"/>
                    <w:ind w:firstLineChars="0" w:firstLine="0"/>
                    <w:jc w:val="center"/>
                    <w:rPr>
                      <w:rFonts w:ascii="Times New Roman" w:hAnsi="Times New Roman"/>
                      <w:b/>
                      <w:sz w:val="21"/>
                      <w:szCs w:val="21"/>
                    </w:rPr>
                  </w:pPr>
                  <w:r>
                    <w:rPr>
                      <w:rFonts w:ascii="Times New Roman" w:hAnsi="Times New Roman"/>
                      <w:b/>
                      <w:sz w:val="21"/>
                      <w:szCs w:val="21"/>
                    </w:rPr>
                    <w:t>指标类别</w:t>
                  </w:r>
                </w:p>
              </w:tc>
              <w:tc>
                <w:tcPr>
                  <w:tcW w:w="606" w:type="pct"/>
                  <w:tcBorders>
                    <w:tl2br w:val="nil"/>
                    <w:tr2bl w:val="nil"/>
                  </w:tcBorders>
                  <w:vAlign w:val="center"/>
                </w:tcPr>
                <w:p w:rsidR="0085595C" w:rsidRDefault="00BA079D">
                  <w:pPr>
                    <w:spacing w:line="240" w:lineRule="auto"/>
                    <w:ind w:firstLineChars="0" w:firstLine="0"/>
                    <w:jc w:val="center"/>
                    <w:rPr>
                      <w:rFonts w:ascii="Times New Roman" w:hAnsi="Times New Roman"/>
                      <w:b/>
                      <w:sz w:val="21"/>
                      <w:szCs w:val="21"/>
                    </w:rPr>
                  </w:pPr>
                  <w:r>
                    <w:rPr>
                      <w:rFonts w:ascii="Times New Roman" w:hAnsi="Times New Roman"/>
                      <w:b/>
                      <w:sz w:val="21"/>
                      <w:szCs w:val="21"/>
                    </w:rPr>
                    <w:t>排放限值</w:t>
                  </w:r>
                </w:p>
              </w:tc>
              <w:tc>
                <w:tcPr>
                  <w:tcW w:w="645" w:type="pct"/>
                  <w:tcBorders>
                    <w:tl2br w:val="nil"/>
                    <w:tr2bl w:val="nil"/>
                  </w:tcBorders>
                  <w:vAlign w:val="center"/>
                </w:tcPr>
                <w:p w:rsidR="0085595C" w:rsidRDefault="00BA079D">
                  <w:pPr>
                    <w:spacing w:line="240" w:lineRule="auto"/>
                    <w:ind w:firstLineChars="0" w:firstLine="0"/>
                    <w:jc w:val="center"/>
                    <w:rPr>
                      <w:rFonts w:ascii="Times New Roman" w:hAnsi="Times New Roman"/>
                      <w:b/>
                      <w:sz w:val="21"/>
                      <w:szCs w:val="21"/>
                    </w:rPr>
                  </w:pPr>
                  <w:r>
                    <w:rPr>
                      <w:rFonts w:ascii="Times New Roman" w:hAnsi="Times New Roman"/>
                      <w:b/>
                      <w:sz w:val="21"/>
                      <w:szCs w:val="21"/>
                    </w:rPr>
                    <w:t>单位</w:t>
                  </w:r>
                </w:p>
              </w:tc>
            </w:tr>
            <w:tr w:rsidR="00E50495" w:rsidTr="00F51930">
              <w:trPr>
                <w:trHeight w:val="227"/>
              </w:trPr>
              <w:tc>
                <w:tcPr>
                  <w:tcW w:w="597" w:type="pct"/>
                  <w:tcBorders>
                    <w:tl2br w:val="nil"/>
                    <w:tr2bl w:val="nil"/>
                  </w:tcBorders>
                  <w:vAlign w:val="center"/>
                </w:tcPr>
                <w:p w:rsidR="00E50495" w:rsidRDefault="00E50495">
                  <w:pPr>
                    <w:spacing w:line="240" w:lineRule="auto"/>
                    <w:ind w:firstLineChars="0" w:firstLine="0"/>
                    <w:jc w:val="center"/>
                    <w:rPr>
                      <w:rFonts w:ascii="Times New Roman" w:hAnsi="Times New Roman"/>
                      <w:sz w:val="21"/>
                      <w:szCs w:val="21"/>
                    </w:rPr>
                  </w:pPr>
                  <w:r>
                    <w:rPr>
                      <w:rFonts w:ascii="Times New Roman" w:hAnsi="Times New Roman"/>
                      <w:sz w:val="21"/>
                      <w:szCs w:val="21"/>
                    </w:rPr>
                    <w:t>废气</w:t>
                  </w:r>
                </w:p>
              </w:tc>
              <w:tc>
                <w:tcPr>
                  <w:tcW w:w="1238" w:type="pct"/>
                  <w:tcBorders>
                    <w:tl2br w:val="nil"/>
                    <w:tr2bl w:val="nil"/>
                  </w:tcBorders>
                  <w:vAlign w:val="center"/>
                </w:tcPr>
                <w:p w:rsidR="00E50495" w:rsidRDefault="00E50495">
                  <w:pPr>
                    <w:spacing w:line="240" w:lineRule="auto"/>
                    <w:ind w:firstLineChars="0" w:firstLine="0"/>
                    <w:jc w:val="center"/>
                    <w:rPr>
                      <w:rFonts w:ascii="Times New Roman" w:hAnsi="Times New Roman"/>
                      <w:sz w:val="21"/>
                      <w:szCs w:val="21"/>
                    </w:rPr>
                  </w:pPr>
                  <w:r>
                    <w:rPr>
                      <w:rFonts w:ascii="Times New Roman" w:hAnsi="Times New Roman"/>
                      <w:sz w:val="21"/>
                      <w:szCs w:val="21"/>
                    </w:rPr>
                    <w:t>《大气污染物综合排放标准》</w:t>
                  </w:r>
                  <w:r>
                    <w:rPr>
                      <w:rFonts w:ascii="Times New Roman" w:hAnsi="Times New Roman" w:hint="eastAsia"/>
                      <w:sz w:val="21"/>
                      <w:szCs w:val="21"/>
                    </w:rPr>
                    <w:t>（</w:t>
                  </w:r>
                  <w:r>
                    <w:rPr>
                      <w:rFonts w:ascii="Times New Roman" w:hAnsi="Times New Roman"/>
                      <w:sz w:val="21"/>
                      <w:szCs w:val="21"/>
                    </w:rPr>
                    <w:t>GB16297-1996</w:t>
                  </w:r>
                  <w:r>
                    <w:rPr>
                      <w:rFonts w:ascii="Times New Roman" w:hAnsi="Times New Roman" w:hint="eastAsia"/>
                      <w:sz w:val="21"/>
                      <w:szCs w:val="21"/>
                    </w:rPr>
                    <w:t>）</w:t>
                  </w:r>
                </w:p>
              </w:tc>
              <w:tc>
                <w:tcPr>
                  <w:tcW w:w="649" w:type="pct"/>
                  <w:tcBorders>
                    <w:tl2br w:val="nil"/>
                    <w:tr2bl w:val="nil"/>
                  </w:tcBorders>
                  <w:vAlign w:val="center"/>
                </w:tcPr>
                <w:p w:rsidR="00E50495" w:rsidRDefault="00E50495">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颗粒物</w:t>
                  </w:r>
                </w:p>
              </w:tc>
              <w:tc>
                <w:tcPr>
                  <w:tcW w:w="1265" w:type="pct"/>
                  <w:tcBorders>
                    <w:tl2br w:val="nil"/>
                    <w:tr2bl w:val="nil"/>
                  </w:tcBorders>
                  <w:vAlign w:val="center"/>
                </w:tcPr>
                <w:p w:rsidR="00E50495" w:rsidRDefault="00E50495">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表</w:t>
                  </w:r>
                  <w:r>
                    <w:rPr>
                      <w:rFonts w:ascii="Times New Roman" w:hAnsi="Times New Roman" w:hint="eastAsia"/>
                      <w:sz w:val="21"/>
                      <w:szCs w:val="21"/>
                    </w:rPr>
                    <w:t>2</w:t>
                  </w:r>
                  <w:r>
                    <w:rPr>
                      <w:rFonts w:ascii="Times New Roman" w:hAnsi="Times New Roman" w:hint="eastAsia"/>
                      <w:sz w:val="21"/>
                      <w:szCs w:val="21"/>
                    </w:rPr>
                    <w:t>无组织排放标准限值</w:t>
                  </w:r>
                </w:p>
              </w:tc>
              <w:tc>
                <w:tcPr>
                  <w:tcW w:w="606" w:type="pct"/>
                  <w:tcBorders>
                    <w:tl2br w:val="nil"/>
                    <w:tr2bl w:val="nil"/>
                  </w:tcBorders>
                  <w:vAlign w:val="center"/>
                </w:tcPr>
                <w:p w:rsidR="00E50495" w:rsidRDefault="00E50495">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1.0</w:t>
                  </w:r>
                </w:p>
              </w:tc>
              <w:tc>
                <w:tcPr>
                  <w:tcW w:w="645" w:type="pct"/>
                  <w:tcBorders>
                    <w:tl2br w:val="nil"/>
                    <w:tr2bl w:val="nil"/>
                  </w:tcBorders>
                  <w:vAlign w:val="center"/>
                </w:tcPr>
                <w:p w:rsidR="00E50495" w:rsidRDefault="00E50495">
                  <w:pPr>
                    <w:spacing w:line="240" w:lineRule="auto"/>
                    <w:ind w:firstLineChars="0" w:firstLine="0"/>
                    <w:jc w:val="center"/>
                    <w:rPr>
                      <w:rFonts w:ascii="Times New Roman" w:hAnsi="Times New Roman"/>
                      <w:color w:val="FF0000"/>
                      <w:sz w:val="21"/>
                      <w:szCs w:val="21"/>
                    </w:rPr>
                  </w:pPr>
                  <w:r>
                    <w:rPr>
                      <w:rFonts w:ascii="Times New Roman" w:hAnsi="Times New Roman" w:hint="eastAsia"/>
                      <w:sz w:val="21"/>
                      <w:szCs w:val="21"/>
                    </w:rPr>
                    <w:t>mg/m</w:t>
                  </w:r>
                  <w:r>
                    <w:rPr>
                      <w:rFonts w:ascii="Times New Roman" w:hAnsi="Times New Roman" w:hint="eastAsia"/>
                      <w:sz w:val="21"/>
                      <w:szCs w:val="21"/>
                      <w:vertAlign w:val="superscript"/>
                    </w:rPr>
                    <w:t>3</w:t>
                  </w:r>
                </w:p>
              </w:tc>
            </w:tr>
            <w:tr w:rsidR="0085595C" w:rsidTr="00F51930">
              <w:trPr>
                <w:trHeight w:val="227"/>
              </w:trPr>
              <w:tc>
                <w:tcPr>
                  <w:tcW w:w="597"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噪声</w:t>
                  </w:r>
                </w:p>
              </w:tc>
              <w:tc>
                <w:tcPr>
                  <w:tcW w:w="1238"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《工业企业厂界环境噪声排放标准》（</w:t>
                  </w:r>
                  <w:r>
                    <w:rPr>
                      <w:rFonts w:ascii="Times New Roman" w:hAnsi="Times New Roman"/>
                      <w:sz w:val="21"/>
                      <w:szCs w:val="21"/>
                    </w:rPr>
                    <w:t>GB12348-2008</w:t>
                  </w:r>
                  <w:r>
                    <w:rPr>
                      <w:rFonts w:ascii="Times New Roman" w:hAnsi="Times New Roman"/>
                      <w:sz w:val="21"/>
                      <w:szCs w:val="21"/>
                    </w:rPr>
                    <w:t>）</w:t>
                  </w:r>
                </w:p>
              </w:tc>
              <w:tc>
                <w:tcPr>
                  <w:tcW w:w="649" w:type="pct"/>
                  <w:tcBorders>
                    <w:tl2br w:val="nil"/>
                    <w:tr2bl w:val="nil"/>
                  </w:tcBorders>
                  <w:vAlign w:val="center"/>
                </w:tcPr>
                <w:p w:rsidR="0085595C" w:rsidRDefault="00BA079D" w:rsidP="003239E0">
                  <w:pPr>
                    <w:spacing w:line="240" w:lineRule="auto"/>
                    <w:ind w:firstLineChars="0" w:firstLine="0"/>
                    <w:jc w:val="center"/>
                    <w:rPr>
                      <w:rFonts w:ascii="Times New Roman" w:hAnsi="Times New Roman"/>
                      <w:sz w:val="21"/>
                      <w:szCs w:val="21"/>
                    </w:rPr>
                  </w:pPr>
                  <w:r>
                    <w:rPr>
                      <w:rFonts w:ascii="Times New Roman" w:hAnsi="Times New Roman"/>
                      <w:sz w:val="21"/>
                      <w:szCs w:val="21"/>
                    </w:rPr>
                    <w:t>昼间</w:t>
                  </w:r>
                  <w:r w:rsidR="0042674B">
                    <w:rPr>
                      <w:rFonts w:ascii="Times New Roman" w:hAnsi="Times New Roman" w:hint="eastAsia"/>
                      <w:sz w:val="21"/>
                      <w:szCs w:val="21"/>
                    </w:rPr>
                    <w:t>厂界</w:t>
                  </w:r>
                  <w:r>
                    <w:rPr>
                      <w:rFonts w:ascii="Times New Roman" w:hAnsi="Times New Roman"/>
                      <w:sz w:val="21"/>
                      <w:szCs w:val="21"/>
                    </w:rPr>
                    <w:t>噪声</w:t>
                  </w:r>
                </w:p>
              </w:tc>
              <w:tc>
                <w:tcPr>
                  <w:tcW w:w="1265"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3</w:t>
                  </w:r>
                  <w:r>
                    <w:rPr>
                      <w:rFonts w:ascii="Times New Roman" w:hAnsi="Times New Roman"/>
                      <w:sz w:val="21"/>
                      <w:szCs w:val="21"/>
                    </w:rPr>
                    <w:t>类</w:t>
                  </w:r>
                </w:p>
              </w:tc>
              <w:tc>
                <w:tcPr>
                  <w:tcW w:w="606"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6</w:t>
                  </w:r>
                  <w:r>
                    <w:rPr>
                      <w:rFonts w:ascii="Times New Roman" w:hAnsi="Times New Roman" w:hint="eastAsia"/>
                      <w:sz w:val="21"/>
                      <w:szCs w:val="21"/>
                    </w:rPr>
                    <w:t>5</w:t>
                  </w:r>
                </w:p>
              </w:tc>
              <w:tc>
                <w:tcPr>
                  <w:tcW w:w="645"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dB</w:t>
                  </w:r>
                  <w:r>
                    <w:rPr>
                      <w:rFonts w:ascii="Times New Roman" w:hAnsi="Times New Roman"/>
                      <w:sz w:val="21"/>
                      <w:szCs w:val="21"/>
                    </w:rPr>
                    <w:t>（</w:t>
                  </w:r>
                  <w:r>
                    <w:rPr>
                      <w:rFonts w:ascii="Times New Roman" w:hAnsi="Times New Roman"/>
                      <w:sz w:val="21"/>
                      <w:szCs w:val="21"/>
                    </w:rPr>
                    <w:t>A</w:t>
                  </w:r>
                  <w:r>
                    <w:rPr>
                      <w:rFonts w:ascii="Times New Roman" w:hAnsi="Times New Roman"/>
                      <w:sz w:val="21"/>
                      <w:szCs w:val="21"/>
                    </w:rPr>
                    <w:t>）</w:t>
                  </w:r>
                </w:p>
              </w:tc>
            </w:tr>
            <w:tr w:rsidR="00F51930" w:rsidTr="00E51D62">
              <w:trPr>
                <w:trHeight w:val="227"/>
              </w:trPr>
              <w:tc>
                <w:tcPr>
                  <w:tcW w:w="597" w:type="pct"/>
                  <w:tcBorders>
                    <w:tl2br w:val="nil"/>
                    <w:tr2bl w:val="nil"/>
                  </w:tcBorders>
                  <w:vAlign w:val="center"/>
                </w:tcPr>
                <w:p w:rsidR="00F51930" w:rsidRDefault="00F51930">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固废</w:t>
                  </w:r>
                </w:p>
              </w:tc>
              <w:tc>
                <w:tcPr>
                  <w:tcW w:w="4403" w:type="pct"/>
                  <w:gridSpan w:val="5"/>
                  <w:tcBorders>
                    <w:tl2br w:val="nil"/>
                    <w:tr2bl w:val="nil"/>
                  </w:tcBorders>
                  <w:vAlign w:val="center"/>
                </w:tcPr>
                <w:p w:rsidR="00F51930" w:rsidRDefault="00F51930" w:rsidP="00336660">
                  <w:pPr>
                    <w:pStyle w:val="a0"/>
                    <w:spacing w:line="240" w:lineRule="auto"/>
                    <w:ind w:firstLineChars="0" w:firstLine="0"/>
                    <w:rPr>
                      <w:rFonts w:ascii="Times New Roman" w:hAnsi="Times New Roman"/>
                      <w:sz w:val="21"/>
                    </w:rPr>
                  </w:pPr>
                  <w:r>
                    <w:rPr>
                      <w:rFonts w:ascii="Times New Roman" w:hAnsi="Times New Roman"/>
                      <w:sz w:val="21"/>
                      <w:szCs w:val="21"/>
                    </w:rPr>
                    <w:t>一般固废堆放场所建设符合</w:t>
                  </w:r>
                  <w:r w:rsidRPr="00336660">
                    <w:rPr>
                      <w:rFonts w:ascii="Times New Roman" w:hAnsi="Times New Roman" w:hint="eastAsia"/>
                      <w:sz w:val="21"/>
                      <w:szCs w:val="21"/>
                    </w:rPr>
                    <w:t>《一般工业固体废物贮存和填埋场污染物控制标准》</w:t>
                  </w:r>
                  <w:r w:rsidRPr="00336660">
                    <w:rPr>
                      <w:rFonts w:ascii="Times New Roman" w:hAnsi="Times New Roman" w:hint="eastAsia"/>
                      <w:sz w:val="21"/>
                      <w:szCs w:val="21"/>
                    </w:rPr>
                    <w:t>(GB18599-2020)</w:t>
                  </w:r>
                  <w:r>
                    <w:rPr>
                      <w:rFonts w:ascii="Times New Roman" w:hAnsi="Times New Roman"/>
                      <w:sz w:val="21"/>
                      <w:szCs w:val="21"/>
                    </w:rPr>
                    <w:t>的要求。</w:t>
                  </w:r>
                </w:p>
              </w:tc>
            </w:tr>
          </w:tbl>
          <w:p w:rsidR="00E51D62" w:rsidRPr="002F0BBA" w:rsidRDefault="00F03E3B" w:rsidP="00A6117D">
            <w:pPr>
              <w:ind w:firstLine="480"/>
              <w:rPr>
                <w:rFonts w:ascii="Times New Roman" w:hAnsi="Times New Roman"/>
                <w:szCs w:val="22"/>
              </w:rPr>
            </w:pPr>
            <w:r>
              <w:rPr>
                <w:rFonts w:ascii="Times New Roman" w:hAnsi="Times New Roman" w:hint="eastAsia"/>
                <w:szCs w:val="22"/>
              </w:rPr>
              <w:t>因</w:t>
            </w:r>
            <w:r w:rsidR="00BF1C07">
              <w:rPr>
                <w:rFonts w:ascii="Times New Roman" w:hAnsi="Times New Roman" w:hint="eastAsia"/>
                <w:szCs w:val="22"/>
              </w:rPr>
              <w:t>项目</w:t>
            </w:r>
            <w:r>
              <w:rPr>
                <w:rFonts w:ascii="Times New Roman" w:hAnsi="Times New Roman"/>
                <w:szCs w:val="22"/>
              </w:rPr>
              <w:t>厂</w:t>
            </w:r>
            <w:r w:rsidR="00BF1C07">
              <w:rPr>
                <w:rFonts w:ascii="Times New Roman" w:hAnsi="Times New Roman" w:hint="eastAsia"/>
                <w:szCs w:val="22"/>
              </w:rPr>
              <w:t>区</w:t>
            </w:r>
            <w:r w:rsidR="00BF1C07">
              <w:rPr>
                <w:rFonts w:ascii="Times New Roman" w:hAnsi="Times New Roman"/>
                <w:szCs w:val="22"/>
              </w:rPr>
              <w:t>绿化</w:t>
            </w:r>
            <w:r>
              <w:rPr>
                <w:rFonts w:ascii="Times New Roman" w:hAnsi="Times New Roman" w:hint="eastAsia"/>
                <w:szCs w:val="22"/>
              </w:rPr>
              <w:t>无法</w:t>
            </w:r>
            <w:r w:rsidR="00BF1C07">
              <w:rPr>
                <w:rFonts w:ascii="Times New Roman" w:hAnsi="Times New Roman" w:hint="eastAsia"/>
                <w:szCs w:val="22"/>
              </w:rPr>
              <w:t>消纳</w:t>
            </w:r>
            <w:r w:rsidR="00A6117D">
              <w:rPr>
                <w:rFonts w:ascii="Times New Roman" w:hAnsi="Times New Roman"/>
                <w:szCs w:val="22"/>
              </w:rPr>
              <w:t>全部生活污水</w:t>
            </w:r>
            <w:r>
              <w:rPr>
                <w:rFonts w:ascii="Times New Roman" w:hAnsi="Times New Roman"/>
                <w:szCs w:val="22"/>
              </w:rPr>
              <w:t>，</w:t>
            </w:r>
            <w:r w:rsidR="00BF1C07">
              <w:rPr>
                <w:rFonts w:ascii="Times New Roman" w:hAnsi="Times New Roman" w:hint="eastAsia"/>
                <w:szCs w:val="22"/>
              </w:rPr>
              <w:t>项目</w:t>
            </w:r>
            <w:r>
              <w:rPr>
                <w:rFonts w:ascii="Times New Roman" w:hAnsi="Times New Roman"/>
                <w:szCs w:val="22"/>
              </w:rPr>
              <w:t>将</w:t>
            </w:r>
            <w:r w:rsidR="00BA079D" w:rsidRPr="002F0BBA">
              <w:rPr>
                <w:rFonts w:ascii="Times New Roman" w:hAnsi="Times New Roman" w:hint="eastAsia"/>
                <w:szCs w:val="22"/>
              </w:rPr>
              <w:t>生活污水经</w:t>
            </w:r>
            <w:r>
              <w:rPr>
                <w:rFonts w:ascii="Times New Roman" w:hAnsi="Times New Roman" w:hint="eastAsia"/>
                <w:szCs w:val="22"/>
              </w:rPr>
              <w:t>化粪池</w:t>
            </w:r>
            <w:r>
              <w:rPr>
                <w:rFonts w:ascii="Times New Roman" w:hAnsi="Times New Roman"/>
                <w:szCs w:val="22"/>
              </w:rPr>
              <w:t>+</w:t>
            </w:r>
            <w:r>
              <w:rPr>
                <w:rFonts w:ascii="Times New Roman" w:hAnsi="Times New Roman" w:hint="eastAsia"/>
                <w:szCs w:val="22"/>
              </w:rPr>
              <w:t>一体化污水处理设施</w:t>
            </w:r>
            <w:r w:rsidR="00BA079D" w:rsidRPr="002F0BBA">
              <w:rPr>
                <w:rFonts w:ascii="Times New Roman" w:hAnsi="Times New Roman" w:hint="eastAsia"/>
                <w:szCs w:val="22"/>
              </w:rPr>
              <w:t>处理符合《农田灌溉水质标准》</w:t>
            </w:r>
            <w:r w:rsidR="0042674B" w:rsidRPr="002F0BBA">
              <w:rPr>
                <w:rFonts w:ascii="Times New Roman" w:hAnsi="Times New Roman" w:hint="eastAsia"/>
                <w:szCs w:val="22"/>
              </w:rPr>
              <w:t>（</w:t>
            </w:r>
            <w:r w:rsidR="00BA079D" w:rsidRPr="002F0BBA">
              <w:rPr>
                <w:rFonts w:ascii="Times New Roman" w:hAnsi="Times New Roman" w:hint="eastAsia"/>
                <w:szCs w:val="22"/>
              </w:rPr>
              <w:t>GB5084-20</w:t>
            </w:r>
            <w:r w:rsidR="00336660" w:rsidRPr="002F0BBA">
              <w:rPr>
                <w:rFonts w:ascii="Times New Roman" w:hAnsi="Times New Roman"/>
                <w:szCs w:val="22"/>
              </w:rPr>
              <w:t>21</w:t>
            </w:r>
            <w:r w:rsidR="00954355" w:rsidRPr="002F0BBA">
              <w:rPr>
                <w:rFonts w:ascii="Times New Roman" w:hAnsi="Times New Roman" w:hint="eastAsia"/>
                <w:szCs w:val="22"/>
              </w:rPr>
              <w:t>）</w:t>
            </w:r>
            <w:r w:rsidR="00BA079D" w:rsidRPr="002F0BBA">
              <w:rPr>
                <w:rFonts w:ascii="Times New Roman" w:hAnsi="Times New Roman" w:hint="eastAsia"/>
                <w:szCs w:val="22"/>
              </w:rPr>
              <w:t>表</w:t>
            </w:r>
            <w:r w:rsidR="00BA079D" w:rsidRPr="002F0BBA">
              <w:rPr>
                <w:rFonts w:ascii="Times New Roman" w:hAnsi="Times New Roman" w:hint="eastAsia"/>
                <w:szCs w:val="22"/>
              </w:rPr>
              <w:t>1</w:t>
            </w:r>
            <w:r w:rsidR="00BA079D" w:rsidRPr="002F0BBA">
              <w:rPr>
                <w:rFonts w:ascii="Times New Roman" w:hAnsi="Times New Roman" w:hint="eastAsia"/>
                <w:szCs w:val="22"/>
              </w:rPr>
              <w:t>旱作作物标准</w:t>
            </w:r>
            <w:r w:rsidR="004A3A3E">
              <w:rPr>
                <w:rFonts w:ascii="Times New Roman" w:hAnsi="Times New Roman" w:hint="eastAsia"/>
                <w:szCs w:val="22"/>
              </w:rPr>
              <w:t>后</w:t>
            </w:r>
            <w:r w:rsidR="00BA079D" w:rsidRPr="002F0BBA">
              <w:rPr>
                <w:rFonts w:ascii="Times New Roman" w:hAnsi="Times New Roman" w:hint="eastAsia"/>
                <w:szCs w:val="22"/>
              </w:rPr>
              <w:t>用于周边</w:t>
            </w:r>
            <w:r w:rsidR="00DC4CDD" w:rsidRPr="002F0BBA">
              <w:rPr>
                <w:rFonts w:ascii="Times New Roman" w:hAnsi="Times New Roman" w:hint="eastAsia"/>
                <w:szCs w:val="22"/>
              </w:rPr>
              <w:t>田地</w:t>
            </w:r>
            <w:r w:rsidR="00BA079D" w:rsidRPr="002F0BBA">
              <w:rPr>
                <w:rFonts w:ascii="Times New Roman" w:hAnsi="Times New Roman" w:hint="eastAsia"/>
                <w:szCs w:val="22"/>
              </w:rPr>
              <w:t>灌溉</w:t>
            </w:r>
            <w:r w:rsidR="002F0BBA">
              <w:rPr>
                <w:rFonts w:ascii="Times New Roman" w:hAnsi="Times New Roman" w:hint="eastAsia"/>
                <w:szCs w:val="22"/>
              </w:rPr>
              <w:t>（农田灌溉协议书详见附件）</w:t>
            </w:r>
            <w:r w:rsidR="00E51D62" w:rsidRPr="002F0BBA">
              <w:rPr>
                <w:rFonts w:ascii="Times New Roman" w:hAnsi="Times New Roman" w:hint="eastAsia"/>
                <w:szCs w:val="22"/>
              </w:rPr>
              <w:t>。《农田灌溉水质标准》</w:t>
            </w:r>
            <w:r w:rsidR="00E51D62" w:rsidRPr="002F0BBA">
              <w:rPr>
                <w:rFonts w:ascii="Times New Roman" w:hAnsi="Times New Roman" w:hint="eastAsia"/>
                <w:szCs w:val="22"/>
              </w:rPr>
              <w:t>GB5084-20</w:t>
            </w:r>
            <w:r w:rsidR="00E51D62" w:rsidRPr="002F0BBA">
              <w:rPr>
                <w:rFonts w:ascii="Times New Roman" w:hAnsi="Times New Roman"/>
                <w:szCs w:val="22"/>
              </w:rPr>
              <w:t>21</w:t>
            </w:r>
            <w:r w:rsidR="00E51D62" w:rsidRPr="002F0BBA">
              <w:rPr>
                <w:rFonts w:ascii="Times New Roman" w:hAnsi="Times New Roman" w:hint="eastAsia"/>
                <w:szCs w:val="22"/>
              </w:rPr>
              <w:t>（摘录）详见表</w:t>
            </w:r>
            <w:r w:rsidR="00E51D62" w:rsidRPr="002F0BBA">
              <w:rPr>
                <w:rFonts w:ascii="Times New Roman" w:hAnsi="Times New Roman" w:hint="eastAsia"/>
                <w:szCs w:val="22"/>
              </w:rPr>
              <w:t>1-2</w:t>
            </w:r>
            <w:r w:rsidR="00E51D62" w:rsidRPr="002F0BBA">
              <w:rPr>
                <w:rFonts w:ascii="Times New Roman" w:hAnsi="Times New Roman" w:hint="eastAsia"/>
                <w:szCs w:val="22"/>
              </w:rPr>
              <w:t>。</w:t>
            </w:r>
          </w:p>
          <w:p w:rsidR="00E51D62" w:rsidRDefault="00E51D62" w:rsidP="00E51D62">
            <w:pPr>
              <w:ind w:firstLineChars="0" w:firstLine="0"/>
              <w:jc w:val="center"/>
              <w:rPr>
                <w:rFonts w:ascii="Times New Roman" w:hAnsi="Times New Roman"/>
                <w:b/>
                <w:spacing w:val="-6"/>
                <w:szCs w:val="22"/>
              </w:rPr>
            </w:pPr>
            <w:r>
              <w:rPr>
                <w:rFonts w:ascii="Times New Roman" w:hAnsi="Times New Roman"/>
                <w:b/>
                <w:spacing w:val="-6"/>
              </w:rPr>
              <w:t>表</w:t>
            </w:r>
            <w:r>
              <w:rPr>
                <w:rFonts w:ascii="Times New Roman" w:hAnsi="Times New Roman"/>
                <w:b/>
                <w:spacing w:val="-6"/>
              </w:rPr>
              <w:t>1-</w:t>
            </w:r>
            <w:r>
              <w:rPr>
                <w:rFonts w:ascii="Times New Roman" w:hAnsi="Times New Roman" w:hint="eastAsia"/>
                <w:b/>
                <w:spacing w:val="-6"/>
              </w:rPr>
              <w:t>2</w:t>
            </w:r>
            <w:r>
              <w:rPr>
                <w:rFonts w:ascii="Times New Roman" w:hAnsi="Times New Roman" w:hint="eastAsia"/>
                <w:b/>
                <w:spacing w:val="-6"/>
                <w:szCs w:val="22"/>
              </w:rPr>
              <w:t>《农田灌溉水质标准》</w:t>
            </w:r>
            <w:r>
              <w:rPr>
                <w:rFonts w:ascii="Times New Roman" w:hAnsi="Times New Roman" w:hint="eastAsia"/>
                <w:b/>
                <w:spacing w:val="-6"/>
                <w:szCs w:val="22"/>
              </w:rPr>
              <w:t>GB5084-20</w:t>
            </w:r>
            <w:r>
              <w:rPr>
                <w:rFonts w:ascii="Times New Roman" w:hAnsi="Times New Roman"/>
                <w:b/>
                <w:spacing w:val="-6"/>
                <w:szCs w:val="22"/>
              </w:rPr>
              <w:t>21</w:t>
            </w:r>
            <w:r>
              <w:rPr>
                <w:rFonts w:ascii="Times New Roman" w:hAnsi="Times New Roman" w:hint="eastAsia"/>
                <w:b/>
                <w:spacing w:val="-6"/>
                <w:szCs w:val="22"/>
              </w:rPr>
              <w:t>（摘录）</w:t>
            </w:r>
          </w:p>
          <w:tbl>
            <w:tblPr>
              <w:tblStyle w:val="af7"/>
              <w:tblW w:w="0" w:type="auto"/>
              <w:jc w:val="center"/>
              <w:tblLook w:val="04A0" w:firstRow="1" w:lastRow="0" w:firstColumn="1" w:lastColumn="0" w:noHBand="0" w:noVBand="1"/>
            </w:tblPr>
            <w:tblGrid>
              <w:gridCol w:w="1752"/>
              <w:gridCol w:w="1078"/>
              <w:gridCol w:w="1107"/>
              <w:gridCol w:w="1107"/>
              <w:gridCol w:w="1107"/>
              <w:gridCol w:w="1090"/>
            </w:tblGrid>
            <w:tr w:rsidR="00E51D62" w:rsidTr="00E51D62">
              <w:trPr>
                <w:trHeight w:val="454"/>
                <w:jc w:val="center"/>
              </w:trPr>
              <w:tc>
                <w:tcPr>
                  <w:tcW w:w="1844"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级别</w:t>
                  </w:r>
                </w:p>
              </w:tc>
              <w:tc>
                <w:tcPr>
                  <w:tcW w:w="1115"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pH</w:t>
                  </w:r>
                </w:p>
              </w:tc>
              <w:tc>
                <w:tcPr>
                  <w:tcW w:w="1115"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COD</w:t>
                  </w:r>
                </w:p>
              </w:tc>
              <w:tc>
                <w:tcPr>
                  <w:tcW w:w="1115"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BOD</w:t>
                  </w:r>
                  <w:r>
                    <w:rPr>
                      <w:rFonts w:ascii="Times New Roman" w:hAnsi="Times New Roman" w:hint="eastAsia"/>
                      <w:b/>
                      <w:bCs/>
                      <w:sz w:val="21"/>
                      <w:szCs w:val="21"/>
                      <w:vertAlign w:val="subscript"/>
                    </w:rPr>
                    <w:t>5</w:t>
                  </w:r>
                </w:p>
              </w:tc>
              <w:tc>
                <w:tcPr>
                  <w:tcW w:w="1115"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SS</w:t>
                  </w:r>
                </w:p>
              </w:tc>
              <w:tc>
                <w:tcPr>
                  <w:tcW w:w="1119"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NH</w:t>
                  </w:r>
                  <w:r>
                    <w:rPr>
                      <w:rFonts w:ascii="Times New Roman" w:hAnsi="Times New Roman" w:hint="eastAsia"/>
                      <w:b/>
                      <w:bCs/>
                      <w:sz w:val="21"/>
                      <w:szCs w:val="21"/>
                      <w:vertAlign w:val="subscript"/>
                    </w:rPr>
                    <w:t>3</w:t>
                  </w:r>
                  <w:r>
                    <w:rPr>
                      <w:rFonts w:ascii="Times New Roman" w:hAnsi="Times New Roman" w:hint="eastAsia"/>
                      <w:b/>
                      <w:bCs/>
                      <w:sz w:val="21"/>
                      <w:szCs w:val="21"/>
                    </w:rPr>
                    <w:t>-N</w:t>
                  </w:r>
                </w:p>
              </w:tc>
            </w:tr>
            <w:tr w:rsidR="00E51D62" w:rsidTr="00E51D62">
              <w:trPr>
                <w:trHeight w:val="454"/>
                <w:jc w:val="center"/>
              </w:trPr>
              <w:tc>
                <w:tcPr>
                  <w:tcW w:w="1844"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旱作作物标准</w:t>
                  </w:r>
                </w:p>
              </w:tc>
              <w:tc>
                <w:tcPr>
                  <w:tcW w:w="1115"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sz w:val="21"/>
                      <w:szCs w:val="21"/>
                    </w:rPr>
                  </w:pPr>
                  <w:r>
                    <w:rPr>
                      <w:rFonts w:ascii="Times New Roman" w:hAnsi="Times New Roman"/>
                      <w:sz w:val="21"/>
                      <w:szCs w:val="21"/>
                    </w:rPr>
                    <w:t>5.5</w:t>
                  </w:r>
                  <w:r>
                    <w:rPr>
                      <w:rFonts w:ascii="Times New Roman" w:hAnsi="Times New Roman" w:hint="eastAsia"/>
                      <w:sz w:val="21"/>
                      <w:szCs w:val="21"/>
                    </w:rPr>
                    <w:t>-8.5</w:t>
                  </w:r>
                </w:p>
              </w:tc>
              <w:tc>
                <w:tcPr>
                  <w:tcW w:w="1115"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200mg/L</w:t>
                  </w:r>
                </w:p>
              </w:tc>
              <w:tc>
                <w:tcPr>
                  <w:tcW w:w="1115"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100mg/L</w:t>
                  </w:r>
                </w:p>
              </w:tc>
              <w:tc>
                <w:tcPr>
                  <w:tcW w:w="1115"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100mg/L</w:t>
                  </w:r>
                </w:p>
              </w:tc>
              <w:tc>
                <w:tcPr>
                  <w:tcW w:w="1119" w:type="dxa"/>
                  <w:tcBorders>
                    <w:tl2br w:val="nil"/>
                    <w:tr2bl w:val="nil"/>
                  </w:tcBorders>
                  <w:vAlign w:val="center"/>
                </w:tcPr>
                <w:p w:rsidR="00E51D62" w:rsidRDefault="00E51D62" w:rsidP="00E51D62">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w:t>
                  </w:r>
                </w:p>
              </w:tc>
            </w:tr>
          </w:tbl>
          <w:p w:rsidR="0085595C" w:rsidRDefault="0085595C" w:rsidP="00954355">
            <w:pPr>
              <w:ind w:firstLine="480"/>
              <w:rPr>
                <w:rFonts w:ascii="Times New Roman" w:hAnsi="Times New Roman"/>
              </w:rPr>
            </w:pPr>
          </w:p>
        </w:tc>
      </w:tr>
    </w:tbl>
    <w:p w:rsidR="0085595C" w:rsidRDefault="00BA079D">
      <w:pPr>
        <w:ind w:firstLineChars="0" w:firstLine="0"/>
        <w:jc w:val="left"/>
        <w:outlineLvl w:val="0"/>
        <w:rPr>
          <w:rFonts w:ascii="Times New Roman" w:hAnsi="Times New Roman"/>
          <w:b/>
          <w:sz w:val="30"/>
          <w:szCs w:val="22"/>
        </w:rPr>
      </w:pPr>
      <w:r>
        <w:rPr>
          <w:rFonts w:ascii="Times New Roman" w:hAnsi="Times New Roman"/>
          <w:b/>
          <w:sz w:val="30"/>
          <w:szCs w:val="22"/>
        </w:rPr>
        <w:lastRenderedPageBreak/>
        <w:t>表二</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39"/>
      </w:tblGrid>
      <w:tr w:rsidR="0085595C" w:rsidTr="00447714">
        <w:trPr>
          <w:trHeight w:val="13707"/>
        </w:trPr>
        <w:tc>
          <w:tcPr>
            <w:tcW w:w="9439" w:type="dxa"/>
          </w:tcPr>
          <w:p w:rsidR="0085595C" w:rsidRDefault="00BA079D">
            <w:pPr>
              <w:ind w:firstLineChars="0" w:firstLine="0"/>
              <w:jc w:val="left"/>
              <w:rPr>
                <w:rFonts w:ascii="Times New Roman" w:hAnsi="Times New Roman"/>
                <w:b/>
              </w:rPr>
            </w:pPr>
            <w:r>
              <w:rPr>
                <w:rFonts w:ascii="Times New Roman" w:hAnsi="Times New Roman"/>
                <w:b/>
              </w:rPr>
              <w:t>工程建设内容：</w:t>
            </w:r>
          </w:p>
          <w:p w:rsidR="0085595C" w:rsidRDefault="00BA079D">
            <w:pPr>
              <w:ind w:firstLineChars="0" w:firstLine="0"/>
              <w:rPr>
                <w:rFonts w:ascii="Times New Roman" w:hAnsi="Times New Roman"/>
                <w:b/>
              </w:rPr>
            </w:pPr>
            <w:r>
              <w:rPr>
                <w:rFonts w:ascii="Times New Roman" w:hAnsi="Times New Roman"/>
                <w:b/>
              </w:rPr>
              <w:t>1</w:t>
            </w:r>
            <w:r>
              <w:rPr>
                <w:rFonts w:ascii="Times New Roman" w:hAnsi="Times New Roman"/>
                <w:b/>
              </w:rPr>
              <w:t>、工程概况</w:t>
            </w:r>
          </w:p>
          <w:p w:rsidR="0085595C" w:rsidRPr="006C40F3" w:rsidRDefault="00632AE0" w:rsidP="006C40F3">
            <w:pPr>
              <w:widowControl/>
              <w:ind w:firstLine="480"/>
              <w:rPr>
                <w:rFonts w:ascii="Times New Roman" w:hAnsi="Times New Roman"/>
                <w:color w:val="000000" w:themeColor="text1"/>
                <w:kern w:val="0"/>
                <w:szCs w:val="24"/>
              </w:rPr>
            </w:pPr>
            <w:r>
              <w:rPr>
                <w:rFonts w:ascii="Times New Roman" w:hAnsi="Times New Roman" w:hint="eastAsia"/>
                <w:bCs/>
              </w:rPr>
              <w:t>泉州锦信</w:t>
            </w:r>
            <w:r>
              <w:rPr>
                <w:rFonts w:ascii="Times New Roman" w:hAnsi="Times New Roman"/>
                <w:bCs/>
              </w:rPr>
              <w:t>石材</w:t>
            </w:r>
            <w:r w:rsidR="00BA079D">
              <w:rPr>
                <w:rFonts w:ascii="Times New Roman" w:hAnsi="Times New Roman" w:hint="eastAsia"/>
                <w:bCs/>
              </w:rPr>
              <w:t>有限公司</w:t>
            </w:r>
            <w:r>
              <w:rPr>
                <w:rFonts w:ascii="Times New Roman" w:hAnsi="Times New Roman" w:hint="eastAsia"/>
              </w:rPr>
              <w:t>选址</w:t>
            </w:r>
            <w:r w:rsidR="00BA079D">
              <w:rPr>
                <w:rFonts w:ascii="Times New Roman" w:hAnsi="Times New Roman"/>
              </w:rPr>
              <w:t>于</w:t>
            </w:r>
            <w:r w:rsidR="00BA079D">
              <w:rPr>
                <w:rFonts w:ascii="Times New Roman" w:hAnsi="Times New Roman" w:hint="eastAsia"/>
                <w:szCs w:val="22"/>
              </w:rPr>
              <w:t>南安市</w:t>
            </w:r>
            <w:r>
              <w:rPr>
                <w:rFonts w:ascii="Times New Roman" w:hAnsi="Times New Roman" w:hint="eastAsia"/>
                <w:szCs w:val="22"/>
              </w:rPr>
              <w:t>石井</w:t>
            </w:r>
            <w:r>
              <w:rPr>
                <w:rFonts w:ascii="Times New Roman" w:hAnsi="Times New Roman"/>
                <w:szCs w:val="22"/>
              </w:rPr>
              <w:t>出口工艺石加工集中区</w:t>
            </w:r>
            <w:r w:rsidR="00BA079D">
              <w:rPr>
                <w:rFonts w:ascii="Times New Roman" w:hAnsi="Times New Roman"/>
                <w:szCs w:val="22"/>
              </w:rPr>
              <w:t>，</w:t>
            </w:r>
            <w:r w:rsidR="00BA079D">
              <w:rPr>
                <w:rFonts w:ascii="Times New Roman" w:hAnsi="Times New Roman" w:hint="eastAsia"/>
                <w:szCs w:val="22"/>
              </w:rPr>
              <w:t>占地面积</w:t>
            </w:r>
            <w:r>
              <w:rPr>
                <w:rFonts w:ascii="Times New Roman" w:hAnsi="Times New Roman"/>
                <w:szCs w:val="22"/>
              </w:rPr>
              <w:t>13000</w:t>
            </w:r>
            <w:r w:rsidR="00BA079D">
              <w:rPr>
                <w:rFonts w:ascii="Times New Roman" w:hAnsi="Times New Roman" w:hint="eastAsia"/>
                <w:szCs w:val="22"/>
              </w:rPr>
              <w:t>m</w:t>
            </w:r>
            <w:r w:rsidR="00BA079D">
              <w:rPr>
                <w:rFonts w:ascii="Times New Roman" w:hAnsi="Times New Roman" w:hint="eastAsia"/>
                <w:szCs w:val="22"/>
                <w:vertAlign w:val="superscript"/>
              </w:rPr>
              <w:t>2</w:t>
            </w:r>
            <w:r w:rsidR="00BA079D">
              <w:rPr>
                <w:rFonts w:ascii="Times New Roman" w:hAnsi="Times New Roman" w:hint="eastAsia"/>
                <w:szCs w:val="22"/>
              </w:rPr>
              <w:t>，总建筑面积</w:t>
            </w:r>
            <w:r>
              <w:rPr>
                <w:rFonts w:ascii="Times New Roman" w:hAnsi="Times New Roman"/>
                <w:szCs w:val="22"/>
              </w:rPr>
              <w:t>8</w:t>
            </w:r>
            <w:r w:rsidR="00BA079D">
              <w:rPr>
                <w:rFonts w:ascii="Times New Roman" w:hAnsi="Times New Roman" w:hint="eastAsia"/>
                <w:szCs w:val="22"/>
              </w:rPr>
              <w:t>000m</w:t>
            </w:r>
            <w:r w:rsidR="00BA079D">
              <w:rPr>
                <w:rFonts w:ascii="Times New Roman" w:hAnsi="Times New Roman" w:hint="eastAsia"/>
                <w:szCs w:val="22"/>
                <w:vertAlign w:val="superscript"/>
              </w:rPr>
              <w:t>2</w:t>
            </w:r>
            <w:r w:rsidR="00BA079D">
              <w:rPr>
                <w:rFonts w:ascii="Times New Roman" w:hAnsi="Times New Roman" w:hint="eastAsia"/>
                <w:szCs w:val="22"/>
              </w:rPr>
              <w:t>。项目于</w:t>
            </w:r>
            <w:r w:rsidR="00BA079D">
              <w:rPr>
                <w:rFonts w:ascii="Times New Roman" w:hAnsi="Times New Roman" w:hint="eastAsia"/>
                <w:szCs w:val="22"/>
              </w:rPr>
              <w:t>20</w:t>
            </w:r>
            <w:r>
              <w:rPr>
                <w:rFonts w:ascii="Times New Roman" w:hAnsi="Times New Roman"/>
                <w:szCs w:val="22"/>
              </w:rPr>
              <w:t>14</w:t>
            </w:r>
            <w:r w:rsidR="00BA079D">
              <w:rPr>
                <w:rFonts w:ascii="Times New Roman" w:hAnsi="Times New Roman" w:hint="eastAsia"/>
                <w:szCs w:val="22"/>
              </w:rPr>
              <w:t>年</w:t>
            </w:r>
            <w:r>
              <w:rPr>
                <w:rFonts w:ascii="Times New Roman" w:hAnsi="Times New Roman"/>
                <w:szCs w:val="22"/>
              </w:rPr>
              <w:t>1</w:t>
            </w:r>
            <w:r w:rsidR="00BA079D">
              <w:rPr>
                <w:rFonts w:ascii="Times New Roman" w:hAnsi="Times New Roman" w:hint="eastAsia"/>
                <w:szCs w:val="22"/>
              </w:rPr>
              <w:t>月</w:t>
            </w:r>
            <w:r>
              <w:rPr>
                <w:rFonts w:ascii="Times New Roman" w:hAnsi="Times New Roman"/>
                <w:szCs w:val="22"/>
              </w:rPr>
              <w:t>16</w:t>
            </w:r>
            <w:r w:rsidR="00BA079D">
              <w:rPr>
                <w:rFonts w:ascii="Times New Roman" w:hAnsi="Times New Roman" w:hint="eastAsia"/>
                <w:szCs w:val="22"/>
              </w:rPr>
              <w:t>日</w:t>
            </w:r>
            <w:r w:rsidR="00BA079D">
              <w:rPr>
                <w:rFonts w:ascii="Times New Roman" w:hAnsi="Times New Roman"/>
                <w:szCs w:val="22"/>
              </w:rPr>
              <w:t>委托</w:t>
            </w:r>
            <w:r>
              <w:rPr>
                <w:rFonts w:ascii="Times New Roman" w:hAnsi="Times New Roman" w:hint="eastAsia"/>
                <w:szCs w:val="22"/>
              </w:rPr>
              <w:t>华侨大学</w:t>
            </w:r>
            <w:r w:rsidR="00BA079D">
              <w:rPr>
                <w:rFonts w:ascii="Times New Roman" w:hAnsi="Times New Roman"/>
                <w:szCs w:val="22"/>
              </w:rPr>
              <w:t>编制《</w:t>
            </w:r>
            <w:r w:rsidRPr="00632AE0">
              <w:rPr>
                <w:rFonts w:ascii="Times New Roman" w:hAnsi="Times New Roman" w:hint="eastAsia"/>
                <w:szCs w:val="22"/>
              </w:rPr>
              <w:t>锦信</w:t>
            </w:r>
            <w:r>
              <w:rPr>
                <w:rFonts w:ascii="Times New Roman" w:hAnsi="Times New Roman" w:hint="eastAsia"/>
                <w:szCs w:val="22"/>
              </w:rPr>
              <w:t>（福建）</w:t>
            </w:r>
            <w:r w:rsidRPr="00632AE0">
              <w:rPr>
                <w:rFonts w:ascii="Times New Roman" w:hAnsi="Times New Roman" w:hint="eastAsia"/>
                <w:szCs w:val="22"/>
              </w:rPr>
              <w:t>石材有限公司石板材及石材工艺品生产项目</w:t>
            </w:r>
            <w:r w:rsidR="00D2737C" w:rsidRPr="00D2737C">
              <w:rPr>
                <w:rFonts w:ascii="Times New Roman" w:hAnsi="Times New Roman" w:hint="eastAsia"/>
                <w:szCs w:val="22"/>
              </w:rPr>
              <w:t>环境影响报告表</w:t>
            </w:r>
            <w:r w:rsidR="00BA079D">
              <w:rPr>
                <w:rFonts w:ascii="Times New Roman" w:hAnsi="Times New Roman"/>
                <w:szCs w:val="22"/>
              </w:rPr>
              <w:t>》，</w:t>
            </w:r>
            <w:r w:rsidR="00BA079D">
              <w:rPr>
                <w:rFonts w:ascii="Times New Roman" w:hAnsi="Times New Roman" w:hint="eastAsia"/>
                <w:szCs w:val="22"/>
              </w:rPr>
              <w:t>并于</w:t>
            </w:r>
            <w:r>
              <w:rPr>
                <w:rFonts w:ascii="Times New Roman" w:hAnsi="Times New Roman" w:hint="eastAsia"/>
                <w:szCs w:val="22"/>
              </w:rPr>
              <w:t>2014</w:t>
            </w:r>
            <w:r w:rsidR="00BA079D">
              <w:rPr>
                <w:rFonts w:ascii="Times New Roman" w:hAnsi="Times New Roman" w:hint="eastAsia"/>
                <w:szCs w:val="22"/>
              </w:rPr>
              <w:t>年</w:t>
            </w:r>
            <w:r>
              <w:rPr>
                <w:rFonts w:ascii="Times New Roman" w:hAnsi="Times New Roman"/>
                <w:szCs w:val="22"/>
              </w:rPr>
              <w:t>3</w:t>
            </w:r>
            <w:r w:rsidR="00BA079D">
              <w:rPr>
                <w:rFonts w:ascii="Times New Roman" w:hAnsi="Times New Roman" w:hint="eastAsia"/>
                <w:szCs w:val="22"/>
              </w:rPr>
              <w:t>月</w:t>
            </w:r>
            <w:r>
              <w:rPr>
                <w:rFonts w:ascii="Times New Roman" w:hAnsi="Times New Roman"/>
                <w:szCs w:val="22"/>
              </w:rPr>
              <w:t>10</w:t>
            </w:r>
            <w:r w:rsidR="00BA079D">
              <w:rPr>
                <w:rFonts w:ascii="Times New Roman" w:hAnsi="Times New Roman" w:hint="eastAsia"/>
                <w:szCs w:val="22"/>
              </w:rPr>
              <w:t>日通过</w:t>
            </w:r>
            <w:r w:rsidR="00B0623C">
              <w:rPr>
                <w:rFonts w:ascii="Times New Roman" w:hAnsi="Times New Roman" w:hint="eastAsia"/>
                <w:szCs w:val="22"/>
              </w:rPr>
              <w:t>原</w:t>
            </w:r>
            <w:r>
              <w:rPr>
                <w:rFonts w:ascii="Times New Roman" w:hAnsi="Times New Roman" w:hint="eastAsia"/>
                <w:bCs/>
                <w:szCs w:val="22"/>
              </w:rPr>
              <w:t>南安市环境保护局</w:t>
            </w:r>
            <w:r w:rsidR="00BA079D">
              <w:rPr>
                <w:rFonts w:ascii="Times New Roman" w:hAnsi="Times New Roman" w:hint="eastAsia"/>
                <w:bCs/>
                <w:szCs w:val="22"/>
              </w:rPr>
              <w:t>的审批，审批编号</w:t>
            </w:r>
            <w:r w:rsidR="00BA079D">
              <w:rPr>
                <w:rFonts w:ascii="Times New Roman" w:hAnsi="Times New Roman"/>
                <w:szCs w:val="22"/>
              </w:rPr>
              <w:t>为：</w:t>
            </w:r>
            <w:r>
              <w:rPr>
                <w:rFonts w:ascii="Times New Roman" w:hAnsi="Times New Roman" w:hint="eastAsia"/>
                <w:szCs w:val="22"/>
              </w:rPr>
              <w:t>南环</w:t>
            </w:r>
            <w:r>
              <w:rPr>
                <w:rFonts w:ascii="Times New Roman" w:hAnsi="Times New Roman" w:hint="eastAsia"/>
                <w:szCs w:val="22"/>
              </w:rPr>
              <w:t>[2014</w:t>
            </w:r>
            <w:r w:rsidR="00BA079D">
              <w:rPr>
                <w:rFonts w:ascii="Times New Roman" w:hAnsi="Times New Roman" w:hint="eastAsia"/>
                <w:szCs w:val="22"/>
              </w:rPr>
              <w:t>]</w:t>
            </w:r>
            <w:r>
              <w:rPr>
                <w:rFonts w:ascii="Times New Roman" w:hAnsi="Times New Roman"/>
                <w:szCs w:val="22"/>
              </w:rPr>
              <w:t>113</w:t>
            </w:r>
            <w:r w:rsidR="00BA079D">
              <w:rPr>
                <w:rFonts w:ascii="Times New Roman" w:hAnsi="Times New Roman" w:hint="eastAsia"/>
                <w:szCs w:val="22"/>
              </w:rPr>
              <w:t>号</w:t>
            </w:r>
            <w:r>
              <w:rPr>
                <w:rFonts w:ascii="Times New Roman" w:hAnsi="Times New Roman" w:hint="eastAsia"/>
                <w:szCs w:val="22"/>
              </w:rPr>
              <w:t>，</w:t>
            </w:r>
            <w:r>
              <w:rPr>
                <w:rFonts w:ascii="Times New Roman" w:hAnsi="Times New Roman" w:hint="eastAsia"/>
                <w:szCs w:val="22"/>
              </w:rPr>
              <w:t>2021</w:t>
            </w:r>
            <w:r>
              <w:rPr>
                <w:rFonts w:ascii="Times New Roman" w:hAnsi="Times New Roman" w:hint="eastAsia"/>
                <w:szCs w:val="22"/>
              </w:rPr>
              <w:t>年</w:t>
            </w:r>
            <w:r>
              <w:rPr>
                <w:rFonts w:ascii="Times New Roman" w:hAnsi="Times New Roman" w:hint="eastAsia"/>
                <w:szCs w:val="22"/>
              </w:rPr>
              <w:t>7</w:t>
            </w:r>
            <w:r>
              <w:rPr>
                <w:rFonts w:ascii="Times New Roman" w:hAnsi="Times New Roman" w:hint="eastAsia"/>
                <w:szCs w:val="22"/>
              </w:rPr>
              <w:t>月</w:t>
            </w:r>
            <w:r>
              <w:rPr>
                <w:rFonts w:ascii="Times New Roman" w:hAnsi="Times New Roman" w:hint="eastAsia"/>
                <w:szCs w:val="22"/>
              </w:rPr>
              <w:t>1</w:t>
            </w:r>
            <w:r>
              <w:rPr>
                <w:rFonts w:ascii="Times New Roman" w:hAnsi="Times New Roman" w:hint="eastAsia"/>
                <w:szCs w:val="22"/>
              </w:rPr>
              <w:t>日</w:t>
            </w:r>
            <w:r>
              <w:rPr>
                <w:rFonts w:ascii="Times New Roman" w:hAnsi="Times New Roman"/>
                <w:szCs w:val="22"/>
              </w:rPr>
              <w:t>，建设项目</w:t>
            </w:r>
            <w:r>
              <w:rPr>
                <w:rFonts w:ascii="Times New Roman" w:hAnsi="Times New Roman" w:hint="eastAsia"/>
                <w:szCs w:val="22"/>
              </w:rPr>
              <w:t>因</w:t>
            </w:r>
            <w:r>
              <w:rPr>
                <w:rFonts w:ascii="Times New Roman" w:hAnsi="Times New Roman"/>
                <w:szCs w:val="22"/>
              </w:rPr>
              <w:t>经营需要</w:t>
            </w:r>
            <w:r>
              <w:rPr>
                <w:rFonts w:ascii="Times New Roman" w:hAnsi="Times New Roman" w:hint="eastAsia"/>
                <w:szCs w:val="22"/>
              </w:rPr>
              <w:t>向</w:t>
            </w:r>
            <w:r w:rsidR="004A3A3E">
              <w:rPr>
                <w:rFonts w:ascii="Times New Roman" w:hAnsi="Times New Roman" w:hint="eastAsia"/>
                <w:szCs w:val="22"/>
              </w:rPr>
              <w:t>泉州市</w:t>
            </w:r>
            <w:r>
              <w:rPr>
                <w:rFonts w:ascii="Times New Roman" w:hAnsi="Times New Roman"/>
                <w:szCs w:val="22"/>
              </w:rPr>
              <w:t>南安生态环境局提交建设项目变更名称申请表并</w:t>
            </w:r>
            <w:r>
              <w:rPr>
                <w:rFonts w:ascii="Times New Roman" w:hAnsi="Times New Roman" w:hint="eastAsia"/>
                <w:szCs w:val="22"/>
              </w:rPr>
              <w:t>获批</w:t>
            </w:r>
            <w:r>
              <w:rPr>
                <w:rFonts w:ascii="Times New Roman" w:hAnsi="Times New Roman"/>
                <w:szCs w:val="22"/>
              </w:rPr>
              <w:t>，项目建设单位由</w:t>
            </w:r>
            <w:r>
              <w:rPr>
                <w:rFonts w:ascii="Times New Roman" w:hAnsi="Times New Roman" w:hint="eastAsia"/>
                <w:szCs w:val="22"/>
              </w:rPr>
              <w:t>“锦信</w:t>
            </w:r>
            <w:r>
              <w:rPr>
                <w:rFonts w:ascii="Times New Roman" w:hAnsi="Times New Roman"/>
                <w:szCs w:val="22"/>
              </w:rPr>
              <w:t>（</w:t>
            </w:r>
            <w:r>
              <w:rPr>
                <w:rFonts w:ascii="Times New Roman" w:hAnsi="Times New Roman" w:hint="eastAsia"/>
                <w:szCs w:val="22"/>
              </w:rPr>
              <w:t>福建</w:t>
            </w:r>
            <w:r>
              <w:rPr>
                <w:rFonts w:ascii="Times New Roman" w:hAnsi="Times New Roman"/>
                <w:szCs w:val="22"/>
              </w:rPr>
              <w:t>）</w:t>
            </w:r>
            <w:r>
              <w:rPr>
                <w:rFonts w:ascii="Times New Roman" w:hAnsi="Times New Roman" w:hint="eastAsia"/>
                <w:szCs w:val="22"/>
              </w:rPr>
              <w:t>石材有限公司”</w:t>
            </w:r>
            <w:r>
              <w:rPr>
                <w:rFonts w:ascii="Times New Roman" w:hAnsi="Times New Roman"/>
                <w:szCs w:val="22"/>
              </w:rPr>
              <w:t>变更为</w:t>
            </w:r>
            <w:r>
              <w:rPr>
                <w:rFonts w:ascii="Times New Roman" w:hAnsi="Times New Roman" w:hint="eastAsia"/>
                <w:szCs w:val="22"/>
              </w:rPr>
              <w:t>“泉州锦信石材有限公司”，</w:t>
            </w:r>
            <w:r>
              <w:rPr>
                <w:rFonts w:ascii="Times New Roman" w:hAnsi="Times New Roman"/>
                <w:szCs w:val="22"/>
              </w:rPr>
              <w:t>法人由</w:t>
            </w:r>
            <w:r>
              <w:rPr>
                <w:rFonts w:ascii="Times New Roman" w:hAnsi="Times New Roman" w:hint="eastAsia"/>
                <w:szCs w:val="22"/>
              </w:rPr>
              <w:t>“李锦锋”</w:t>
            </w:r>
            <w:r>
              <w:rPr>
                <w:rFonts w:ascii="Times New Roman" w:hAnsi="Times New Roman"/>
                <w:szCs w:val="22"/>
              </w:rPr>
              <w:t>变更为</w:t>
            </w:r>
            <w:r>
              <w:rPr>
                <w:rFonts w:ascii="Times New Roman" w:hAnsi="Times New Roman" w:hint="eastAsia"/>
                <w:szCs w:val="22"/>
              </w:rPr>
              <w:t>“李锦东”</w:t>
            </w:r>
            <w:r w:rsidR="00BA079D">
              <w:rPr>
                <w:rFonts w:ascii="Times New Roman" w:hAnsi="Times New Roman" w:hint="eastAsia"/>
                <w:szCs w:val="22"/>
              </w:rPr>
              <w:t>。</w:t>
            </w:r>
            <w:r w:rsidR="00BA079D" w:rsidRPr="006C40F3">
              <w:rPr>
                <w:rFonts w:ascii="Times New Roman" w:hAnsi="Times New Roman"/>
                <w:color w:val="000000" w:themeColor="text1"/>
                <w:szCs w:val="22"/>
              </w:rPr>
              <w:t>项目</w:t>
            </w:r>
            <w:r w:rsidR="004A3A3E">
              <w:rPr>
                <w:rFonts w:ascii="Times New Roman" w:hAnsi="Times New Roman" w:hint="eastAsia"/>
                <w:color w:val="000000" w:themeColor="text1"/>
                <w:szCs w:val="22"/>
              </w:rPr>
              <w:t>环评设计</w:t>
            </w:r>
            <w:r w:rsidR="00BA079D" w:rsidRPr="006C40F3">
              <w:rPr>
                <w:rFonts w:ascii="Times New Roman" w:hAnsi="Times New Roman"/>
                <w:color w:val="000000" w:themeColor="text1"/>
                <w:szCs w:val="22"/>
              </w:rPr>
              <w:t>总投资</w:t>
            </w:r>
            <w:r w:rsidR="007E1F04">
              <w:rPr>
                <w:rFonts w:ascii="Times New Roman" w:hAnsi="Times New Roman"/>
                <w:color w:val="000000" w:themeColor="text1"/>
                <w:szCs w:val="22"/>
              </w:rPr>
              <w:t>5</w:t>
            </w:r>
            <w:r w:rsidR="00D2737C" w:rsidRPr="006C40F3">
              <w:rPr>
                <w:rFonts w:ascii="Times New Roman" w:hAnsi="Times New Roman"/>
                <w:color w:val="000000" w:themeColor="text1"/>
                <w:szCs w:val="22"/>
              </w:rPr>
              <w:t>00</w:t>
            </w:r>
            <w:r w:rsidR="00BA079D" w:rsidRPr="006C40F3">
              <w:rPr>
                <w:rFonts w:ascii="Times New Roman" w:hAnsi="Times New Roman" w:hint="eastAsia"/>
                <w:color w:val="000000" w:themeColor="text1"/>
                <w:szCs w:val="22"/>
              </w:rPr>
              <w:t>0</w:t>
            </w:r>
            <w:r w:rsidR="00BA079D" w:rsidRPr="006C40F3">
              <w:rPr>
                <w:rFonts w:ascii="Times New Roman" w:hAnsi="Times New Roman"/>
                <w:color w:val="000000" w:themeColor="text1"/>
                <w:szCs w:val="22"/>
              </w:rPr>
              <w:t>万元</w:t>
            </w:r>
            <w:r w:rsidR="00BA079D" w:rsidRPr="006C40F3">
              <w:rPr>
                <w:rFonts w:ascii="Times New Roman" w:hAnsi="Times New Roman" w:hint="eastAsia"/>
                <w:color w:val="000000" w:themeColor="text1"/>
                <w:szCs w:val="22"/>
              </w:rPr>
              <w:t>，</w:t>
            </w:r>
            <w:r w:rsidRPr="00632AE0">
              <w:rPr>
                <w:rFonts w:ascii="Times New Roman" w:hAnsi="Times New Roman" w:hint="eastAsia"/>
                <w:color w:val="000000" w:themeColor="text1"/>
                <w:kern w:val="0"/>
                <w:szCs w:val="24"/>
              </w:rPr>
              <w:t>年加工花岗岩石板材</w:t>
            </w:r>
            <w:r w:rsidRPr="00632AE0">
              <w:rPr>
                <w:rFonts w:ascii="Times New Roman" w:hAnsi="Times New Roman" w:hint="eastAsia"/>
                <w:color w:val="000000" w:themeColor="text1"/>
                <w:kern w:val="0"/>
                <w:szCs w:val="24"/>
              </w:rPr>
              <w:t>6</w:t>
            </w:r>
            <w:r w:rsidRPr="00632AE0">
              <w:rPr>
                <w:rFonts w:ascii="Times New Roman" w:hAnsi="Times New Roman" w:hint="eastAsia"/>
                <w:color w:val="000000" w:themeColor="text1"/>
                <w:kern w:val="0"/>
                <w:szCs w:val="24"/>
              </w:rPr>
              <w:t>万平方米、大理石板材</w:t>
            </w:r>
            <w:r w:rsidRPr="00632AE0">
              <w:rPr>
                <w:rFonts w:ascii="Times New Roman" w:hAnsi="Times New Roman" w:hint="eastAsia"/>
                <w:color w:val="000000" w:themeColor="text1"/>
                <w:kern w:val="0"/>
                <w:szCs w:val="24"/>
              </w:rPr>
              <w:t>6</w:t>
            </w:r>
            <w:r w:rsidRPr="00632AE0">
              <w:rPr>
                <w:rFonts w:ascii="Times New Roman" w:hAnsi="Times New Roman" w:hint="eastAsia"/>
                <w:color w:val="000000" w:themeColor="text1"/>
                <w:kern w:val="0"/>
                <w:szCs w:val="24"/>
              </w:rPr>
              <w:t>万平方米及石材工艺品</w:t>
            </w:r>
            <w:r w:rsidRPr="00632AE0">
              <w:rPr>
                <w:rFonts w:ascii="Times New Roman" w:hAnsi="Times New Roman" w:hint="eastAsia"/>
                <w:color w:val="000000" w:themeColor="text1"/>
                <w:kern w:val="0"/>
                <w:szCs w:val="24"/>
              </w:rPr>
              <w:t>1</w:t>
            </w:r>
            <w:r w:rsidRPr="00632AE0">
              <w:rPr>
                <w:rFonts w:ascii="Times New Roman" w:hAnsi="Times New Roman" w:hint="eastAsia"/>
                <w:color w:val="000000" w:themeColor="text1"/>
                <w:kern w:val="0"/>
                <w:szCs w:val="24"/>
              </w:rPr>
              <w:t>万平方米</w:t>
            </w:r>
            <w:r w:rsidR="00BA079D" w:rsidRPr="006C40F3">
              <w:rPr>
                <w:rFonts w:ascii="Times New Roman" w:hAnsi="Times New Roman"/>
                <w:color w:val="000000" w:themeColor="text1"/>
              </w:rPr>
              <w:t>，</w:t>
            </w:r>
            <w:r w:rsidR="004A3A3E">
              <w:rPr>
                <w:rFonts w:ascii="Times New Roman" w:hAnsi="Times New Roman" w:hint="eastAsia"/>
                <w:color w:val="000000" w:themeColor="text1"/>
              </w:rPr>
              <w:t>目前项目</w:t>
            </w:r>
            <w:r w:rsidR="007E1F04">
              <w:rPr>
                <w:rFonts w:ascii="Times New Roman" w:hAnsi="Times New Roman" w:hint="eastAsia"/>
                <w:color w:val="000000" w:themeColor="text1"/>
              </w:rPr>
              <w:t>实际总投资</w:t>
            </w:r>
            <w:r w:rsidR="007E1F04">
              <w:rPr>
                <w:rFonts w:ascii="Times New Roman" w:hAnsi="Times New Roman" w:hint="eastAsia"/>
                <w:color w:val="000000" w:themeColor="text1"/>
              </w:rPr>
              <w:t>2</w:t>
            </w:r>
            <w:r w:rsidR="007E1F04" w:rsidRPr="007E1F04">
              <w:rPr>
                <w:rFonts w:ascii="Times New Roman" w:hAnsi="Times New Roman" w:hint="eastAsia"/>
                <w:color w:val="000000" w:themeColor="text1"/>
              </w:rPr>
              <w:t>000</w:t>
            </w:r>
            <w:r w:rsidR="007E1F04" w:rsidRPr="007E1F04">
              <w:rPr>
                <w:rFonts w:ascii="Times New Roman" w:hAnsi="Times New Roman" w:hint="eastAsia"/>
                <w:color w:val="000000" w:themeColor="text1"/>
              </w:rPr>
              <w:t>万元</w:t>
            </w:r>
            <w:r w:rsidR="007E1F04">
              <w:rPr>
                <w:rFonts w:ascii="Times New Roman" w:hAnsi="Times New Roman" w:hint="eastAsia"/>
                <w:color w:val="000000" w:themeColor="text1"/>
              </w:rPr>
              <w:t>，</w:t>
            </w:r>
            <w:r w:rsidR="00BA079D" w:rsidRPr="006C40F3">
              <w:rPr>
                <w:rFonts w:ascii="Times New Roman" w:hAnsi="Times New Roman" w:hint="eastAsia"/>
                <w:color w:val="000000" w:themeColor="text1"/>
              </w:rPr>
              <w:t>实际</w:t>
            </w:r>
            <w:r w:rsidR="004A3A3E">
              <w:rPr>
                <w:rFonts w:ascii="Times New Roman" w:hAnsi="Times New Roman" w:hint="eastAsia"/>
                <w:color w:val="000000" w:themeColor="text1"/>
                <w:kern w:val="0"/>
                <w:szCs w:val="24"/>
              </w:rPr>
              <w:t>生产能力为</w:t>
            </w:r>
            <w:r w:rsidRPr="00632AE0">
              <w:rPr>
                <w:rFonts w:ascii="Times New Roman" w:hAnsi="Times New Roman" w:hint="eastAsia"/>
                <w:color w:val="000000" w:themeColor="text1"/>
                <w:kern w:val="0"/>
                <w:szCs w:val="24"/>
              </w:rPr>
              <w:t>年加工花岗岩石板材</w:t>
            </w:r>
            <w:r w:rsidRPr="00632AE0">
              <w:rPr>
                <w:rFonts w:ascii="Times New Roman" w:hAnsi="Times New Roman" w:hint="eastAsia"/>
                <w:color w:val="000000" w:themeColor="text1"/>
                <w:kern w:val="0"/>
                <w:szCs w:val="24"/>
              </w:rPr>
              <w:t>6</w:t>
            </w:r>
            <w:r w:rsidRPr="00632AE0">
              <w:rPr>
                <w:rFonts w:ascii="Times New Roman" w:hAnsi="Times New Roman" w:hint="eastAsia"/>
                <w:color w:val="000000" w:themeColor="text1"/>
                <w:kern w:val="0"/>
                <w:szCs w:val="24"/>
              </w:rPr>
              <w:t>万平方米、大理石板材</w:t>
            </w:r>
            <w:r w:rsidRPr="00632AE0">
              <w:rPr>
                <w:rFonts w:ascii="Times New Roman" w:hAnsi="Times New Roman" w:hint="eastAsia"/>
                <w:color w:val="000000" w:themeColor="text1"/>
                <w:kern w:val="0"/>
                <w:szCs w:val="24"/>
              </w:rPr>
              <w:t>6</w:t>
            </w:r>
            <w:r w:rsidRPr="00632AE0">
              <w:rPr>
                <w:rFonts w:ascii="Times New Roman" w:hAnsi="Times New Roman" w:hint="eastAsia"/>
                <w:color w:val="000000" w:themeColor="text1"/>
                <w:kern w:val="0"/>
                <w:szCs w:val="24"/>
              </w:rPr>
              <w:t>万平方米及石材工艺品</w:t>
            </w:r>
            <w:r w:rsidRPr="00632AE0">
              <w:rPr>
                <w:rFonts w:ascii="Times New Roman" w:hAnsi="Times New Roman" w:hint="eastAsia"/>
                <w:color w:val="000000" w:themeColor="text1"/>
                <w:kern w:val="0"/>
                <w:szCs w:val="24"/>
              </w:rPr>
              <w:t>1</w:t>
            </w:r>
            <w:r w:rsidRPr="00632AE0">
              <w:rPr>
                <w:rFonts w:ascii="Times New Roman" w:hAnsi="Times New Roman" w:hint="eastAsia"/>
                <w:color w:val="000000" w:themeColor="text1"/>
                <w:kern w:val="0"/>
                <w:szCs w:val="24"/>
              </w:rPr>
              <w:t>万平方米</w:t>
            </w:r>
            <w:r w:rsidR="00BA079D" w:rsidRPr="006C40F3">
              <w:rPr>
                <w:rFonts w:ascii="Times New Roman" w:hAnsi="Times New Roman" w:hint="eastAsia"/>
                <w:color w:val="000000" w:themeColor="text1"/>
                <w:szCs w:val="22"/>
              </w:rPr>
              <w:t>。</w:t>
            </w:r>
            <w:r w:rsidR="00BA079D" w:rsidRPr="006C40F3">
              <w:rPr>
                <w:rFonts w:ascii="Times New Roman" w:hAnsi="Times New Roman" w:hint="eastAsia"/>
                <w:color w:val="000000" w:themeColor="text1"/>
              </w:rPr>
              <w:t>本次验收范围为</w:t>
            </w:r>
            <w:r w:rsidR="00BF1C07" w:rsidRPr="00C05CA3">
              <w:rPr>
                <w:rFonts w:ascii="Times New Roman" w:hAnsi="Times New Roman" w:hint="eastAsia"/>
                <w:bCs/>
              </w:rPr>
              <w:t>泉州锦信石材有限公司石板材及石材工艺品生产项目</w:t>
            </w:r>
            <w:r w:rsidR="00BF1C07">
              <w:rPr>
                <w:rFonts w:ascii="Times New Roman" w:hAnsi="Times New Roman" w:hint="eastAsia"/>
                <w:bCs/>
              </w:rPr>
              <w:t>（</w:t>
            </w:r>
            <w:r w:rsidRPr="00964BA2">
              <w:rPr>
                <w:rFonts w:ascii="Times New Roman" w:hAnsi="Times New Roman" w:hint="eastAsia"/>
                <w:bCs/>
              </w:rPr>
              <w:t>年</w:t>
            </w:r>
            <w:r>
              <w:rPr>
                <w:rFonts w:ascii="Times New Roman" w:hAnsi="Times New Roman" w:hint="eastAsia"/>
                <w:bCs/>
              </w:rPr>
              <w:t>加工花岗岩石</w:t>
            </w:r>
            <w:r w:rsidRPr="00964BA2">
              <w:rPr>
                <w:rFonts w:ascii="Times New Roman" w:hAnsi="Times New Roman" w:hint="eastAsia"/>
                <w:bCs/>
              </w:rPr>
              <w:t>板材</w:t>
            </w:r>
            <w:r>
              <w:rPr>
                <w:rFonts w:ascii="Times New Roman" w:hAnsi="Times New Roman"/>
                <w:bCs/>
              </w:rPr>
              <w:t>6</w:t>
            </w:r>
            <w:r w:rsidRPr="00964BA2">
              <w:rPr>
                <w:rFonts w:ascii="Times New Roman" w:hAnsi="Times New Roman" w:hint="eastAsia"/>
                <w:bCs/>
              </w:rPr>
              <w:t>万平方米</w:t>
            </w:r>
            <w:r>
              <w:rPr>
                <w:rFonts w:ascii="Times New Roman" w:hAnsi="Times New Roman" w:hint="eastAsia"/>
                <w:bCs/>
              </w:rPr>
              <w:t>、</w:t>
            </w:r>
            <w:r>
              <w:rPr>
                <w:rFonts w:ascii="Times New Roman" w:hAnsi="Times New Roman"/>
                <w:bCs/>
              </w:rPr>
              <w:t>大理石板材</w:t>
            </w:r>
            <w:r>
              <w:rPr>
                <w:rFonts w:ascii="Times New Roman" w:hAnsi="Times New Roman" w:hint="eastAsia"/>
                <w:bCs/>
              </w:rPr>
              <w:t>6</w:t>
            </w:r>
            <w:r>
              <w:rPr>
                <w:rFonts w:ascii="Times New Roman" w:hAnsi="Times New Roman" w:hint="eastAsia"/>
                <w:bCs/>
              </w:rPr>
              <w:t>万</w:t>
            </w:r>
            <w:r w:rsidRPr="00964BA2">
              <w:rPr>
                <w:rFonts w:ascii="Times New Roman" w:hAnsi="Times New Roman" w:hint="eastAsia"/>
                <w:bCs/>
              </w:rPr>
              <w:t>平方米</w:t>
            </w:r>
            <w:r>
              <w:rPr>
                <w:rFonts w:ascii="Times New Roman" w:hAnsi="Times New Roman" w:hint="eastAsia"/>
                <w:bCs/>
              </w:rPr>
              <w:t>及</w:t>
            </w:r>
            <w:r>
              <w:rPr>
                <w:rFonts w:ascii="Times New Roman" w:hAnsi="Times New Roman"/>
                <w:bCs/>
              </w:rPr>
              <w:t>石材工艺品</w:t>
            </w:r>
            <w:r>
              <w:rPr>
                <w:rFonts w:ascii="Times New Roman" w:hAnsi="Times New Roman" w:hint="eastAsia"/>
                <w:bCs/>
              </w:rPr>
              <w:t>1</w:t>
            </w:r>
            <w:r>
              <w:rPr>
                <w:rFonts w:ascii="Times New Roman" w:hAnsi="Times New Roman" w:hint="eastAsia"/>
                <w:bCs/>
              </w:rPr>
              <w:t>万</w:t>
            </w:r>
            <w:r>
              <w:rPr>
                <w:rFonts w:ascii="Times New Roman" w:hAnsi="Times New Roman"/>
                <w:bCs/>
              </w:rPr>
              <w:t>平方米</w:t>
            </w:r>
            <w:r w:rsidR="00BF1C07">
              <w:rPr>
                <w:rFonts w:ascii="Times New Roman" w:hAnsi="Times New Roman" w:hint="eastAsia"/>
                <w:bCs/>
              </w:rPr>
              <w:t>）</w:t>
            </w:r>
            <w:r w:rsidR="00BA079D" w:rsidRPr="006C40F3">
              <w:rPr>
                <w:rFonts w:ascii="Times New Roman" w:hAnsi="Times New Roman" w:hint="eastAsia"/>
                <w:color w:val="000000" w:themeColor="text1"/>
              </w:rPr>
              <w:t>及其配套建设的环境保护设施</w:t>
            </w:r>
            <w:r w:rsidR="00BA079D" w:rsidRPr="006C40F3">
              <w:rPr>
                <w:rFonts w:ascii="Times New Roman" w:hAnsi="Times New Roman"/>
                <w:color w:val="000000" w:themeColor="text1"/>
              </w:rPr>
              <w:t>。</w:t>
            </w:r>
            <w:r>
              <w:rPr>
                <w:rFonts w:ascii="Times New Roman" w:hAnsi="Times New Roman" w:hint="eastAsia"/>
                <w:color w:val="000000" w:themeColor="text1"/>
              </w:rPr>
              <w:t>预计</w:t>
            </w:r>
            <w:r w:rsidR="00BA079D" w:rsidRPr="006C40F3">
              <w:rPr>
                <w:rFonts w:ascii="Times New Roman" w:hAnsi="Times New Roman"/>
                <w:color w:val="000000" w:themeColor="text1"/>
              </w:rPr>
              <w:t>年生产天数为</w:t>
            </w:r>
            <w:r w:rsidR="00BA079D" w:rsidRPr="006C40F3">
              <w:rPr>
                <w:rFonts w:ascii="Times New Roman" w:hAnsi="Times New Roman"/>
                <w:color w:val="000000" w:themeColor="text1"/>
              </w:rPr>
              <w:t>300</w:t>
            </w:r>
            <w:r w:rsidR="00BA079D" w:rsidRPr="006C40F3">
              <w:rPr>
                <w:rFonts w:ascii="Times New Roman" w:hAnsi="Times New Roman"/>
                <w:color w:val="000000" w:themeColor="text1"/>
              </w:rPr>
              <w:t>天，</w:t>
            </w:r>
            <w:r w:rsidR="00BA079D" w:rsidRPr="006C40F3">
              <w:rPr>
                <w:rFonts w:ascii="Times New Roman" w:hAnsi="Times New Roman" w:hint="eastAsia"/>
                <w:color w:val="000000" w:themeColor="text1"/>
                <w:kern w:val="0"/>
                <w:szCs w:val="24"/>
              </w:rPr>
              <w:t>日工作</w:t>
            </w:r>
            <w:r w:rsidR="006C40F3" w:rsidRPr="006C40F3">
              <w:rPr>
                <w:rFonts w:ascii="Times New Roman" w:hAnsi="Times New Roman"/>
                <w:color w:val="000000" w:themeColor="text1"/>
                <w:kern w:val="0"/>
                <w:szCs w:val="24"/>
              </w:rPr>
              <w:t>10</w:t>
            </w:r>
            <w:r w:rsidR="00BA079D" w:rsidRPr="006C40F3">
              <w:rPr>
                <w:rFonts w:ascii="Times New Roman" w:hAnsi="Times New Roman" w:hint="eastAsia"/>
                <w:color w:val="000000" w:themeColor="text1"/>
                <w:kern w:val="0"/>
                <w:szCs w:val="24"/>
              </w:rPr>
              <w:t>小时，单班制，夜间不生产，职工人数</w:t>
            </w:r>
            <w:r w:rsidR="00767AE7">
              <w:rPr>
                <w:rFonts w:ascii="Times New Roman" w:hAnsi="Times New Roman"/>
                <w:color w:val="000000" w:themeColor="text1"/>
                <w:kern w:val="0"/>
                <w:szCs w:val="24"/>
              </w:rPr>
              <w:t>20</w:t>
            </w:r>
            <w:r w:rsidR="00BA079D" w:rsidRPr="006C40F3">
              <w:rPr>
                <w:rFonts w:ascii="Times New Roman" w:hAnsi="Times New Roman" w:hint="eastAsia"/>
                <w:color w:val="000000" w:themeColor="text1"/>
                <w:kern w:val="0"/>
                <w:szCs w:val="24"/>
              </w:rPr>
              <w:t>人，</w:t>
            </w:r>
            <w:r w:rsidR="00767AE7">
              <w:rPr>
                <w:rFonts w:ascii="Times New Roman" w:hAnsi="Times New Roman" w:hint="eastAsia"/>
                <w:color w:val="000000" w:themeColor="text1"/>
                <w:kern w:val="0"/>
                <w:szCs w:val="24"/>
              </w:rPr>
              <w:t>均不</w:t>
            </w:r>
            <w:r w:rsidR="00BA079D" w:rsidRPr="006C40F3">
              <w:rPr>
                <w:rFonts w:ascii="Times New Roman" w:hAnsi="Times New Roman" w:hint="eastAsia"/>
                <w:color w:val="000000" w:themeColor="text1"/>
                <w:kern w:val="0"/>
                <w:szCs w:val="24"/>
              </w:rPr>
              <w:t>住厂。</w:t>
            </w:r>
          </w:p>
          <w:p w:rsidR="0085595C" w:rsidRDefault="00BA079D">
            <w:pPr>
              <w:ind w:firstLineChars="0" w:firstLine="0"/>
              <w:rPr>
                <w:rFonts w:ascii="Times New Roman" w:hAnsi="Times New Roman"/>
                <w:b/>
              </w:rPr>
            </w:pPr>
            <w:r>
              <w:rPr>
                <w:rFonts w:ascii="Times New Roman" w:hAnsi="Times New Roman"/>
                <w:b/>
              </w:rPr>
              <w:t>2</w:t>
            </w:r>
            <w:r>
              <w:rPr>
                <w:rFonts w:ascii="Times New Roman" w:hAnsi="Times New Roman"/>
                <w:b/>
              </w:rPr>
              <w:t>、厂区周边情况</w:t>
            </w:r>
          </w:p>
          <w:p w:rsidR="0085595C" w:rsidRDefault="00BA079D" w:rsidP="00632AE0">
            <w:pPr>
              <w:ind w:firstLine="480"/>
              <w:rPr>
                <w:rFonts w:ascii="Times New Roman" w:hAnsi="Times New Roman"/>
              </w:rPr>
            </w:pPr>
            <w:r>
              <w:rPr>
                <w:rFonts w:ascii="Times New Roman" w:hAnsi="Times New Roman"/>
              </w:rPr>
              <w:t>项</w:t>
            </w:r>
            <w:r w:rsidRPr="002F0BBA">
              <w:rPr>
                <w:rFonts w:ascii="Times New Roman" w:hAnsi="Times New Roman"/>
              </w:rPr>
              <w:t>目位于</w:t>
            </w:r>
            <w:r w:rsidRPr="002F0BBA">
              <w:rPr>
                <w:rFonts w:ascii="Times New Roman" w:hAnsi="Times New Roman" w:hint="eastAsia"/>
                <w:szCs w:val="22"/>
              </w:rPr>
              <w:t>南安市</w:t>
            </w:r>
            <w:r w:rsidR="00632AE0" w:rsidRPr="002F0BBA">
              <w:rPr>
                <w:rFonts w:ascii="Times New Roman" w:hAnsi="Times New Roman" w:hint="eastAsia"/>
                <w:szCs w:val="22"/>
              </w:rPr>
              <w:t>南安市石井出口工艺石加工集中区</w:t>
            </w:r>
            <w:r w:rsidRPr="002F0BBA">
              <w:rPr>
                <w:rFonts w:ascii="Times New Roman" w:hAnsi="Times New Roman"/>
              </w:rPr>
              <w:t>，具体地理坐标为：</w:t>
            </w:r>
            <w:r w:rsidRPr="002F0BBA">
              <w:rPr>
                <w:rFonts w:ascii="Times New Roman" w:hAnsi="Times New Roman" w:hint="eastAsia"/>
              </w:rPr>
              <w:t>东经</w:t>
            </w:r>
            <w:r w:rsidRPr="002F0BBA">
              <w:rPr>
                <w:rFonts w:ascii="Times New Roman" w:hAnsi="Times New Roman" w:hint="eastAsia"/>
              </w:rPr>
              <w:t>118</w:t>
            </w:r>
            <w:r w:rsidRPr="002F0BBA">
              <w:rPr>
                <w:rFonts w:ascii="Times New Roman" w:hAnsi="Times New Roman"/>
              </w:rPr>
              <w:t>°</w:t>
            </w:r>
            <w:r w:rsidRPr="002F0BBA">
              <w:rPr>
                <w:rFonts w:ascii="Times New Roman" w:hAnsi="Times New Roman" w:hint="eastAsia"/>
              </w:rPr>
              <w:t>2</w:t>
            </w:r>
            <w:r w:rsidR="002F0BBA" w:rsidRPr="002F0BBA">
              <w:rPr>
                <w:rFonts w:ascii="Times New Roman" w:hAnsi="Times New Roman"/>
              </w:rPr>
              <w:t>1</w:t>
            </w:r>
            <w:r w:rsidRPr="002F0BBA">
              <w:rPr>
                <w:rFonts w:ascii="Times New Roman" w:hAnsi="Times New Roman"/>
              </w:rPr>
              <w:t>'</w:t>
            </w:r>
            <w:r w:rsidR="002F0BBA" w:rsidRPr="002F0BBA">
              <w:rPr>
                <w:rFonts w:ascii="Times New Roman" w:hAnsi="Times New Roman"/>
              </w:rPr>
              <w:t>50</w:t>
            </w:r>
            <w:r w:rsidR="002F0BBA" w:rsidRPr="002F0BBA">
              <w:rPr>
                <w:rFonts w:ascii="Times New Roman" w:hAnsi="Times New Roman" w:hint="eastAsia"/>
              </w:rPr>
              <w:t>.89</w:t>
            </w:r>
            <w:r w:rsidRPr="002F0BBA">
              <w:rPr>
                <w:rFonts w:ascii="Times New Roman" w:hAnsi="Times New Roman"/>
              </w:rPr>
              <w:t>"</w:t>
            </w:r>
            <w:r w:rsidRPr="002F0BBA">
              <w:rPr>
                <w:rFonts w:ascii="Times New Roman" w:hAnsi="Times New Roman" w:hint="eastAsia"/>
              </w:rPr>
              <w:t>，北纬</w:t>
            </w:r>
            <w:r w:rsidRPr="002F0BBA">
              <w:rPr>
                <w:rFonts w:ascii="Times New Roman" w:hAnsi="Times New Roman" w:hint="eastAsia"/>
              </w:rPr>
              <w:t>24</w:t>
            </w:r>
            <w:r w:rsidRPr="002F0BBA">
              <w:rPr>
                <w:rFonts w:ascii="Times New Roman" w:hAnsi="Times New Roman"/>
              </w:rPr>
              <w:t>°</w:t>
            </w:r>
            <w:r w:rsidR="00632AE0" w:rsidRPr="002F0BBA">
              <w:rPr>
                <w:rFonts w:ascii="Times New Roman" w:hAnsi="Times New Roman"/>
              </w:rPr>
              <w:t>3</w:t>
            </w:r>
            <w:r w:rsidR="002F0BBA" w:rsidRPr="002F0BBA">
              <w:rPr>
                <w:rFonts w:ascii="Times New Roman" w:hAnsi="Times New Roman"/>
              </w:rPr>
              <w:t>6</w:t>
            </w:r>
            <w:r w:rsidRPr="002F0BBA">
              <w:rPr>
                <w:rFonts w:ascii="Times New Roman" w:hAnsi="Times New Roman"/>
              </w:rPr>
              <w:t>'</w:t>
            </w:r>
            <w:r w:rsidR="002F0BBA" w:rsidRPr="002F0BBA">
              <w:rPr>
                <w:rFonts w:ascii="Times New Roman" w:hAnsi="Times New Roman"/>
              </w:rPr>
              <w:t>3</w:t>
            </w:r>
            <w:r w:rsidRPr="002F0BBA">
              <w:rPr>
                <w:rFonts w:ascii="Times New Roman" w:hAnsi="Times New Roman" w:hint="eastAsia"/>
              </w:rPr>
              <w:t>.</w:t>
            </w:r>
            <w:r w:rsidR="002F0BBA" w:rsidRPr="002F0BBA">
              <w:rPr>
                <w:rFonts w:ascii="Times New Roman" w:hAnsi="Times New Roman"/>
              </w:rPr>
              <w:t>10</w:t>
            </w:r>
            <w:r w:rsidRPr="002F0BBA">
              <w:rPr>
                <w:rFonts w:ascii="Times New Roman" w:hAnsi="Times New Roman"/>
              </w:rPr>
              <w:t>"</w:t>
            </w:r>
            <w:r w:rsidRPr="002F0BBA">
              <w:rPr>
                <w:rFonts w:ascii="Times New Roman" w:hAnsi="Times New Roman" w:hint="eastAsia"/>
              </w:rPr>
              <w:t>，</w:t>
            </w:r>
            <w:r w:rsidRPr="002F0BBA">
              <w:rPr>
                <w:rFonts w:ascii="Times New Roman" w:hAnsi="Times New Roman"/>
              </w:rPr>
              <w:t>项</w:t>
            </w:r>
            <w:r>
              <w:rPr>
                <w:rFonts w:ascii="Times New Roman" w:hAnsi="Times New Roman"/>
              </w:rPr>
              <w:t>目地理位置图见</w:t>
            </w:r>
            <w:r w:rsidRPr="003D089F">
              <w:rPr>
                <w:rFonts w:ascii="Times New Roman" w:hAnsi="Times New Roman"/>
                <w:color w:val="000000" w:themeColor="text1"/>
              </w:rPr>
              <w:t>附图</w:t>
            </w:r>
            <w:r w:rsidRPr="003D089F">
              <w:rPr>
                <w:rFonts w:ascii="Times New Roman" w:hAnsi="Times New Roman"/>
                <w:color w:val="000000" w:themeColor="text1"/>
              </w:rPr>
              <w:t>1</w:t>
            </w:r>
            <w:r w:rsidRPr="00A6117D">
              <w:rPr>
                <w:rFonts w:ascii="Times New Roman" w:hAnsi="Times New Roman"/>
                <w:szCs w:val="22"/>
              </w:rPr>
              <w:t>。</w:t>
            </w:r>
            <w:r w:rsidRPr="00A6117D">
              <w:rPr>
                <w:rFonts w:ascii="Times New Roman" w:hAnsi="Times New Roman"/>
              </w:rPr>
              <w:t>项目</w:t>
            </w:r>
            <w:r w:rsidR="00A6117D" w:rsidRPr="00A6117D">
              <w:rPr>
                <w:rFonts w:ascii="Times New Roman" w:hAnsi="Times New Roman" w:hint="eastAsia"/>
              </w:rPr>
              <w:t>西</w:t>
            </w:r>
            <w:r w:rsidRPr="00A6117D">
              <w:rPr>
                <w:rFonts w:ascii="Times New Roman" w:hAnsi="Times New Roman" w:hint="eastAsia"/>
              </w:rPr>
              <w:t>侧</w:t>
            </w:r>
            <w:r w:rsidR="006C40F3" w:rsidRPr="00A6117D">
              <w:rPr>
                <w:rFonts w:ascii="Times New Roman" w:hAnsi="Times New Roman" w:hint="eastAsia"/>
              </w:rPr>
              <w:t>为</w:t>
            </w:r>
            <w:r w:rsidR="00A6117D" w:rsidRPr="00A6117D">
              <w:rPr>
                <w:rFonts w:ascii="Times New Roman" w:hAnsi="Times New Roman" w:hint="eastAsia"/>
              </w:rPr>
              <w:t>永乐石材有限公司</w:t>
            </w:r>
            <w:r w:rsidRPr="00A6117D">
              <w:rPr>
                <w:rFonts w:ascii="Times New Roman" w:hAnsi="Times New Roman" w:hint="eastAsia"/>
              </w:rPr>
              <w:t>，</w:t>
            </w:r>
            <w:r w:rsidR="00A6117D" w:rsidRPr="00A6117D">
              <w:rPr>
                <w:rFonts w:ascii="Times New Roman" w:hAnsi="Times New Roman" w:hint="eastAsia"/>
              </w:rPr>
              <w:t>北</w:t>
            </w:r>
            <w:r w:rsidRPr="00A6117D">
              <w:rPr>
                <w:rFonts w:ascii="Times New Roman" w:hAnsi="Times New Roman" w:hint="eastAsia"/>
              </w:rPr>
              <w:t>侧为</w:t>
            </w:r>
            <w:r w:rsidR="00A6117D" w:rsidRPr="00A6117D">
              <w:rPr>
                <w:rFonts w:ascii="Times New Roman" w:hAnsi="Times New Roman" w:hint="eastAsia"/>
              </w:rPr>
              <w:t>天</w:t>
            </w:r>
            <w:r w:rsidR="00A6117D" w:rsidRPr="00726B65">
              <w:rPr>
                <w:rFonts w:ascii="Times New Roman" w:hAnsi="Times New Roman" w:hint="eastAsia"/>
              </w:rPr>
              <w:t>南石材有限</w:t>
            </w:r>
            <w:r w:rsidR="00F751DD" w:rsidRPr="00726B65">
              <w:rPr>
                <w:rFonts w:ascii="Times New Roman" w:hAnsi="Times New Roman" w:hint="eastAsia"/>
              </w:rPr>
              <w:t>公司</w:t>
            </w:r>
            <w:r w:rsidRPr="00726B65">
              <w:rPr>
                <w:rFonts w:ascii="Times New Roman" w:hAnsi="Times New Roman" w:hint="eastAsia"/>
              </w:rPr>
              <w:t>，南侧为</w:t>
            </w:r>
            <w:r w:rsidR="00A6117D" w:rsidRPr="00726B65">
              <w:rPr>
                <w:rFonts w:ascii="Times New Roman" w:hAnsi="Times New Roman" w:hint="eastAsia"/>
              </w:rPr>
              <w:t>他人荒料场</w:t>
            </w:r>
            <w:r w:rsidRPr="00726B65">
              <w:rPr>
                <w:rFonts w:ascii="Times New Roman" w:hAnsi="Times New Roman" w:hint="eastAsia"/>
              </w:rPr>
              <w:t>，东侧为</w:t>
            </w:r>
            <w:r w:rsidR="00A6117D" w:rsidRPr="00726B65">
              <w:rPr>
                <w:rFonts w:ascii="Times New Roman" w:hAnsi="Times New Roman" w:hint="eastAsia"/>
              </w:rPr>
              <w:t>他人荒料场</w:t>
            </w:r>
            <w:r w:rsidR="00F751DD" w:rsidRPr="00726B65">
              <w:rPr>
                <w:rFonts w:ascii="Times New Roman" w:hAnsi="Times New Roman" w:hint="eastAsia"/>
              </w:rPr>
              <w:t>，</w:t>
            </w:r>
            <w:r w:rsidR="00A6117D" w:rsidRPr="00726B65">
              <w:rPr>
                <w:rFonts w:ascii="Times New Roman" w:hAnsi="Times New Roman" w:hint="eastAsia"/>
              </w:rPr>
              <w:t>西北</w:t>
            </w:r>
            <w:r w:rsidR="00F751DD" w:rsidRPr="00726B65">
              <w:rPr>
                <w:rFonts w:ascii="Times New Roman" w:hAnsi="Times New Roman"/>
              </w:rPr>
              <w:t>侧</w:t>
            </w:r>
            <w:r w:rsidR="00F751DD" w:rsidRPr="00726B65">
              <w:rPr>
                <w:rFonts w:ascii="Times New Roman" w:hAnsi="Times New Roman" w:hint="eastAsia"/>
              </w:rPr>
              <w:t>为</w:t>
            </w:r>
            <w:r w:rsidR="00A6117D" w:rsidRPr="00726B65">
              <w:rPr>
                <w:rFonts w:ascii="Times New Roman" w:hAnsi="Times New Roman" w:hint="eastAsia"/>
              </w:rPr>
              <w:t>福磊石业</w:t>
            </w:r>
            <w:r w:rsidR="00A6117D" w:rsidRPr="00726B65">
              <w:rPr>
                <w:rFonts w:ascii="Times New Roman" w:hAnsi="Times New Roman"/>
              </w:rPr>
              <w:t>有限公司</w:t>
            </w:r>
            <w:r w:rsidRPr="00726B65">
              <w:rPr>
                <w:rFonts w:ascii="Times New Roman" w:hAnsi="Times New Roman"/>
              </w:rPr>
              <w:t>。厂区平面布置图见附图</w:t>
            </w:r>
            <w:r w:rsidRPr="00726B65">
              <w:rPr>
                <w:rFonts w:ascii="Times New Roman" w:hAnsi="Times New Roman"/>
              </w:rPr>
              <w:t>2</w:t>
            </w:r>
            <w:r w:rsidRPr="00726B65">
              <w:rPr>
                <w:rFonts w:ascii="Times New Roman" w:hAnsi="Times New Roman" w:hint="eastAsia"/>
              </w:rPr>
              <w:t>，厂区周围</w:t>
            </w:r>
            <w:r w:rsidRPr="00726B65">
              <w:rPr>
                <w:rFonts w:ascii="Times New Roman" w:hAnsi="Times New Roman"/>
              </w:rPr>
              <w:t>环境示意图见附图</w:t>
            </w:r>
            <w:r w:rsidRPr="00726B65">
              <w:rPr>
                <w:rFonts w:ascii="Times New Roman" w:hAnsi="Times New Roman"/>
              </w:rPr>
              <w:t>3</w:t>
            </w:r>
            <w:r w:rsidRPr="00726B65">
              <w:rPr>
                <w:rFonts w:ascii="Times New Roman" w:hAnsi="Times New Roman"/>
              </w:rPr>
              <w:t>。</w:t>
            </w:r>
          </w:p>
          <w:p w:rsidR="00632AE0" w:rsidRDefault="00632AE0" w:rsidP="00632AE0">
            <w:pPr>
              <w:ind w:firstLineChars="0" w:firstLine="0"/>
              <w:rPr>
                <w:rFonts w:ascii="Times New Roman" w:hAnsi="Times New Roman"/>
                <w:b/>
              </w:rPr>
            </w:pPr>
            <w:r>
              <w:rPr>
                <w:rFonts w:ascii="Times New Roman" w:hAnsi="Times New Roman"/>
                <w:b/>
              </w:rPr>
              <w:t>3</w:t>
            </w:r>
            <w:r>
              <w:rPr>
                <w:rFonts w:ascii="Times New Roman" w:hAnsi="Times New Roman"/>
                <w:b/>
              </w:rPr>
              <w:t>、主要生产设备</w:t>
            </w:r>
          </w:p>
          <w:p w:rsidR="00632AE0" w:rsidRDefault="00632AE0" w:rsidP="006B350F">
            <w:pPr>
              <w:spacing w:line="240" w:lineRule="auto"/>
              <w:ind w:firstLineChars="0" w:firstLine="0"/>
              <w:jc w:val="center"/>
              <w:rPr>
                <w:rFonts w:ascii="Times New Roman" w:hAnsi="Times New Roman"/>
                <w:b/>
              </w:rPr>
            </w:pPr>
            <w:r>
              <w:rPr>
                <w:rFonts w:ascii="Times New Roman" w:hAnsi="Times New Roman"/>
                <w:b/>
              </w:rPr>
              <w:t>表</w:t>
            </w:r>
            <w:r>
              <w:rPr>
                <w:rFonts w:ascii="Times New Roman" w:hAnsi="Times New Roman"/>
                <w:b/>
              </w:rPr>
              <w:t xml:space="preserve">2-1 </w:t>
            </w:r>
            <w:r>
              <w:rPr>
                <w:rFonts w:ascii="Times New Roman" w:hAnsi="Times New Roman"/>
                <w:b/>
              </w:rPr>
              <w:t>项目生产设备一览表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80"/>
              <w:gridCol w:w="2560"/>
              <w:gridCol w:w="1786"/>
              <w:gridCol w:w="1966"/>
              <w:gridCol w:w="1931"/>
            </w:tblGrid>
            <w:tr w:rsidR="00632AE0" w:rsidTr="006B350F">
              <w:trPr>
                <w:trHeight w:val="267"/>
                <w:jc w:val="center"/>
              </w:trPr>
              <w:tc>
                <w:tcPr>
                  <w:tcW w:w="531" w:type="pct"/>
                  <w:vMerge w:val="restart"/>
                  <w:tcBorders>
                    <w:tl2br w:val="nil"/>
                    <w:tr2bl w:val="nil"/>
                  </w:tcBorders>
                  <w:vAlign w:val="center"/>
                </w:tcPr>
                <w:p w:rsidR="00632AE0" w:rsidRDefault="00632AE0" w:rsidP="00632AE0">
                  <w:pPr>
                    <w:spacing w:line="240" w:lineRule="auto"/>
                    <w:ind w:firstLineChars="0" w:firstLine="0"/>
                    <w:jc w:val="center"/>
                    <w:outlineLvl w:val="0"/>
                    <w:rPr>
                      <w:rFonts w:ascii="Times New Roman" w:hAnsi="Times New Roman"/>
                      <w:b/>
                      <w:sz w:val="21"/>
                      <w:szCs w:val="21"/>
                    </w:rPr>
                  </w:pPr>
                  <w:r>
                    <w:rPr>
                      <w:rFonts w:ascii="Times New Roman" w:hAnsi="Times New Roman"/>
                      <w:b/>
                      <w:sz w:val="21"/>
                      <w:szCs w:val="21"/>
                    </w:rPr>
                    <w:t>序号</w:t>
                  </w:r>
                </w:p>
              </w:tc>
              <w:tc>
                <w:tcPr>
                  <w:tcW w:w="1388" w:type="pct"/>
                  <w:vMerge w:val="restart"/>
                  <w:tcBorders>
                    <w:tl2br w:val="nil"/>
                    <w:tr2bl w:val="nil"/>
                  </w:tcBorders>
                  <w:vAlign w:val="center"/>
                </w:tcPr>
                <w:p w:rsidR="00632AE0" w:rsidRDefault="00632AE0" w:rsidP="00632AE0">
                  <w:pPr>
                    <w:spacing w:line="240" w:lineRule="auto"/>
                    <w:ind w:firstLineChars="0" w:firstLine="0"/>
                    <w:jc w:val="center"/>
                    <w:outlineLvl w:val="0"/>
                    <w:rPr>
                      <w:rFonts w:ascii="Times New Roman" w:hAnsi="Times New Roman"/>
                      <w:b/>
                      <w:sz w:val="21"/>
                      <w:szCs w:val="21"/>
                    </w:rPr>
                  </w:pPr>
                  <w:r>
                    <w:rPr>
                      <w:rFonts w:ascii="Times New Roman" w:hAnsi="Times New Roman"/>
                      <w:b/>
                      <w:sz w:val="21"/>
                      <w:szCs w:val="21"/>
                    </w:rPr>
                    <w:t>主要设备名称</w:t>
                  </w:r>
                </w:p>
              </w:tc>
              <w:tc>
                <w:tcPr>
                  <w:tcW w:w="3081" w:type="pct"/>
                  <w:gridSpan w:val="3"/>
                  <w:tcBorders>
                    <w:tl2br w:val="nil"/>
                    <w:tr2bl w:val="nil"/>
                  </w:tcBorders>
                  <w:vAlign w:val="center"/>
                </w:tcPr>
                <w:p w:rsidR="00632AE0" w:rsidRDefault="00632AE0" w:rsidP="00632AE0">
                  <w:pPr>
                    <w:spacing w:line="240" w:lineRule="auto"/>
                    <w:ind w:firstLineChars="0" w:firstLine="0"/>
                    <w:jc w:val="center"/>
                    <w:rPr>
                      <w:rFonts w:ascii="Times New Roman" w:hAnsi="Times New Roman"/>
                      <w:b/>
                      <w:sz w:val="21"/>
                      <w:szCs w:val="21"/>
                    </w:rPr>
                  </w:pPr>
                  <w:r>
                    <w:rPr>
                      <w:rFonts w:ascii="Times New Roman" w:hAnsi="Times New Roman"/>
                      <w:b/>
                      <w:sz w:val="21"/>
                      <w:szCs w:val="21"/>
                    </w:rPr>
                    <w:t>数量</w:t>
                  </w:r>
                  <w:r>
                    <w:rPr>
                      <w:rFonts w:ascii="Times New Roman" w:hAnsi="Times New Roman" w:hint="eastAsia"/>
                      <w:b/>
                      <w:sz w:val="21"/>
                      <w:szCs w:val="21"/>
                    </w:rPr>
                    <w:t>（台）</w:t>
                  </w:r>
                </w:p>
              </w:tc>
            </w:tr>
            <w:tr w:rsidR="00632AE0" w:rsidTr="00632AE0">
              <w:trPr>
                <w:trHeight w:val="397"/>
                <w:jc w:val="center"/>
              </w:trPr>
              <w:tc>
                <w:tcPr>
                  <w:tcW w:w="531" w:type="pct"/>
                  <w:vMerge/>
                  <w:tcBorders>
                    <w:tl2br w:val="nil"/>
                    <w:tr2bl w:val="nil"/>
                  </w:tcBorders>
                  <w:vAlign w:val="center"/>
                </w:tcPr>
                <w:p w:rsidR="00632AE0" w:rsidRDefault="00632AE0" w:rsidP="00632AE0">
                  <w:pPr>
                    <w:spacing w:line="240" w:lineRule="auto"/>
                    <w:ind w:firstLineChars="0" w:firstLine="0"/>
                    <w:jc w:val="center"/>
                    <w:rPr>
                      <w:rFonts w:ascii="Times New Roman" w:hAnsi="Times New Roman"/>
                      <w:b/>
                      <w:sz w:val="21"/>
                      <w:szCs w:val="21"/>
                    </w:rPr>
                  </w:pPr>
                </w:p>
              </w:tc>
              <w:tc>
                <w:tcPr>
                  <w:tcW w:w="1388" w:type="pct"/>
                  <w:vMerge/>
                  <w:tcBorders>
                    <w:tl2br w:val="nil"/>
                    <w:tr2bl w:val="nil"/>
                  </w:tcBorders>
                  <w:vAlign w:val="center"/>
                </w:tcPr>
                <w:p w:rsidR="00632AE0" w:rsidRDefault="00632AE0" w:rsidP="00632AE0">
                  <w:pPr>
                    <w:spacing w:line="240" w:lineRule="auto"/>
                    <w:ind w:firstLineChars="0" w:firstLine="0"/>
                    <w:jc w:val="center"/>
                    <w:rPr>
                      <w:rFonts w:ascii="Times New Roman" w:hAnsi="Times New Roman"/>
                      <w:b/>
                      <w:sz w:val="21"/>
                      <w:szCs w:val="21"/>
                    </w:rPr>
                  </w:pPr>
                </w:p>
              </w:tc>
              <w:tc>
                <w:tcPr>
                  <w:tcW w:w="968" w:type="pct"/>
                  <w:tcBorders>
                    <w:tl2br w:val="nil"/>
                    <w:tr2bl w:val="nil"/>
                  </w:tcBorders>
                  <w:vAlign w:val="center"/>
                </w:tcPr>
                <w:p w:rsidR="00632AE0" w:rsidRDefault="00632AE0" w:rsidP="00632AE0">
                  <w:pPr>
                    <w:spacing w:line="240" w:lineRule="auto"/>
                    <w:ind w:firstLineChars="0" w:firstLine="0"/>
                    <w:jc w:val="center"/>
                    <w:outlineLvl w:val="0"/>
                    <w:rPr>
                      <w:rFonts w:ascii="Times New Roman" w:hAnsi="Times New Roman"/>
                      <w:b/>
                      <w:sz w:val="21"/>
                      <w:szCs w:val="21"/>
                    </w:rPr>
                  </w:pPr>
                  <w:r>
                    <w:rPr>
                      <w:rFonts w:ascii="Times New Roman" w:hAnsi="Times New Roman"/>
                      <w:b/>
                      <w:sz w:val="21"/>
                      <w:szCs w:val="21"/>
                    </w:rPr>
                    <w:t>环评</w:t>
                  </w:r>
                  <w:r>
                    <w:rPr>
                      <w:rFonts w:ascii="Times New Roman" w:hAnsi="Times New Roman" w:hint="eastAsia"/>
                      <w:b/>
                      <w:sz w:val="21"/>
                      <w:szCs w:val="21"/>
                    </w:rPr>
                    <w:t>设计数量</w:t>
                  </w:r>
                </w:p>
              </w:tc>
              <w:tc>
                <w:tcPr>
                  <w:tcW w:w="1066" w:type="pct"/>
                  <w:tcBorders>
                    <w:tl2br w:val="nil"/>
                    <w:tr2bl w:val="nil"/>
                  </w:tcBorders>
                  <w:vAlign w:val="center"/>
                </w:tcPr>
                <w:p w:rsidR="00632AE0" w:rsidRPr="00D96D44" w:rsidRDefault="00632AE0" w:rsidP="00632AE0">
                  <w:pPr>
                    <w:spacing w:line="240" w:lineRule="auto"/>
                    <w:ind w:firstLineChars="0" w:firstLine="0"/>
                    <w:jc w:val="center"/>
                    <w:outlineLvl w:val="0"/>
                    <w:rPr>
                      <w:rFonts w:ascii="Times New Roman" w:hAnsi="Times New Roman"/>
                      <w:b/>
                      <w:sz w:val="21"/>
                      <w:szCs w:val="21"/>
                    </w:rPr>
                  </w:pPr>
                  <w:r w:rsidRPr="00D96D44">
                    <w:rPr>
                      <w:rFonts w:ascii="Times New Roman" w:hAnsi="Times New Roman"/>
                      <w:b/>
                      <w:sz w:val="21"/>
                      <w:szCs w:val="21"/>
                    </w:rPr>
                    <w:t>实际</w:t>
                  </w:r>
                  <w:r>
                    <w:rPr>
                      <w:rFonts w:ascii="Times New Roman" w:hAnsi="Times New Roman" w:hint="eastAsia"/>
                      <w:b/>
                      <w:sz w:val="21"/>
                      <w:szCs w:val="21"/>
                    </w:rPr>
                    <w:t>建设</w:t>
                  </w:r>
                  <w:r>
                    <w:rPr>
                      <w:rFonts w:ascii="Times New Roman" w:hAnsi="Times New Roman"/>
                      <w:b/>
                      <w:sz w:val="21"/>
                      <w:szCs w:val="21"/>
                    </w:rPr>
                    <w:t>数量</w:t>
                  </w:r>
                </w:p>
              </w:tc>
              <w:tc>
                <w:tcPr>
                  <w:tcW w:w="1047" w:type="pct"/>
                  <w:tcBorders>
                    <w:tl2br w:val="nil"/>
                    <w:tr2bl w:val="nil"/>
                  </w:tcBorders>
                  <w:vAlign w:val="center"/>
                </w:tcPr>
                <w:p w:rsidR="00632AE0" w:rsidRPr="00D96D44" w:rsidRDefault="00632AE0" w:rsidP="00632AE0">
                  <w:pPr>
                    <w:spacing w:line="240" w:lineRule="auto"/>
                    <w:ind w:firstLineChars="0" w:firstLine="0"/>
                    <w:jc w:val="center"/>
                    <w:outlineLvl w:val="0"/>
                    <w:rPr>
                      <w:rFonts w:ascii="Times New Roman" w:hAnsi="Times New Roman"/>
                      <w:b/>
                      <w:sz w:val="21"/>
                      <w:szCs w:val="21"/>
                    </w:rPr>
                  </w:pPr>
                  <w:r w:rsidRPr="00D96D44">
                    <w:rPr>
                      <w:rFonts w:ascii="Times New Roman" w:hAnsi="Times New Roman"/>
                      <w:b/>
                      <w:sz w:val="21"/>
                      <w:szCs w:val="21"/>
                    </w:rPr>
                    <w:t>变化量</w:t>
                  </w:r>
                </w:p>
              </w:tc>
            </w:tr>
            <w:tr w:rsidR="00632AE0" w:rsidTr="00632AE0">
              <w:trPr>
                <w:trHeight w:val="397"/>
                <w:jc w:val="center"/>
              </w:trPr>
              <w:tc>
                <w:tcPr>
                  <w:tcW w:w="531" w:type="pct"/>
                  <w:tcBorders>
                    <w:tl2br w:val="nil"/>
                    <w:tr2bl w:val="nil"/>
                  </w:tcBorders>
                  <w:vAlign w:val="center"/>
                </w:tcPr>
                <w:p w:rsidR="00632AE0" w:rsidRDefault="00632AE0" w:rsidP="00632AE0">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1</w:t>
                  </w:r>
                </w:p>
              </w:tc>
              <w:tc>
                <w:tcPr>
                  <w:tcW w:w="138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hint="eastAsia"/>
                      <w:sz w:val="21"/>
                      <w:szCs w:val="22"/>
                    </w:rPr>
                    <w:t>大切机</w:t>
                  </w:r>
                </w:p>
              </w:tc>
              <w:tc>
                <w:tcPr>
                  <w:tcW w:w="96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6</w:t>
                  </w:r>
                </w:p>
              </w:tc>
              <w:tc>
                <w:tcPr>
                  <w:tcW w:w="1066"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6</w:t>
                  </w:r>
                </w:p>
              </w:tc>
              <w:tc>
                <w:tcPr>
                  <w:tcW w:w="1047" w:type="pct"/>
                  <w:tcBorders>
                    <w:tl2br w:val="nil"/>
                    <w:tr2bl w:val="nil"/>
                  </w:tcBorders>
                </w:tcPr>
                <w:p w:rsidR="00632AE0" w:rsidRDefault="00632AE0" w:rsidP="00632AE0">
                  <w:pPr>
                    <w:spacing w:line="240" w:lineRule="auto"/>
                    <w:ind w:firstLineChars="0" w:firstLine="0"/>
                    <w:jc w:val="center"/>
                    <w:rPr>
                      <w:rFonts w:ascii="Times New Roman" w:hAnsi="Times New Roman"/>
                      <w:sz w:val="21"/>
                      <w:szCs w:val="21"/>
                    </w:rPr>
                  </w:pPr>
                  <w:r w:rsidRPr="005428AE">
                    <w:rPr>
                      <w:rFonts w:ascii="Times New Roman" w:hAnsi="Times New Roman" w:hint="eastAsia"/>
                      <w:sz w:val="21"/>
                      <w:szCs w:val="21"/>
                    </w:rPr>
                    <w:t>与环评一致</w:t>
                  </w:r>
                </w:p>
              </w:tc>
            </w:tr>
            <w:tr w:rsidR="00632AE0" w:rsidTr="00632AE0">
              <w:trPr>
                <w:trHeight w:val="397"/>
                <w:jc w:val="center"/>
              </w:trPr>
              <w:tc>
                <w:tcPr>
                  <w:tcW w:w="531" w:type="pct"/>
                  <w:tcBorders>
                    <w:tl2br w:val="nil"/>
                    <w:tr2bl w:val="nil"/>
                  </w:tcBorders>
                  <w:vAlign w:val="center"/>
                </w:tcPr>
                <w:p w:rsidR="00632AE0" w:rsidRDefault="00632AE0" w:rsidP="00632AE0">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2</w:t>
                  </w:r>
                </w:p>
              </w:tc>
              <w:tc>
                <w:tcPr>
                  <w:tcW w:w="138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hint="eastAsia"/>
                      <w:sz w:val="21"/>
                      <w:szCs w:val="22"/>
                    </w:rPr>
                    <w:t>拉锯</w:t>
                  </w:r>
                </w:p>
              </w:tc>
              <w:tc>
                <w:tcPr>
                  <w:tcW w:w="96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3</w:t>
                  </w:r>
                </w:p>
              </w:tc>
              <w:tc>
                <w:tcPr>
                  <w:tcW w:w="1066"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3</w:t>
                  </w:r>
                </w:p>
              </w:tc>
              <w:tc>
                <w:tcPr>
                  <w:tcW w:w="1047" w:type="pct"/>
                  <w:tcBorders>
                    <w:tl2br w:val="nil"/>
                    <w:tr2bl w:val="nil"/>
                  </w:tcBorders>
                </w:tcPr>
                <w:p w:rsidR="00632AE0" w:rsidRDefault="00632AE0" w:rsidP="00632AE0">
                  <w:pPr>
                    <w:spacing w:line="240" w:lineRule="auto"/>
                    <w:ind w:firstLineChars="0" w:firstLine="0"/>
                    <w:jc w:val="center"/>
                    <w:rPr>
                      <w:rFonts w:ascii="Times New Roman" w:hAnsi="Times New Roman"/>
                      <w:sz w:val="21"/>
                      <w:szCs w:val="21"/>
                    </w:rPr>
                  </w:pPr>
                  <w:r w:rsidRPr="005428AE">
                    <w:rPr>
                      <w:rFonts w:ascii="Times New Roman" w:hAnsi="Times New Roman" w:hint="eastAsia"/>
                      <w:sz w:val="21"/>
                      <w:szCs w:val="21"/>
                    </w:rPr>
                    <w:t>与环评一致</w:t>
                  </w:r>
                </w:p>
              </w:tc>
            </w:tr>
            <w:tr w:rsidR="00632AE0" w:rsidTr="00632AE0">
              <w:trPr>
                <w:trHeight w:val="397"/>
                <w:jc w:val="center"/>
              </w:trPr>
              <w:tc>
                <w:tcPr>
                  <w:tcW w:w="531" w:type="pct"/>
                  <w:tcBorders>
                    <w:tl2br w:val="nil"/>
                    <w:tr2bl w:val="nil"/>
                  </w:tcBorders>
                  <w:vAlign w:val="center"/>
                </w:tcPr>
                <w:p w:rsidR="00632AE0" w:rsidRDefault="00632AE0" w:rsidP="00632AE0">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3</w:t>
                  </w:r>
                </w:p>
              </w:tc>
              <w:tc>
                <w:tcPr>
                  <w:tcW w:w="138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hint="eastAsia"/>
                      <w:sz w:val="21"/>
                      <w:szCs w:val="22"/>
                    </w:rPr>
                    <w:t>红外线切边机</w:t>
                  </w:r>
                </w:p>
              </w:tc>
              <w:tc>
                <w:tcPr>
                  <w:tcW w:w="96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6</w:t>
                  </w:r>
                </w:p>
              </w:tc>
              <w:tc>
                <w:tcPr>
                  <w:tcW w:w="1066"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6</w:t>
                  </w:r>
                </w:p>
              </w:tc>
              <w:tc>
                <w:tcPr>
                  <w:tcW w:w="1047" w:type="pct"/>
                  <w:tcBorders>
                    <w:tl2br w:val="nil"/>
                    <w:tr2bl w:val="nil"/>
                  </w:tcBorders>
                </w:tcPr>
                <w:p w:rsidR="00632AE0" w:rsidRDefault="00632AE0" w:rsidP="00632AE0">
                  <w:pPr>
                    <w:spacing w:line="240" w:lineRule="auto"/>
                    <w:ind w:firstLineChars="0" w:firstLine="0"/>
                    <w:jc w:val="center"/>
                    <w:rPr>
                      <w:rFonts w:ascii="Times New Roman" w:hAnsi="Times New Roman"/>
                      <w:sz w:val="21"/>
                      <w:szCs w:val="21"/>
                    </w:rPr>
                  </w:pPr>
                  <w:r w:rsidRPr="005428AE">
                    <w:rPr>
                      <w:rFonts w:ascii="Times New Roman" w:hAnsi="Times New Roman" w:hint="eastAsia"/>
                      <w:sz w:val="21"/>
                      <w:szCs w:val="21"/>
                    </w:rPr>
                    <w:t>与环评一致</w:t>
                  </w:r>
                </w:p>
              </w:tc>
            </w:tr>
            <w:tr w:rsidR="00632AE0" w:rsidTr="00632AE0">
              <w:trPr>
                <w:trHeight w:val="397"/>
                <w:jc w:val="center"/>
              </w:trPr>
              <w:tc>
                <w:tcPr>
                  <w:tcW w:w="531" w:type="pct"/>
                  <w:tcBorders>
                    <w:tl2br w:val="nil"/>
                    <w:tr2bl w:val="nil"/>
                  </w:tcBorders>
                  <w:vAlign w:val="center"/>
                </w:tcPr>
                <w:p w:rsidR="00632AE0" w:rsidRDefault="00632AE0" w:rsidP="00632AE0">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4</w:t>
                  </w:r>
                </w:p>
              </w:tc>
              <w:tc>
                <w:tcPr>
                  <w:tcW w:w="138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hint="eastAsia"/>
                      <w:sz w:val="21"/>
                      <w:szCs w:val="22"/>
                    </w:rPr>
                    <w:t>自动磨机</w:t>
                  </w:r>
                </w:p>
              </w:tc>
              <w:tc>
                <w:tcPr>
                  <w:tcW w:w="96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1</w:t>
                  </w:r>
                </w:p>
              </w:tc>
              <w:tc>
                <w:tcPr>
                  <w:tcW w:w="1066"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1</w:t>
                  </w:r>
                </w:p>
              </w:tc>
              <w:tc>
                <w:tcPr>
                  <w:tcW w:w="1047" w:type="pct"/>
                  <w:tcBorders>
                    <w:tl2br w:val="nil"/>
                    <w:tr2bl w:val="nil"/>
                  </w:tcBorders>
                </w:tcPr>
                <w:p w:rsidR="00632AE0" w:rsidRDefault="00632AE0" w:rsidP="00632AE0">
                  <w:pPr>
                    <w:spacing w:line="240" w:lineRule="auto"/>
                    <w:ind w:firstLineChars="0" w:firstLine="0"/>
                    <w:jc w:val="center"/>
                    <w:rPr>
                      <w:rFonts w:ascii="Times New Roman" w:hAnsi="Times New Roman"/>
                      <w:sz w:val="21"/>
                      <w:szCs w:val="21"/>
                    </w:rPr>
                  </w:pPr>
                  <w:r w:rsidRPr="005428AE">
                    <w:rPr>
                      <w:rFonts w:ascii="Times New Roman" w:hAnsi="Times New Roman" w:hint="eastAsia"/>
                      <w:sz w:val="21"/>
                      <w:szCs w:val="21"/>
                    </w:rPr>
                    <w:t>与环评一致</w:t>
                  </w:r>
                </w:p>
              </w:tc>
            </w:tr>
            <w:tr w:rsidR="00632AE0" w:rsidTr="00632AE0">
              <w:trPr>
                <w:trHeight w:val="397"/>
                <w:jc w:val="center"/>
              </w:trPr>
              <w:tc>
                <w:tcPr>
                  <w:tcW w:w="531" w:type="pct"/>
                  <w:tcBorders>
                    <w:tl2br w:val="nil"/>
                    <w:tr2bl w:val="nil"/>
                  </w:tcBorders>
                  <w:vAlign w:val="center"/>
                </w:tcPr>
                <w:p w:rsidR="00632AE0" w:rsidRDefault="00632AE0" w:rsidP="00632AE0">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5</w:t>
                  </w:r>
                </w:p>
              </w:tc>
              <w:tc>
                <w:tcPr>
                  <w:tcW w:w="138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hint="eastAsia"/>
                      <w:sz w:val="21"/>
                      <w:szCs w:val="22"/>
                    </w:rPr>
                    <w:t>水刀拼花机</w:t>
                  </w:r>
                </w:p>
              </w:tc>
              <w:tc>
                <w:tcPr>
                  <w:tcW w:w="96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6</w:t>
                  </w:r>
                </w:p>
              </w:tc>
              <w:tc>
                <w:tcPr>
                  <w:tcW w:w="1066"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6</w:t>
                  </w:r>
                </w:p>
              </w:tc>
              <w:tc>
                <w:tcPr>
                  <w:tcW w:w="1047" w:type="pct"/>
                  <w:tcBorders>
                    <w:tl2br w:val="nil"/>
                    <w:tr2bl w:val="nil"/>
                  </w:tcBorders>
                </w:tcPr>
                <w:p w:rsidR="00632AE0" w:rsidRDefault="00632AE0" w:rsidP="00632AE0">
                  <w:pPr>
                    <w:spacing w:line="240" w:lineRule="auto"/>
                    <w:ind w:firstLineChars="0" w:firstLine="0"/>
                    <w:jc w:val="center"/>
                    <w:rPr>
                      <w:rFonts w:ascii="Times New Roman" w:hAnsi="Times New Roman"/>
                      <w:sz w:val="21"/>
                      <w:szCs w:val="21"/>
                    </w:rPr>
                  </w:pPr>
                  <w:r w:rsidRPr="005428AE">
                    <w:rPr>
                      <w:rFonts w:ascii="Times New Roman" w:hAnsi="Times New Roman" w:hint="eastAsia"/>
                      <w:sz w:val="21"/>
                      <w:szCs w:val="21"/>
                    </w:rPr>
                    <w:t>与环评一致</w:t>
                  </w:r>
                </w:p>
              </w:tc>
            </w:tr>
            <w:tr w:rsidR="00632AE0" w:rsidTr="00632AE0">
              <w:trPr>
                <w:trHeight w:val="397"/>
                <w:jc w:val="center"/>
              </w:trPr>
              <w:tc>
                <w:tcPr>
                  <w:tcW w:w="531" w:type="pct"/>
                  <w:tcBorders>
                    <w:tl2br w:val="nil"/>
                    <w:tr2bl w:val="nil"/>
                  </w:tcBorders>
                  <w:vAlign w:val="center"/>
                </w:tcPr>
                <w:p w:rsidR="00632AE0" w:rsidRDefault="00632AE0" w:rsidP="00632AE0">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6</w:t>
                  </w:r>
                </w:p>
              </w:tc>
              <w:tc>
                <w:tcPr>
                  <w:tcW w:w="138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hint="eastAsia"/>
                      <w:sz w:val="21"/>
                      <w:szCs w:val="22"/>
                    </w:rPr>
                    <w:t>弧形圆桶机</w:t>
                  </w:r>
                </w:p>
              </w:tc>
              <w:tc>
                <w:tcPr>
                  <w:tcW w:w="96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2</w:t>
                  </w:r>
                </w:p>
              </w:tc>
              <w:tc>
                <w:tcPr>
                  <w:tcW w:w="1066"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2</w:t>
                  </w:r>
                </w:p>
              </w:tc>
              <w:tc>
                <w:tcPr>
                  <w:tcW w:w="1047" w:type="pct"/>
                  <w:tcBorders>
                    <w:tl2br w:val="nil"/>
                    <w:tr2bl w:val="nil"/>
                  </w:tcBorders>
                </w:tcPr>
                <w:p w:rsidR="00632AE0" w:rsidRDefault="00632AE0" w:rsidP="00632AE0">
                  <w:pPr>
                    <w:spacing w:line="240" w:lineRule="auto"/>
                    <w:ind w:firstLineChars="0" w:firstLine="0"/>
                    <w:jc w:val="center"/>
                    <w:rPr>
                      <w:rFonts w:ascii="Times New Roman" w:hAnsi="Times New Roman"/>
                      <w:sz w:val="21"/>
                      <w:szCs w:val="21"/>
                    </w:rPr>
                  </w:pPr>
                  <w:r w:rsidRPr="005428AE">
                    <w:rPr>
                      <w:rFonts w:ascii="Times New Roman" w:hAnsi="Times New Roman" w:hint="eastAsia"/>
                      <w:sz w:val="21"/>
                      <w:szCs w:val="21"/>
                    </w:rPr>
                    <w:t>与环评一致</w:t>
                  </w:r>
                </w:p>
              </w:tc>
            </w:tr>
            <w:tr w:rsidR="00632AE0" w:rsidTr="00632AE0">
              <w:trPr>
                <w:trHeight w:val="397"/>
                <w:jc w:val="center"/>
              </w:trPr>
              <w:tc>
                <w:tcPr>
                  <w:tcW w:w="531" w:type="pct"/>
                  <w:tcBorders>
                    <w:tl2br w:val="nil"/>
                    <w:tr2bl w:val="nil"/>
                  </w:tcBorders>
                  <w:vAlign w:val="center"/>
                </w:tcPr>
                <w:p w:rsidR="00632AE0" w:rsidRDefault="00632AE0" w:rsidP="00632AE0">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7</w:t>
                  </w:r>
                </w:p>
              </w:tc>
              <w:tc>
                <w:tcPr>
                  <w:tcW w:w="138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hint="eastAsia"/>
                      <w:sz w:val="21"/>
                      <w:szCs w:val="22"/>
                    </w:rPr>
                    <w:t>线条机</w:t>
                  </w:r>
                </w:p>
              </w:tc>
              <w:tc>
                <w:tcPr>
                  <w:tcW w:w="968"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3</w:t>
                  </w:r>
                </w:p>
              </w:tc>
              <w:tc>
                <w:tcPr>
                  <w:tcW w:w="1066" w:type="pct"/>
                  <w:tcBorders>
                    <w:tl2br w:val="nil"/>
                    <w:tr2bl w:val="nil"/>
                  </w:tcBorders>
                  <w:vAlign w:val="center"/>
                </w:tcPr>
                <w:p w:rsidR="00632AE0" w:rsidRDefault="00632AE0" w:rsidP="00632AE0">
                  <w:pPr>
                    <w:spacing w:line="240" w:lineRule="auto"/>
                    <w:ind w:firstLineChars="0" w:firstLine="0"/>
                    <w:jc w:val="center"/>
                    <w:textAlignment w:val="center"/>
                    <w:rPr>
                      <w:rFonts w:ascii="Times New Roman" w:hAnsi="Times New Roman"/>
                      <w:sz w:val="21"/>
                      <w:szCs w:val="22"/>
                    </w:rPr>
                  </w:pPr>
                  <w:r>
                    <w:rPr>
                      <w:rFonts w:ascii="Times New Roman" w:hAnsi="Times New Roman"/>
                      <w:sz w:val="21"/>
                      <w:szCs w:val="22"/>
                    </w:rPr>
                    <w:t>3</w:t>
                  </w:r>
                </w:p>
              </w:tc>
              <w:tc>
                <w:tcPr>
                  <w:tcW w:w="1047" w:type="pct"/>
                  <w:tcBorders>
                    <w:tl2br w:val="nil"/>
                    <w:tr2bl w:val="nil"/>
                  </w:tcBorders>
                </w:tcPr>
                <w:p w:rsidR="00632AE0" w:rsidRDefault="00632AE0" w:rsidP="00632AE0">
                  <w:pPr>
                    <w:spacing w:line="240" w:lineRule="auto"/>
                    <w:ind w:firstLineChars="0" w:firstLine="0"/>
                    <w:jc w:val="center"/>
                    <w:rPr>
                      <w:rFonts w:ascii="Times New Roman" w:hAnsi="Times New Roman"/>
                      <w:sz w:val="21"/>
                      <w:szCs w:val="21"/>
                    </w:rPr>
                  </w:pPr>
                  <w:r w:rsidRPr="005428AE">
                    <w:rPr>
                      <w:rFonts w:ascii="Times New Roman" w:hAnsi="Times New Roman" w:hint="eastAsia"/>
                      <w:sz w:val="21"/>
                      <w:szCs w:val="21"/>
                    </w:rPr>
                    <w:t>与环评一致</w:t>
                  </w:r>
                </w:p>
              </w:tc>
            </w:tr>
          </w:tbl>
          <w:p w:rsidR="00632AE0" w:rsidRPr="00632AE0" w:rsidRDefault="00632AE0" w:rsidP="00632AE0">
            <w:pPr>
              <w:pStyle w:val="a0"/>
              <w:ind w:firstLine="480"/>
            </w:pPr>
          </w:p>
        </w:tc>
      </w:tr>
    </w:tbl>
    <w:p w:rsidR="0085595C" w:rsidRDefault="006D5DB7">
      <w:pPr>
        <w:ind w:firstLineChars="0" w:firstLine="0"/>
        <w:jc w:val="left"/>
        <w:outlineLvl w:val="0"/>
        <w:rPr>
          <w:rFonts w:ascii="Times New Roman" w:hAnsi="Times New Roman"/>
          <w:b/>
          <w:sz w:val="30"/>
          <w:szCs w:val="22"/>
        </w:rPr>
      </w:pPr>
      <w:r>
        <w:rPr>
          <w:rFonts w:ascii="Times New Roman" w:hAnsi="Times New Roman" w:hint="eastAsia"/>
          <w:b/>
          <w:sz w:val="30"/>
          <w:szCs w:val="22"/>
        </w:rPr>
        <w:lastRenderedPageBreak/>
        <w:t>续表二</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60"/>
      </w:tblGrid>
      <w:tr w:rsidR="0085595C">
        <w:trPr>
          <w:cantSplit/>
          <w:trHeight w:val="13428"/>
        </w:trPr>
        <w:tc>
          <w:tcPr>
            <w:tcW w:w="9560" w:type="dxa"/>
          </w:tcPr>
          <w:p w:rsidR="0085595C" w:rsidRDefault="00BA079D">
            <w:pPr>
              <w:spacing w:line="240" w:lineRule="auto"/>
              <w:ind w:firstLineChars="0" w:firstLine="0"/>
              <w:rPr>
                <w:rFonts w:ascii="Times New Roman" w:hAnsi="Times New Roman"/>
                <w:b/>
              </w:rPr>
            </w:pPr>
            <w:r>
              <w:rPr>
                <w:rFonts w:ascii="Times New Roman" w:hAnsi="Times New Roman"/>
                <w:b/>
              </w:rPr>
              <w:t>4</w:t>
            </w:r>
            <w:r>
              <w:rPr>
                <w:rFonts w:ascii="Times New Roman" w:hAnsi="Times New Roman"/>
                <w:b/>
              </w:rPr>
              <w:t>、项目工程组成</w:t>
            </w:r>
          </w:p>
          <w:p w:rsidR="0085595C" w:rsidRDefault="00BA079D" w:rsidP="00BD301A">
            <w:pPr>
              <w:spacing w:line="240" w:lineRule="auto"/>
              <w:ind w:firstLineChars="0" w:firstLine="0"/>
              <w:jc w:val="center"/>
              <w:rPr>
                <w:rFonts w:ascii="Times New Roman" w:hAnsi="Times New Roman"/>
                <w:b/>
              </w:rPr>
            </w:pPr>
            <w:r>
              <w:rPr>
                <w:rFonts w:ascii="Times New Roman" w:hAnsi="Times New Roman"/>
                <w:b/>
              </w:rPr>
              <w:t>表</w:t>
            </w:r>
            <w:r>
              <w:rPr>
                <w:rFonts w:ascii="Times New Roman" w:hAnsi="Times New Roman"/>
                <w:b/>
              </w:rPr>
              <w:t xml:space="preserve">2-2 </w:t>
            </w:r>
            <w:r>
              <w:rPr>
                <w:rFonts w:ascii="Times New Roman" w:hAnsi="Times New Roman"/>
                <w:b/>
              </w:rPr>
              <w:t>项目工程组成</w:t>
            </w:r>
          </w:p>
          <w:tbl>
            <w:tblPr>
              <w:tblW w:w="9419"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86"/>
              <w:gridCol w:w="8"/>
              <w:gridCol w:w="582"/>
              <w:gridCol w:w="848"/>
              <w:gridCol w:w="3543"/>
              <w:gridCol w:w="2976"/>
              <w:gridCol w:w="876"/>
            </w:tblGrid>
            <w:tr w:rsidR="00B3492F" w:rsidTr="002D2436">
              <w:trPr>
                <w:trHeight w:val="454"/>
                <w:jc w:val="center"/>
              </w:trPr>
              <w:tc>
                <w:tcPr>
                  <w:tcW w:w="311" w:type="pct"/>
                  <w:tcBorders>
                    <w:tl2br w:val="nil"/>
                    <w:tr2bl w:val="nil"/>
                  </w:tcBorders>
                  <w:vAlign w:val="center"/>
                </w:tcPr>
                <w:p w:rsidR="0085595C" w:rsidRDefault="00BA079D">
                  <w:pPr>
                    <w:spacing w:line="240" w:lineRule="auto"/>
                    <w:ind w:firstLineChars="0" w:firstLine="0"/>
                    <w:jc w:val="center"/>
                    <w:rPr>
                      <w:rFonts w:ascii="Times New Roman" w:hAnsi="Times New Roman"/>
                      <w:b/>
                      <w:sz w:val="21"/>
                      <w:szCs w:val="21"/>
                    </w:rPr>
                  </w:pPr>
                  <w:r>
                    <w:rPr>
                      <w:rFonts w:ascii="Times New Roman" w:hAnsi="Times New Roman"/>
                      <w:b/>
                      <w:sz w:val="21"/>
                      <w:szCs w:val="21"/>
                    </w:rPr>
                    <w:t>序号</w:t>
                  </w:r>
                </w:p>
              </w:tc>
              <w:tc>
                <w:tcPr>
                  <w:tcW w:w="763" w:type="pct"/>
                  <w:gridSpan w:val="3"/>
                  <w:tcBorders>
                    <w:tl2br w:val="nil"/>
                    <w:tr2bl w:val="nil"/>
                  </w:tcBorders>
                  <w:vAlign w:val="center"/>
                </w:tcPr>
                <w:p w:rsidR="0085595C" w:rsidRDefault="00BA079D">
                  <w:pPr>
                    <w:spacing w:line="240" w:lineRule="auto"/>
                    <w:ind w:firstLineChars="0" w:firstLine="0"/>
                    <w:jc w:val="center"/>
                    <w:rPr>
                      <w:rFonts w:ascii="Times New Roman" w:hAnsi="Times New Roman"/>
                      <w:b/>
                      <w:sz w:val="21"/>
                      <w:szCs w:val="21"/>
                    </w:rPr>
                  </w:pPr>
                  <w:r>
                    <w:rPr>
                      <w:rFonts w:ascii="Times New Roman" w:hAnsi="Times New Roman"/>
                      <w:b/>
                      <w:sz w:val="21"/>
                      <w:szCs w:val="21"/>
                    </w:rPr>
                    <w:t>建设内容</w:t>
                  </w:r>
                </w:p>
              </w:tc>
              <w:tc>
                <w:tcPr>
                  <w:tcW w:w="1881" w:type="pct"/>
                  <w:tcBorders>
                    <w:tl2br w:val="nil"/>
                    <w:tr2bl w:val="nil"/>
                  </w:tcBorders>
                  <w:vAlign w:val="center"/>
                </w:tcPr>
                <w:p w:rsidR="0085595C" w:rsidRDefault="00BA079D">
                  <w:pPr>
                    <w:spacing w:line="240" w:lineRule="auto"/>
                    <w:ind w:firstLineChars="0" w:firstLine="0"/>
                    <w:jc w:val="center"/>
                    <w:rPr>
                      <w:rFonts w:ascii="Times New Roman" w:hAnsi="Times New Roman"/>
                      <w:b/>
                      <w:sz w:val="21"/>
                      <w:szCs w:val="21"/>
                    </w:rPr>
                  </w:pPr>
                  <w:r>
                    <w:rPr>
                      <w:rFonts w:ascii="Times New Roman" w:hAnsi="Times New Roman"/>
                      <w:b/>
                      <w:sz w:val="21"/>
                      <w:szCs w:val="21"/>
                    </w:rPr>
                    <w:t>实际建设情况</w:t>
                  </w:r>
                </w:p>
              </w:tc>
              <w:tc>
                <w:tcPr>
                  <w:tcW w:w="1580" w:type="pct"/>
                  <w:tcBorders>
                    <w:tl2br w:val="nil"/>
                    <w:tr2bl w:val="nil"/>
                  </w:tcBorders>
                  <w:vAlign w:val="center"/>
                </w:tcPr>
                <w:p w:rsidR="0085595C" w:rsidRDefault="00BA079D">
                  <w:pPr>
                    <w:spacing w:line="240" w:lineRule="auto"/>
                    <w:ind w:firstLineChars="0" w:firstLine="0"/>
                    <w:jc w:val="center"/>
                    <w:rPr>
                      <w:rFonts w:ascii="Times New Roman" w:hAnsi="Times New Roman"/>
                      <w:b/>
                      <w:sz w:val="21"/>
                      <w:szCs w:val="21"/>
                    </w:rPr>
                  </w:pPr>
                  <w:r>
                    <w:rPr>
                      <w:rFonts w:ascii="Times New Roman" w:hAnsi="Times New Roman"/>
                      <w:b/>
                      <w:sz w:val="21"/>
                      <w:szCs w:val="21"/>
                    </w:rPr>
                    <w:t>环评及审批决定建设内容</w:t>
                  </w:r>
                </w:p>
              </w:tc>
              <w:tc>
                <w:tcPr>
                  <w:tcW w:w="465" w:type="pct"/>
                  <w:tcBorders>
                    <w:tl2br w:val="nil"/>
                    <w:tr2bl w:val="nil"/>
                  </w:tcBorders>
                  <w:vAlign w:val="center"/>
                </w:tcPr>
                <w:p w:rsidR="002D2436" w:rsidRDefault="00BA079D">
                  <w:pPr>
                    <w:spacing w:line="240" w:lineRule="auto"/>
                    <w:ind w:firstLineChars="0" w:firstLine="0"/>
                    <w:jc w:val="center"/>
                    <w:rPr>
                      <w:ins w:id="0" w:author="Micorosoft" w:date="2022-05-05T20:59:00Z"/>
                      <w:rFonts w:ascii="Times New Roman" w:hAnsi="Times New Roman"/>
                      <w:b/>
                      <w:sz w:val="21"/>
                      <w:szCs w:val="21"/>
                    </w:rPr>
                  </w:pPr>
                  <w:r>
                    <w:rPr>
                      <w:rFonts w:ascii="Times New Roman" w:hAnsi="Times New Roman"/>
                      <w:b/>
                      <w:sz w:val="21"/>
                      <w:szCs w:val="21"/>
                    </w:rPr>
                    <w:t>变化</w:t>
                  </w:r>
                </w:p>
                <w:p w:rsidR="0085595C" w:rsidRDefault="00BA079D">
                  <w:pPr>
                    <w:spacing w:line="240" w:lineRule="auto"/>
                    <w:ind w:firstLineChars="0" w:firstLine="0"/>
                    <w:jc w:val="center"/>
                    <w:rPr>
                      <w:rFonts w:ascii="Times New Roman" w:hAnsi="Times New Roman"/>
                      <w:b/>
                      <w:sz w:val="21"/>
                      <w:szCs w:val="21"/>
                    </w:rPr>
                  </w:pPr>
                  <w:r>
                    <w:rPr>
                      <w:rFonts w:ascii="Times New Roman" w:hAnsi="Times New Roman"/>
                      <w:b/>
                      <w:sz w:val="21"/>
                      <w:szCs w:val="21"/>
                    </w:rPr>
                    <w:t>情况</w:t>
                  </w:r>
                </w:p>
              </w:tc>
            </w:tr>
            <w:tr w:rsidR="0085595C" w:rsidTr="00C13D72">
              <w:trPr>
                <w:trHeight w:val="305"/>
                <w:jc w:val="center"/>
              </w:trPr>
              <w:tc>
                <w:tcPr>
                  <w:tcW w:w="315" w:type="pct"/>
                  <w:gridSpan w:val="2"/>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一</w:t>
                  </w:r>
                </w:p>
              </w:tc>
              <w:tc>
                <w:tcPr>
                  <w:tcW w:w="4685" w:type="pct"/>
                  <w:gridSpan w:val="5"/>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主体工程</w:t>
                  </w:r>
                </w:p>
              </w:tc>
            </w:tr>
            <w:tr w:rsidR="00EE7206" w:rsidTr="002D2436">
              <w:trPr>
                <w:trHeight w:val="454"/>
                <w:jc w:val="center"/>
              </w:trPr>
              <w:tc>
                <w:tcPr>
                  <w:tcW w:w="315" w:type="pct"/>
                  <w:gridSpan w:val="2"/>
                  <w:tcBorders>
                    <w:tl2br w:val="nil"/>
                    <w:tr2bl w:val="nil"/>
                  </w:tcBorders>
                  <w:vAlign w:val="center"/>
                </w:tcPr>
                <w:p w:rsidR="00EE7206" w:rsidRDefault="00EE7206" w:rsidP="00081915">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1</w:t>
                  </w:r>
                </w:p>
              </w:tc>
              <w:tc>
                <w:tcPr>
                  <w:tcW w:w="759" w:type="pct"/>
                  <w:gridSpan w:val="2"/>
                  <w:tcBorders>
                    <w:tl2br w:val="nil"/>
                    <w:tr2bl w:val="nil"/>
                  </w:tcBorders>
                  <w:vAlign w:val="center"/>
                </w:tcPr>
                <w:p w:rsidR="00EE7206" w:rsidRDefault="00EE7206" w:rsidP="00081915">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生产车间</w:t>
                  </w:r>
                </w:p>
              </w:tc>
              <w:tc>
                <w:tcPr>
                  <w:tcW w:w="1881" w:type="pct"/>
                  <w:tcBorders>
                    <w:tl2br w:val="nil"/>
                    <w:tr2bl w:val="nil"/>
                  </w:tcBorders>
                  <w:vAlign w:val="center"/>
                </w:tcPr>
                <w:p w:rsidR="00EE7206" w:rsidRDefault="00EE7206" w:rsidP="00081915">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建筑面积约</w:t>
                  </w:r>
                  <w:r>
                    <w:rPr>
                      <w:rFonts w:ascii="Times New Roman" w:hAnsi="Times New Roman"/>
                      <w:sz w:val="21"/>
                      <w:szCs w:val="21"/>
                    </w:rPr>
                    <w:t>300</w:t>
                  </w:r>
                  <w:r>
                    <w:rPr>
                      <w:rFonts w:ascii="Times New Roman" w:hAnsi="Times New Roman" w:hint="eastAsia"/>
                      <w:sz w:val="21"/>
                      <w:szCs w:val="21"/>
                    </w:rPr>
                    <w:t>0m</w:t>
                  </w:r>
                  <w:r>
                    <w:rPr>
                      <w:rFonts w:ascii="Times New Roman" w:hAnsi="Times New Roman" w:hint="eastAsia"/>
                      <w:sz w:val="21"/>
                      <w:szCs w:val="21"/>
                      <w:vertAlign w:val="superscript"/>
                    </w:rPr>
                    <w:t>2</w:t>
                  </w:r>
                </w:p>
              </w:tc>
              <w:tc>
                <w:tcPr>
                  <w:tcW w:w="1580" w:type="pct"/>
                  <w:tcBorders>
                    <w:tl2br w:val="nil"/>
                    <w:tr2bl w:val="nil"/>
                  </w:tcBorders>
                  <w:vAlign w:val="center"/>
                </w:tcPr>
                <w:p w:rsidR="00EE7206" w:rsidRDefault="00EE7206" w:rsidP="00EE7206">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建筑面积约</w:t>
                  </w:r>
                  <w:r>
                    <w:rPr>
                      <w:rFonts w:ascii="Times New Roman" w:hAnsi="Times New Roman"/>
                      <w:sz w:val="21"/>
                      <w:szCs w:val="21"/>
                    </w:rPr>
                    <w:t>300</w:t>
                  </w:r>
                  <w:r>
                    <w:rPr>
                      <w:rFonts w:ascii="Times New Roman" w:hAnsi="Times New Roman" w:hint="eastAsia"/>
                      <w:sz w:val="21"/>
                      <w:szCs w:val="21"/>
                    </w:rPr>
                    <w:t>0m</w:t>
                  </w:r>
                  <w:r>
                    <w:rPr>
                      <w:rFonts w:ascii="Times New Roman" w:hAnsi="Times New Roman" w:hint="eastAsia"/>
                      <w:sz w:val="21"/>
                      <w:szCs w:val="21"/>
                      <w:vertAlign w:val="superscript"/>
                    </w:rPr>
                    <w:t>2</w:t>
                  </w:r>
                </w:p>
              </w:tc>
              <w:tc>
                <w:tcPr>
                  <w:tcW w:w="465" w:type="pct"/>
                  <w:tcBorders>
                    <w:tl2br w:val="nil"/>
                    <w:tr2bl w:val="nil"/>
                  </w:tcBorders>
                  <w:vAlign w:val="center"/>
                </w:tcPr>
                <w:p w:rsidR="00EE7206" w:rsidRDefault="00EE7206" w:rsidP="00081915">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不变</w:t>
                  </w:r>
                </w:p>
              </w:tc>
            </w:tr>
            <w:tr w:rsidR="0085595C" w:rsidTr="00C13D72">
              <w:trPr>
                <w:trHeight w:val="307"/>
                <w:jc w:val="center"/>
              </w:trPr>
              <w:tc>
                <w:tcPr>
                  <w:tcW w:w="315" w:type="pct"/>
                  <w:gridSpan w:val="2"/>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二</w:t>
                  </w:r>
                </w:p>
              </w:tc>
              <w:tc>
                <w:tcPr>
                  <w:tcW w:w="4685" w:type="pct"/>
                  <w:gridSpan w:val="5"/>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辅助</w:t>
                  </w:r>
                  <w:r>
                    <w:rPr>
                      <w:rFonts w:ascii="Times New Roman" w:hAnsi="Times New Roman"/>
                      <w:sz w:val="21"/>
                      <w:szCs w:val="21"/>
                    </w:rPr>
                    <w:t>工程</w:t>
                  </w:r>
                </w:p>
              </w:tc>
            </w:tr>
            <w:tr w:rsidR="00B3492F" w:rsidTr="002D2436">
              <w:trPr>
                <w:trHeight w:val="454"/>
                <w:jc w:val="center"/>
              </w:trPr>
              <w:tc>
                <w:tcPr>
                  <w:tcW w:w="315" w:type="pct"/>
                  <w:gridSpan w:val="2"/>
                  <w:tcBorders>
                    <w:tl2br w:val="nil"/>
                    <w:tr2bl w:val="nil"/>
                  </w:tcBorders>
                  <w:vAlign w:val="center"/>
                </w:tcPr>
                <w:p w:rsidR="00BD301A" w:rsidRDefault="00BD301A" w:rsidP="00BD301A">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1</w:t>
                  </w:r>
                </w:p>
              </w:tc>
              <w:tc>
                <w:tcPr>
                  <w:tcW w:w="759" w:type="pct"/>
                  <w:gridSpan w:val="2"/>
                  <w:tcBorders>
                    <w:tl2br w:val="nil"/>
                    <w:tr2bl w:val="nil"/>
                  </w:tcBorders>
                  <w:vAlign w:val="center"/>
                </w:tcPr>
                <w:p w:rsidR="00BD301A" w:rsidRDefault="00BD301A" w:rsidP="001C3050">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办公</w:t>
                  </w:r>
                  <w:r w:rsidR="00EE7206">
                    <w:rPr>
                      <w:rFonts w:ascii="Times New Roman" w:hAnsi="Times New Roman" w:hint="eastAsia"/>
                      <w:sz w:val="21"/>
                      <w:szCs w:val="21"/>
                    </w:rPr>
                    <w:t>室</w:t>
                  </w:r>
                </w:p>
              </w:tc>
              <w:tc>
                <w:tcPr>
                  <w:tcW w:w="1881" w:type="pct"/>
                  <w:tcBorders>
                    <w:tl2br w:val="nil"/>
                    <w:tr2bl w:val="nil"/>
                  </w:tcBorders>
                  <w:vAlign w:val="center"/>
                </w:tcPr>
                <w:p w:rsidR="00BD301A" w:rsidRDefault="00BD301A" w:rsidP="00EE7206">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建筑面积约</w:t>
                  </w:r>
                  <w:r>
                    <w:rPr>
                      <w:rFonts w:ascii="Times New Roman" w:hAnsi="Times New Roman"/>
                      <w:sz w:val="21"/>
                      <w:szCs w:val="21"/>
                    </w:rPr>
                    <w:t>1</w:t>
                  </w:r>
                  <w:r w:rsidR="00EE7206">
                    <w:rPr>
                      <w:rFonts w:ascii="Times New Roman" w:hAnsi="Times New Roman"/>
                      <w:sz w:val="21"/>
                      <w:szCs w:val="21"/>
                    </w:rPr>
                    <w:t>50</w:t>
                  </w:r>
                  <w:r>
                    <w:rPr>
                      <w:rFonts w:ascii="Times New Roman" w:hAnsi="Times New Roman" w:hint="eastAsia"/>
                      <w:sz w:val="21"/>
                      <w:szCs w:val="21"/>
                    </w:rPr>
                    <w:t>0m</w:t>
                  </w:r>
                  <w:r>
                    <w:rPr>
                      <w:rFonts w:ascii="Times New Roman" w:hAnsi="Times New Roman" w:hint="eastAsia"/>
                      <w:sz w:val="21"/>
                      <w:szCs w:val="21"/>
                      <w:vertAlign w:val="superscript"/>
                    </w:rPr>
                    <w:t>2</w:t>
                  </w:r>
                </w:p>
              </w:tc>
              <w:tc>
                <w:tcPr>
                  <w:tcW w:w="1580" w:type="pct"/>
                  <w:tcBorders>
                    <w:tl2br w:val="nil"/>
                    <w:tr2bl w:val="nil"/>
                  </w:tcBorders>
                  <w:vAlign w:val="center"/>
                </w:tcPr>
                <w:p w:rsidR="00BD301A" w:rsidRDefault="00EE7206" w:rsidP="00BD301A">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建筑面积约</w:t>
                  </w:r>
                  <w:r>
                    <w:rPr>
                      <w:rFonts w:ascii="Times New Roman" w:hAnsi="Times New Roman"/>
                      <w:sz w:val="21"/>
                      <w:szCs w:val="21"/>
                    </w:rPr>
                    <w:t>150</w:t>
                  </w:r>
                  <w:r>
                    <w:rPr>
                      <w:rFonts w:ascii="Times New Roman" w:hAnsi="Times New Roman" w:hint="eastAsia"/>
                      <w:sz w:val="21"/>
                      <w:szCs w:val="21"/>
                    </w:rPr>
                    <w:t>0m</w:t>
                  </w:r>
                  <w:r>
                    <w:rPr>
                      <w:rFonts w:ascii="Times New Roman" w:hAnsi="Times New Roman" w:hint="eastAsia"/>
                      <w:sz w:val="21"/>
                      <w:szCs w:val="21"/>
                      <w:vertAlign w:val="superscript"/>
                    </w:rPr>
                    <w:t>2</w:t>
                  </w:r>
                </w:p>
              </w:tc>
              <w:tc>
                <w:tcPr>
                  <w:tcW w:w="465" w:type="pct"/>
                  <w:tcBorders>
                    <w:tl2br w:val="nil"/>
                    <w:tr2bl w:val="nil"/>
                  </w:tcBorders>
                  <w:vAlign w:val="center"/>
                </w:tcPr>
                <w:p w:rsidR="00BD301A" w:rsidRDefault="00BD301A" w:rsidP="00BD301A">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不变</w:t>
                  </w:r>
                </w:p>
              </w:tc>
            </w:tr>
            <w:tr w:rsidR="0085595C" w:rsidTr="00C13D72">
              <w:trPr>
                <w:trHeight w:val="315"/>
                <w:jc w:val="center"/>
              </w:trPr>
              <w:tc>
                <w:tcPr>
                  <w:tcW w:w="315" w:type="pct"/>
                  <w:gridSpan w:val="2"/>
                  <w:tcBorders>
                    <w:tl2br w:val="nil"/>
                    <w:tr2bl w:val="nil"/>
                  </w:tcBorders>
                  <w:vAlign w:val="center"/>
                </w:tcPr>
                <w:p w:rsidR="0085595C" w:rsidRDefault="00BA079D">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三</w:t>
                  </w:r>
                </w:p>
              </w:tc>
              <w:tc>
                <w:tcPr>
                  <w:tcW w:w="4685" w:type="pct"/>
                  <w:gridSpan w:val="5"/>
                  <w:tcBorders>
                    <w:tl2br w:val="nil"/>
                    <w:tr2bl w:val="nil"/>
                  </w:tcBorders>
                  <w:vAlign w:val="center"/>
                </w:tcPr>
                <w:p w:rsidR="0085595C" w:rsidRDefault="00BA079D">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储运工程</w:t>
                  </w:r>
                </w:p>
              </w:tc>
            </w:tr>
            <w:tr w:rsidR="00EE7206" w:rsidTr="002D2436">
              <w:trPr>
                <w:trHeight w:val="454"/>
                <w:jc w:val="center"/>
              </w:trPr>
              <w:tc>
                <w:tcPr>
                  <w:tcW w:w="315" w:type="pct"/>
                  <w:gridSpan w:val="2"/>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1</w:t>
                  </w:r>
                </w:p>
              </w:tc>
              <w:tc>
                <w:tcPr>
                  <w:tcW w:w="759" w:type="pct"/>
                  <w:gridSpan w:val="2"/>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荒料场</w:t>
                  </w:r>
                </w:p>
              </w:tc>
              <w:tc>
                <w:tcPr>
                  <w:tcW w:w="1881" w:type="pct"/>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建筑面积</w:t>
                  </w:r>
                  <w:r>
                    <w:rPr>
                      <w:rFonts w:ascii="Times New Roman" w:hAnsi="Times New Roman"/>
                      <w:kern w:val="0"/>
                      <w:sz w:val="21"/>
                      <w:szCs w:val="21"/>
                    </w:rPr>
                    <w:t>2000</w:t>
                  </w:r>
                  <w:r>
                    <w:rPr>
                      <w:rFonts w:ascii="Times New Roman" w:hAnsi="Times New Roman" w:hint="eastAsia"/>
                      <w:sz w:val="21"/>
                      <w:szCs w:val="21"/>
                    </w:rPr>
                    <w:t>m</w:t>
                  </w:r>
                  <w:r>
                    <w:rPr>
                      <w:rFonts w:ascii="Times New Roman" w:hAnsi="Times New Roman" w:hint="eastAsia"/>
                      <w:sz w:val="21"/>
                      <w:szCs w:val="21"/>
                      <w:vertAlign w:val="superscript"/>
                    </w:rPr>
                    <w:t>2</w:t>
                  </w:r>
                </w:p>
              </w:tc>
              <w:tc>
                <w:tcPr>
                  <w:tcW w:w="1580" w:type="pct"/>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建筑面积</w:t>
                  </w:r>
                  <w:r>
                    <w:rPr>
                      <w:rFonts w:ascii="Times New Roman" w:hAnsi="Times New Roman"/>
                      <w:kern w:val="0"/>
                      <w:sz w:val="21"/>
                      <w:szCs w:val="21"/>
                    </w:rPr>
                    <w:t>2000</w:t>
                  </w:r>
                  <w:r>
                    <w:rPr>
                      <w:rFonts w:ascii="Times New Roman" w:hAnsi="Times New Roman" w:hint="eastAsia"/>
                      <w:sz w:val="21"/>
                      <w:szCs w:val="21"/>
                    </w:rPr>
                    <w:t>m</w:t>
                  </w:r>
                  <w:r>
                    <w:rPr>
                      <w:rFonts w:ascii="Times New Roman" w:hAnsi="Times New Roman" w:hint="eastAsia"/>
                      <w:sz w:val="21"/>
                      <w:szCs w:val="21"/>
                      <w:vertAlign w:val="superscript"/>
                    </w:rPr>
                    <w:t>2</w:t>
                  </w:r>
                </w:p>
              </w:tc>
              <w:tc>
                <w:tcPr>
                  <w:tcW w:w="465" w:type="pct"/>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不变</w:t>
                  </w:r>
                </w:p>
              </w:tc>
            </w:tr>
            <w:tr w:rsidR="00EE7206" w:rsidTr="002D2436">
              <w:trPr>
                <w:trHeight w:val="454"/>
                <w:jc w:val="center"/>
              </w:trPr>
              <w:tc>
                <w:tcPr>
                  <w:tcW w:w="315" w:type="pct"/>
                  <w:gridSpan w:val="2"/>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2</w:t>
                  </w:r>
                </w:p>
              </w:tc>
              <w:tc>
                <w:tcPr>
                  <w:tcW w:w="759" w:type="pct"/>
                  <w:gridSpan w:val="2"/>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成品仓库</w:t>
                  </w:r>
                </w:p>
              </w:tc>
              <w:tc>
                <w:tcPr>
                  <w:tcW w:w="1881" w:type="pct"/>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建筑面积</w:t>
                  </w:r>
                  <w:r>
                    <w:rPr>
                      <w:rFonts w:ascii="Times New Roman" w:hAnsi="Times New Roman"/>
                      <w:kern w:val="0"/>
                      <w:sz w:val="21"/>
                      <w:szCs w:val="21"/>
                    </w:rPr>
                    <w:t>3000</w:t>
                  </w:r>
                  <w:r>
                    <w:rPr>
                      <w:rFonts w:ascii="Times New Roman" w:hAnsi="Times New Roman" w:hint="eastAsia"/>
                      <w:sz w:val="21"/>
                      <w:szCs w:val="21"/>
                    </w:rPr>
                    <w:t>m</w:t>
                  </w:r>
                  <w:r>
                    <w:rPr>
                      <w:rFonts w:ascii="Times New Roman" w:hAnsi="Times New Roman" w:hint="eastAsia"/>
                      <w:sz w:val="21"/>
                      <w:szCs w:val="21"/>
                      <w:vertAlign w:val="superscript"/>
                    </w:rPr>
                    <w:t>2</w:t>
                  </w:r>
                </w:p>
              </w:tc>
              <w:tc>
                <w:tcPr>
                  <w:tcW w:w="1580" w:type="pct"/>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建筑面积</w:t>
                  </w:r>
                  <w:r>
                    <w:rPr>
                      <w:rFonts w:ascii="Times New Roman" w:hAnsi="Times New Roman"/>
                      <w:kern w:val="0"/>
                      <w:sz w:val="21"/>
                      <w:szCs w:val="21"/>
                    </w:rPr>
                    <w:t>3000</w:t>
                  </w:r>
                  <w:r>
                    <w:rPr>
                      <w:rFonts w:ascii="Times New Roman" w:hAnsi="Times New Roman" w:hint="eastAsia"/>
                      <w:sz w:val="21"/>
                      <w:szCs w:val="21"/>
                    </w:rPr>
                    <w:t>m</w:t>
                  </w:r>
                  <w:r>
                    <w:rPr>
                      <w:rFonts w:ascii="Times New Roman" w:hAnsi="Times New Roman" w:hint="eastAsia"/>
                      <w:sz w:val="21"/>
                      <w:szCs w:val="21"/>
                      <w:vertAlign w:val="superscript"/>
                    </w:rPr>
                    <w:t>2</w:t>
                  </w:r>
                </w:p>
              </w:tc>
              <w:tc>
                <w:tcPr>
                  <w:tcW w:w="465" w:type="pct"/>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不变</w:t>
                  </w:r>
                </w:p>
              </w:tc>
            </w:tr>
            <w:tr w:rsidR="00EE7206" w:rsidTr="002D2436">
              <w:trPr>
                <w:trHeight w:val="454"/>
                <w:jc w:val="center"/>
              </w:trPr>
              <w:tc>
                <w:tcPr>
                  <w:tcW w:w="315" w:type="pct"/>
                  <w:gridSpan w:val="2"/>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3</w:t>
                  </w:r>
                </w:p>
              </w:tc>
              <w:tc>
                <w:tcPr>
                  <w:tcW w:w="759" w:type="pct"/>
                  <w:gridSpan w:val="2"/>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半成品</w:t>
                  </w:r>
                  <w:r>
                    <w:rPr>
                      <w:rFonts w:ascii="Times New Roman" w:hAnsi="Times New Roman"/>
                      <w:kern w:val="0"/>
                      <w:sz w:val="21"/>
                      <w:szCs w:val="21"/>
                    </w:rPr>
                    <w:t>仓库</w:t>
                  </w:r>
                </w:p>
              </w:tc>
              <w:tc>
                <w:tcPr>
                  <w:tcW w:w="1881" w:type="pct"/>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建筑面积</w:t>
                  </w:r>
                  <w:r>
                    <w:rPr>
                      <w:rFonts w:ascii="Times New Roman" w:hAnsi="Times New Roman"/>
                      <w:kern w:val="0"/>
                      <w:sz w:val="21"/>
                      <w:szCs w:val="21"/>
                    </w:rPr>
                    <w:t>500</w:t>
                  </w:r>
                  <w:r>
                    <w:rPr>
                      <w:rFonts w:ascii="Times New Roman" w:hAnsi="Times New Roman" w:hint="eastAsia"/>
                      <w:sz w:val="21"/>
                      <w:szCs w:val="21"/>
                    </w:rPr>
                    <w:t>m</w:t>
                  </w:r>
                  <w:r>
                    <w:rPr>
                      <w:rFonts w:ascii="Times New Roman" w:hAnsi="Times New Roman" w:hint="eastAsia"/>
                      <w:sz w:val="21"/>
                      <w:szCs w:val="21"/>
                      <w:vertAlign w:val="superscript"/>
                    </w:rPr>
                    <w:t>2</w:t>
                  </w:r>
                </w:p>
              </w:tc>
              <w:tc>
                <w:tcPr>
                  <w:tcW w:w="1580" w:type="pct"/>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建筑面积</w:t>
                  </w:r>
                  <w:r>
                    <w:rPr>
                      <w:rFonts w:ascii="Times New Roman" w:hAnsi="Times New Roman"/>
                      <w:kern w:val="0"/>
                      <w:sz w:val="21"/>
                      <w:szCs w:val="21"/>
                    </w:rPr>
                    <w:t>500</w:t>
                  </w:r>
                  <w:r>
                    <w:rPr>
                      <w:rFonts w:ascii="Times New Roman" w:hAnsi="Times New Roman" w:hint="eastAsia"/>
                      <w:sz w:val="21"/>
                      <w:szCs w:val="21"/>
                    </w:rPr>
                    <w:t>m</w:t>
                  </w:r>
                  <w:r>
                    <w:rPr>
                      <w:rFonts w:ascii="Times New Roman" w:hAnsi="Times New Roman" w:hint="eastAsia"/>
                      <w:sz w:val="21"/>
                      <w:szCs w:val="21"/>
                      <w:vertAlign w:val="superscript"/>
                    </w:rPr>
                    <w:t>2</w:t>
                  </w:r>
                </w:p>
              </w:tc>
              <w:tc>
                <w:tcPr>
                  <w:tcW w:w="465" w:type="pct"/>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p>
              </w:tc>
            </w:tr>
            <w:tr w:rsidR="0085595C" w:rsidTr="00C13D72">
              <w:trPr>
                <w:trHeight w:val="361"/>
                <w:jc w:val="center"/>
              </w:trPr>
              <w:tc>
                <w:tcPr>
                  <w:tcW w:w="315" w:type="pct"/>
                  <w:gridSpan w:val="2"/>
                  <w:tcBorders>
                    <w:tl2br w:val="nil"/>
                    <w:tr2bl w:val="nil"/>
                  </w:tcBorders>
                  <w:vAlign w:val="center"/>
                </w:tcPr>
                <w:p w:rsidR="0085595C" w:rsidRDefault="00BA079D">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四</w:t>
                  </w:r>
                </w:p>
              </w:tc>
              <w:tc>
                <w:tcPr>
                  <w:tcW w:w="4685" w:type="pct"/>
                  <w:gridSpan w:val="5"/>
                  <w:tcBorders>
                    <w:tl2br w:val="nil"/>
                    <w:tr2bl w:val="nil"/>
                  </w:tcBorders>
                  <w:vAlign w:val="center"/>
                </w:tcPr>
                <w:p w:rsidR="0085595C" w:rsidRDefault="00BA079D">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公用工程</w:t>
                  </w:r>
                </w:p>
              </w:tc>
            </w:tr>
            <w:tr w:rsidR="00B3492F" w:rsidTr="002D2436">
              <w:trPr>
                <w:trHeight w:val="363"/>
                <w:jc w:val="center"/>
              </w:trPr>
              <w:tc>
                <w:tcPr>
                  <w:tcW w:w="315" w:type="pct"/>
                  <w:gridSpan w:val="2"/>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1</w:t>
                  </w:r>
                </w:p>
              </w:tc>
              <w:tc>
                <w:tcPr>
                  <w:tcW w:w="759" w:type="pct"/>
                  <w:gridSpan w:val="2"/>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供</w:t>
                  </w:r>
                  <w:r>
                    <w:rPr>
                      <w:rFonts w:ascii="Times New Roman" w:hAnsi="Times New Roman" w:hint="eastAsia"/>
                      <w:sz w:val="21"/>
                      <w:szCs w:val="21"/>
                    </w:rPr>
                    <w:t>电</w:t>
                  </w:r>
                </w:p>
              </w:tc>
              <w:tc>
                <w:tcPr>
                  <w:tcW w:w="1881"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依托区域市政电网供电</w:t>
                  </w:r>
                </w:p>
              </w:tc>
              <w:tc>
                <w:tcPr>
                  <w:tcW w:w="1580" w:type="pct"/>
                  <w:tcBorders>
                    <w:tl2br w:val="nil"/>
                    <w:tr2bl w:val="nil"/>
                  </w:tcBorders>
                  <w:vAlign w:val="center"/>
                </w:tcPr>
                <w:p w:rsidR="0085595C" w:rsidRDefault="00BA079D">
                  <w:pPr>
                    <w:spacing w:line="240" w:lineRule="auto"/>
                    <w:ind w:firstLineChars="0" w:firstLine="0"/>
                    <w:jc w:val="center"/>
                    <w:rPr>
                      <w:rFonts w:ascii="Times New Roman" w:hAnsi="Times New Roman"/>
                      <w:kern w:val="0"/>
                      <w:sz w:val="21"/>
                      <w:szCs w:val="21"/>
                    </w:rPr>
                  </w:pPr>
                  <w:r>
                    <w:rPr>
                      <w:rFonts w:ascii="Times New Roman" w:hAnsi="Times New Roman" w:hint="eastAsia"/>
                      <w:sz w:val="21"/>
                      <w:szCs w:val="21"/>
                    </w:rPr>
                    <w:t>依托区域市政电网供电</w:t>
                  </w:r>
                </w:p>
              </w:tc>
              <w:tc>
                <w:tcPr>
                  <w:tcW w:w="465"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不变</w:t>
                  </w:r>
                </w:p>
              </w:tc>
            </w:tr>
            <w:tr w:rsidR="00B3492F" w:rsidTr="002D2436">
              <w:trPr>
                <w:trHeight w:val="388"/>
                <w:jc w:val="center"/>
              </w:trPr>
              <w:tc>
                <w:tcPr>
                  <w:tcW w:w="315" w:type="pct"/>
                  <w:gridSpan w:val="2"/>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2</w:t>
                  </w:r>
                </w:p>
              </w:tc>
              <w:tc>
                <w:tcPr>
                  <w:tcW w:w="759" w:type="pct"/>
                  <w:gridSpan w:val="2"/>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给水</w:t>
                  </w:r>
                </w:p>
              </w:tc>
              <w:tc>
                <w:tcPr>
                  <w:tcW w:w="1881"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lang w:val="de-DE"/>
                    </w:rPr>
                  </w:pPr>
                  <w:r>
                    <w:rPr>
                      <w:rFonts w:ascii="Times New Roman" w:hAnsi="Times New Roman" w:hint="eastAsia"/>
                      <w:kern w:val="0"/>
                      <w:sz w:val="21"/>
                      <w:szCs w:val="21"/>
                    </w:rPr>
                    <w:t>来自市政供水管网</w:t>
                  </w:r>
                </w:p>
              </w:tc>
              <w:tc>
                <w:tcPr>
                  <w:tcW w:w="1580"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lang w:val="de-DE"/>
                    </w:rPr>
                  </w:pPr>
                  <w:r>
                    <w:rPr>
                      <w:rFonts w:ascii="Times New Roman" w:hAnsi="Times New Roman" w:hint="eastAsia"/>
                      <w:kern w:val="0"/>
                      <w:sz w:val="21"/>
                      <w:szCs w:val="21"/>
                    </w:rPr>
                    <w:t>来自市政供水管网</w:t>
                  </w:r>
                </w:p>
              </w:tc>
              <w:tc>
                <w:tcPr>
                  <w:tcW w:w="465" w:type="pct"/>
                  <w:tcBorders>
                    <w:tl2br w:val="nil"/>
                    <w:tr2bl w:val="nil"/>
                  </w:tcBorders>
                  <w:vAlign w:val="center"/>
                </w:tcPr>
                <w:p w:rsidR="0085595C" w:rsidRDefault="00BA079D">
                  <w:pPr>
                    <w:spacing w:line="240" w:lineRule="auto"/>
                    <w:ind w:firstLineChars="0" w:firstLine="0"/>
                    <w:jc w:val="center"/>
                    <w:rPr>
                      <w:rFonts w:ascii="Times New Roman" w:hAnsi="Times New Roman"/>
                      <w:kern w:val="0"/>
                      <w:sz w:val="21"/>
                      <w:szCs w:val="21"/>
                    </w:rPr>
                  </w:pPr>
                  <w:r>
                    <w:rPr>
                      <w:rFonts w:ascii="Times New Roman" w:hAnsi="Times New Roman"/>
                      <w:sz w:val="21"/>
                      <w:szCs w:val="21"/>
                    </w:rPr>
                    <w:t>不变</w:t>
                  </w:r>
                </w:p>
              </w:tc>
            </w:tr>
            <w:tr w:rsidR="00EE7206" w:rsidTr="002D2436">
              <w:trPr>
                <w:trHeight w:val="388"/>
                <w:jc w:val="center"/>
              </w:trPr>
              <w:tc>
                <w:tcPr>
                  <w:tcW w:w="315" w:type="pct"/>
                  <w:gridSpan w:val="2"/>
                  <w:tcBorders>
                    <w:tl2br w:val="nil"/>
                    <w:tr2bl w:val="nil"/>
                  </w:tcBorders>
                  <w:vAlign w:val="center"/>
                </w:tcPr>
                <w:p w:rsidR="00EE7206" w:rsidRDefault="00EE7206">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3</w:t>
                  </w:r>
                </w:p>
              </w:tc>
              <w:tc>
                <w:tcPr>
                  <w:tcW w:w="759" w:type="pct"/>
                  <w:gridSpan w:val="2"/>
                  <w:tcBorders>
                    <w:tl2br w:val="nil"/>
                    <w:tr2bl w:val="nil"/>
                  </w:tcBorders>
                  <w:vAlign w:val="center"/>
                </w:tcPr>
                <w:p w:rsidR="00EE7206" w:rsidRDefault="00EE7206">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绿化</w:t>
                  </w:r>
                </w:p>
              </w:tc>
              <w:tc>
                <w:tcPr>
                  <w:tcW w:w="1881" w:type="pct"/>
                  <w:tcBorders>
                    <w:tl2br w:val="nil"/>
                    <w:tr2bl w:val="nil"/>
                  </w:tcBorders>
                  <w:vAlign w:val="center"/>
                </w:tcPr>
                <w:p w:rsidR="00EE7206" w:rsidRDefault="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建筑面积</w:t>
                  </w:r>
                  <w:r>
                    <w:rPr>
                      <w:rFonts w:ascii="Times New Roman" w:hAnsi="Times New Roman"/>
                      <w:kern w:val="0"/>
                      <w:sz w:val="21"/>
                      <w:szCs w:val="21"/>
                    </w:rPr>
                    <w:t>3000</w:t>
                  </w:r>
                  <w:r>
                    <w:rPr>
                      <w:rFonts w:ascii="Times New Roman" w:hAnsi="Times New Roman" w:hint="eastAsia"/>
                      <w:sz w:val="21"/>
                      <w:szCs w:val="21"/>
                    </w:rPr>
                    <w:t>m</w:t>
                  </w:r>
                  <w:r>
                    <w:rPr>
                      <w:rFonts w:ascii="Times New Roman" w:hAnsi="Times New Roman" w:hint="eastAsia"/>
                      <w:sz w:val="21"/>
                      <w:szCs w:val="21"/>
                      <w:vertAlign w:val="superscript"/>
                    </w:rPr>
                    <w:t>2</w:t>
                  </w:r>
                </w:p>
              </w:tc>
              <w:tc>
                <w:tcPr>
                  <w:tcW w:w="1580" w:type="pct"/>
                  <w:tcBorders>
                    <w:tl2br w:val="nil"/>
                    <w:tr2bl w:val="nil"/>
                  </w:tcBorders>
                  <w:vAlign w:val="center"/>
                </w:tcPr>
                <w:p w:rsidR="00EE7206" w:rsidRDefault="00EE7206" w:rsidP="00EE720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建筑面积</w:t>
                  </w:r>
                  <w:r>
                    <w:rPr>
                      <w:rFonts w:ascii="Times New Roman" w:hAnsi="Times New Roman"/>
                      <w:kern w:val="0"/>
                      <w:sz w:val="21"/>
                      <w:szCs w:val="21"/>
                    </w:rPr>
                    <w:t>3000</w:t>
                  </w:r>
                  <w:r>
                    <w:rPr>
                      <w:rFonts w:ascii="Times New Roman" w:hAnsi="Times New Roman" w:hint="eastAsia"/>
                      <w:sz w:val="21"/>
                      <w:szCs w:val="21"/>
                    </w:rPr>
                    <w:t>m</w:t>
                  </w:r>
                  <w:r>
                    <w:rPr>
                      <w:rFonts w:ascii="Times New Roman" w:hAnsi="Times New Roman" w:hint="eastAsia"/>
                      <w:sz w:val="21"/>
                      <w:szCs w:val="21"/>
                      <w:vertAlign w:val="superscript"/>
                    </w:rPr>
                    <w:t>2</w:t>
                  </w:r>
                </w:p>
              </w:tc>
              <w:tc>
                <w:tcPr>
                  <w:tcW w:w="465" w:type="pct"/>
                  <w:tcBorders>
                    <w:tl2br w:val="nil"/>
                    <w:tr2bl w:val="nil"/>
                  </w:tcBorders>
                  <w:vAlign w:val="center"/>
                </w:tcPr>
                <w:p w:rsidR="00EE7206" w:rsidRDefault="00EE7206">
                  <w:pPr>
                    <w:spacing w:line="240" w:lineRule="auto"/>
                    <w:ind w:firstLineChars="0" w:firstLine="0"/>
                    <w:jc w:val="center"/>
                    <w:rPr>
                      <w:rFonts w:ascii="Times New Roman" w:hAnsi="Times New Roman"/>
                      <w:sz w:val="21"/>
                      <w:szCs w:val="21"/>
                    </w:rPr>
                  </w:pPr>
                </w:p>
              </w:tc>
            </w:tr>
            <w:tr w:rsidR="0085595C" w:rsidTr="006D5DB7">
              <w:trPr>
                <w:trHeight w:val="380"/>
                <w:jc w:val="center"/>
              </w:trPr>
              <w:tc>
                <w:tcPr>
                  <w:tcW w:w="315" w:type="pct"/>
                  <w:gridSpan w:val="2"/>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五</w:t>
                  </w:r>
                </w:p>
              </w:tc>
              <w:tc>
                <w:tcPr>
                  <w:tcW w:w="4685" w:type="pct"/>
                  <w:gridSpan w:val="5"/>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环保工程</w:t>
                  </w:r>
                </w:p>
              </w:tc>
            </w:tr>
            <w:tr w:rsidR="00B3492F" w:rsidTr="002D2436">
              <w:trPr>
                <w:trHeight w:val="454"/>
                <w:jc w:val="center"/>
              </w:trPr>
              <w:tc>
                <w:tcPr>
                  <w:tcW w:w="315" w:type="pct"/>
                  <w:gridSpan w:val="2"/>
                  <w:vMerge w:val="restar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1</w:t>
                  </w:r>
                </w:p>
              </w:tc>
              <w:tc>
                <w:tcPr>
                  <w:tcW w:w="309" w:type="pct"/>
                  <w:vMerge w:val="restart"/>
                  <w:tcBorders>
                    <w:tl2br w:val="nil"/>
                    <w:tr2bl w:val="nil"/>
                  </w:tcBorders>
                  <w:vAlign w:val="center"/>
                </w:tcPr>
                <w:p w:rsidR="0085595C" w:rsidRDefault="00BA079D">
                  <w:pPr>
                    <w:spacing w:line="240" w:lineRule="auto"/>
                    <w:ind w:firstLineChars="0" w:firstLine="0"/>
                    <w:jc w:val="center"/>
                    <w:rPr>
                      <w:rFonts w:ascii="Times New Roman" w:hAnsi="Times New Roman"/>
                      <w:kern w:val="0"/>
                      <w:sz w:val="21"/>
                      <w:szCs w:val="21"/>
                    </w:rPr>
                  </w:pPr>
                  <w:r>
                    <w:rPr>
                      <w:rFonts w:ascii="Times New Roman" w:hAnsi="Times New Roman"/>
                      <w:sz w:val="21"/>
                      <w:szCs w:val="21"/>
                    </w:rPr>
                    <w:t>废水</w:t>
                  </w:r>
                </w:p>
              </w:tc>
              <w:tc>
                <w:tcPr>
                  <w:tcW w:w="450" w:type="pct"/>
                  <w:vMerge w:val="restar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生活污水</w:t>
                  </w:r>
                </w:p>
              </w:tc>
              <w:tc>
                <w:tcPr>
                  <w:tcW w:w="1881" w:type="pct"/>
                  <w:tcBorders>
                    <w:tl2br w:val="nil"/>
                    <w:tr2bl w:val="nil"/>
                  </w:tcBorders>
                  <w:vAlign w:val="center"/>
                </w:tcPr>
                <w:p w:rsidR="0085595C" w:rsidRDefault="00BA079D" w:rsidP="007E1F04">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化粪池处理</w:t>
                  </w:r>
                  <w:r w:rsidR="00C13D72" w:rsidRPr="003B3FE5">
                    <w:rPr>
                      <w:rFonts w:ascii="Times New Roman" w:hAnsi="Times New Roman" w:hint="eastAsia"/>
                      <w:kern w:val="0"/>
                      <w:sz w:val="21"/>
                      <w:szCs w:val="21"/>
                    </w:rPr>
                    <w:t>+</w:t>
                  </w:r>
                  <w:r w:rsidR="00471961">
                    <w:rPr>
                      <w:rFonts w:ascii="Times New Roman" w:hAnsi="Times New Roman" w:hint="eastAsia"/>
                      <w:kern w:val="0"/>
                      <w:sz w:val="21"/>
                      <w:szCs w:val="21"/>
                    </w:rPr>
                    <w:t>一体化</w:t>
                  </w:r>
                  <w:r w:rsidR="00C13D72" w:rsidRPr="003B3FE5">
                    <w:rPr>
                      <w:rFonts w:ascii="Times New Roman" w:hAnsi="Times New Roman" w:hint="eastAsia"/>
                      <w:kern w:val="0"/>
                      <w:sz w:val="21"/>
                      <w:szCs w:val="21"/>
                    </w:rPr>
                    <w:t>生活污水处理设施</w:t>
                  </w:r>
                  <w:r w:rsidR="0042674B">
                    <w:rPr>
                      <w:rFonts w:ascii="Times New Roman" w:hAnsi="Times New Roman" w:hint="eastAsia"/>
                      <w:kern w:val="0"/>
                      <w:sz w:val="21"/>
                      <w:szCs w:val="21"/>
                    </w:rPr>
                    <w:t>处理后用于</w:t>
                  </w:r>
                  <w:r w:rsidR="007E1F04" w:rsidRPr="007E1F04">
                    <w:rPr>
                      <w:rFonts w:ascii="Times New Roman" w:hAnsi="Times New Roman" w:hint="eastAsia"/>
                      <w:kern w:val="0"/>
                      <w:sz w:val="21"/>
                      <w:szCs w:val="21"/>
                    </w:rPr>
                    <w:t>周边农田</w:t>
                  </w:r>
                  <w:r w:rsidR="007E1F04" w:rsidRPr="007E1F04">
                    <w:rPr>
                      <w:rFonts w:ascii="Times New Roman" w:hAnsi="Times New Roman"/>
                      <w:kern w:val="0"/>
                      <w:sz w:val="21"/>
                      <w:szCs w:val="21"/>
                    </w:rPr>
                    <w:t>灌溉</w:t>
                  </w:r>
                </w:p>
              </w:tc>
              <w:tc>
                <w:tcPr>
                  <w:tcW w:w="1580" w:type="pct"/>
                  <w:tcBorders>
                    <w:tl2br w:val="nil"/>
                    <w:tr2bl w:val="nil"/>
                  </w:tcBorders>
                  <w:vAlign w:val="center"/>
                </w:tcPr>
                <w:p w:rsidR="0085595C" w:rsidRDefault="00BA079D" w:rsidP="007E1F04">
                  <w:pPr>
                    <w:spacing w:line="240" w:lineRule="auto"/>
                    <w:ind w:firstLineChars="0" w:firstLine="0"/>
                    <w:jc w:val="center"/>
                    <w:rPr>
                      <w:rFonts w:ascii="Times New Roman" w:hAnsi="Times New Roman"/>
                      <w:kern w:val="0"/>
                      <w:sz w:val="21"/>
                      <w:szCs w:val="21"/>
                    </w:rPr>
                  </w:pPr>
                  <w:r w:rsidRPr="003B3FE5">
                    <w:rPr>
                      <w:rFonts w:ascii="Times New Roman" w:hAnsi="Times New Roman" w:hint="eastAsia"/>
                      <w:kern w:val="0"/>
                      <w:sz w:val="21"/>
                      <w:szCs w:val="21"/>
                    </w:rPr>
                    <w:t>近期：化粪池</w:t>
                  </w:r>
                  <w:r w:rsidRPr="003B3FE5">
                    <w:rPr>
                      <w:rFonts w:ascii="Times New Roman" w:hAnsi="Times New Roman" w:hint="eastAsia"/>
                      <w:kern w:val="0"/>
                      <w:sz w:val="21"/>
                      <w:szCs w:val="21"/>
                    </w:rPr>
                    <w:t>+</w:t>
                  </w:r>
                  <w:r w:rsidR="00471961">
                    <w:rPr>
                      <w:rFonts w:ascii="Times New Roman" w:hAnsi="Times New Roman" w:hint="eastAsia"/>
                      <w:kern w:val="0"/>
                      <w:sz w:val="21"/>
                      <w:szCs w:val="21"/>
                    </w:rPr>
                    <w:t>一体化</w:t>
                  </w:r>
                  <w:r w:rsidRPr="003B3FE5">
                    <w:rPr>
                      <w:rFonts w:ascii="Times New Roman" w:hAnsi="Times New Roman" w:hint="eastAsia"/>
                      <w:kern w:val="0"/>
                      <w:sz w:val="21"/>
                      <w:szCs w:val="21"/>
                    </w:rPr>
                    <w:t>生活污水处理设施</w:t>
                  </w:r>
                  <w:r w:rsidR="0042674B">
                    <w:rPr>
                      <w:rFonts w:ascii="Times New Roman" w:hAnsi="Times New Roman" w:hint="eastAsia"/>
                      <w:kern w:val="0"/>
                      <w:sz w:val="21"/>
                      <w:szCs w:val="21"/>
                    </w:rPr>
                    <w:t>处理后用于</w:t>
                  </w:r>
                  <w:r w:rsidR="007E1F04" w:rsidRPr="007E1F04">
                    <w:rPr>
                      <w:rFonts w:ascii="Times New Roman" w:hAnsi="Times New Roman" w:hint="eastAsia"/>
                      <w:kern w:val="0"/>
                      <w:sz w:val="21"/>
                      <w:szCs w:val="21"/>
                    </w:rPr>
                    <w:t>厂区绿化</w:t>
                  </w:r>
                </w:p>
              </w:tc>
              <w:tc>
                <w:tcPr>
                  <w:tcW w:w="465" w:type="pct"/>
                  <w:vMerge w:val="restart"/>
                  <w:tcBorders>
                    <w:tl2br w:val="nil"/>
                    <w:tr2bl w:val="nil"/>
                  </w:tcBorders>
                  <w:vAlign w:val="center"/>
                </w:tcPr>
                <w:p w:rsidR="0085595C" w:rsidRDefault="00C13D72" w:rsidP="00C13D72">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不变</w:t>
                  </w:r>
                </w:p>
              </w:tc>
            </w:tr>
            <w:tr w:rsidR="00B3492F" w:rsidTr="002D2436">
              <w:trPr>
                <w:trHeight w:val="454"/>
                <w:jc w:val="center"/>
              </w:trPr>
              <w:tc>
                <w:tcPr>
                  <w:tcW w:w="315" w:type="pct"/>
                  <w:gridSpan w:val="2"/>
                  <w:vMerge/>
                  <w:tcBorders>
                    <w:tl2br w:val="nil"/>
                    <w:tr2bl w:val="nil"/>
                  </w:tcBorders>
                  <w:vAlign w:val="center"/>
                </w:tcPr>
                <w:p w:rsidR="0085595C" w:rsidRDefault="0085595C">
                  <w:pPr>
                    <w:spacing w:line="240" w:lineRule="auto"/>
                    <w:ind w:firstLineChars="0" w:firstLine="0"/>
                    <w:jc w:val="center"/>
                    <w:rPr>
                      <w:rFonts w:ascii="Times New Roman" w:hAnsi="Times New Roman"/>
                    </w:rPr>
                  </w:pPr>
                </w:p>
              </w:tc>
              <w:tc>
                <w:tcPr>
                  <w:tcW w:w="309" w:type="pct"/>
                  <w:vMerge/>
                  <w:tcBorders>
                    <w:tl2br w:val="nil"/>
                    <w:tr2bl w:val="nil"/>
                  </w:tcBorders>
                  <w:vAlign w:val="center"/>
                </w:tcPr>
                <w:p w:rsidR="0085595C" w:rsidRDefault="0085595C">
                  <w:pPr>
                    <w:spacing w:line="240" w:lineRule="auto"/>
                    <w:ind w:firstLineChars="0" w:firstLine="0"/>
                    <w:jc w:val="center"/>
                    <w:rPr>
                      <w:rFonts w:ascii="Times New Roman" w:hAnsi="Times New Roman"/>
                    </w:rPr>
                  </w:pPr>
                </w:p>
              </w:tc>
              <w:tc>
                <w:tcPr>
                  <w:tcW w:w="450" w:type="pct"/>
                  <w:vMerge/>
                  <w:tcBorders>
                    <w:tl2br w:val="nil"/>
                    <w:tr2bl w:val="nil"/>
                  </w:tcBorders>
                  <w:vAlign w:val="center"/>
                </w:tcPr>
                <w:p w:rsidR="0085595C" w:rsidRDefault="0085595C">
                  <w:pPr>
                    <w:spacing w:line="240" w:lineRule="auto"/>
                    <w:ind w:firstLineChars="0" w:firstLine="0"/>
                    <w:jc w:val="center"/>
                    <w:rPr>
                      <w:rFonts w:ascii="Times New Roman" w:hAnsi="Times New Roman"/>
                    </w:rPr>
                  </w:pPr>
                </w:p>
              </w:tc>
              <w:tc>
                <w:tcPr>
                  <w:tcW w:w="1881" w:type="pct"/>
                  <w:tcBorders>
                    <w:tl2br w:val="nil"/>
                    <w:tr2bl w:val="nil"/>
                  </w:tcBorders>
                  <w:vAlign w:val="center"/>
                </w:tcPr>
                <w:p w:rsidR="0085595C" w:rsidRDefault="00BA079D" w:rsidP="00C13D72">
                  <w:pPr>
                    <w:spacing w:line="240" w:lineRule="auto"/>
                    <w:ind w:firstLineChars="0" w:firstLine="0"/>
                    <w:jc w:val="center"/>
                    <w:rPr>
                      <w:rFonts w:ascii="Times New Roman" w:hAnsi="Times New Roman"/>
                    </w:rPr>
                  </w:pPr>
                  <w:r>
                    <w:rPr>
                      <w:rFonts w:ascii="Times New Roman" w:hAnsi="Times New Roman" w:hint="eastAsia"/>
                      <w:kern w:val="0"/>
                      <w:sz w:val="21"/>
                      <w:szCs w:val="21"/>
                    </w:rPr>
                    <w:t>远期：化粪池</w:t>
                  </w:r>
                  <w:r>
                    <w:rPr>
                      <w:rFonts w:ascii="Times New Roman" w:hAnsi="Times New Roman" w:hint="eastAsia"/>
                      <w:kern w:val="0"/>
                      <w:sz w:val="21"/>
                      <w:szCs w:val="21"/>
                    </w:rPr>
                    <w:t>+</w:t>
                  </w:r>
                  <w:r>
                    <w:rPr>
                      <w:rFonts w:ascii="Times New Roman" w:hAnsi="Times New Roman" w:hint="eastAsia"/>
                      <w:kern w:val="0"/>
                      <w:sz w:val="21"/>
                      <w:szCs w:val="21"/>
                    </w:rPr>
                    <w:t>市政污水管网进入污水处理厂</w:t>
                  </w:r>
                </w:p>
              </w:tc>
              <w:tc>
                <w:tcPr>
                  <w:tcW w:w="1580" w:type="pct"/>
                  <w:tcBorders>
                    <w:tl2br w:val="nil"/>
                    <w:tr2bl w:val="nil"/>
                  </w:tcBorders>
                  <w:vAlign w:val="center"/>
                </w:tcPr>
                <w:p w:rsidR="0085595C" w:rsidRDefault="00BA079D" w:rsidP="00C13D72">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远期</w:t>
                  </w:r>
                  <w:r w:rsidRPr="003B3FE5">
                    <w:rPr>
                      <w:rFonts w:ascii="Times New Roman" w:hAnsi="Times New Roman" w:hint="eastAsia"/>
                      <w:kern w:val="0"/>
                      <w:sz w:val="21"/>
                      <w:szCs w:val="21"/>
                    </w:rPr>
                    <w:t>：化粪池</w:t>
                  </w:r>
                  <w:r w:rsidRPr="003B3FE5">
                    <w:rPr>
                      <w:rFonts w:ascii="Times New Roman" w:hAnsi="Times New Roman" w:hint="eastAsia"/>
                      <w:kern w:val="0"/>
                      <w:sz w:val="21"/>
                      <w:szCs w:val="21"/>
                    </w:rPr>
                    <w:t>+</w:t>
                  </w:r>
                  <w:r w:rsidRPr="003B3FE5">
                    <w:rPr>
                      <w:rFonts w:ascii="Times New Roman" w:hAnsi="Times New Roman" w:hint="eastAsia"/>
                      <w:kern w:val="0"/>
                      <w:sz w:val="21"/>
                      <w:szCs w:val="21"/>
                    </w:rPr>
                    <w:t>市政污水管网进入</w:t>
                  </w:r>
                  <w:r>
                    <w:rPr>
                      <w:rFonts w:ascii="Times New Roman" w:hAnsi="Times New Roman" w:hint="eastAsia"/>
                      <w:kern w:val="0"/>
                      <w:sz w:val="21"/>
                      <w:szCs w:val="21"/>
                    </w:rPr>
                    <w:t>污水处理厂</w:t>
                  </w:r>
                </w:p>
              </w:tc>
              <w:tc>
                <w:tcPr>
                  <w:tcW w:w="465" w:type="pct"/>
                  <w:vMerge/>
                  <w:tcBorders>
                    <w:tl2br w:val="nil"/>
                    <w:tr2bl w:val="nil"/>
                  </w:tcBorders>
                  <w:vAlign w:val="center"/>
                </w:tcPr>
                <w:p w:rsidR="0085595C" w:rsidRDefault="0085595C">
                  <w:pPr>
                    <w:spacing w:line="240" w:lineRule="auto"/>
                    <w:ind w:firstLineChars="0" w:firstLine="0"/>
                    <w:jc w:val="center"/>
                    <w:rPr>
                      <w:rFonts w:ascii="Times New Roman" w:hAnsi="Times New Roman"/>
                      <w:kern w:val="0"/>
                      <w:sz w:val="21"/>
                      <w:szCs w:val="21"/>
                    </w:rPr>
                  </w:pPr>
                </w:p>
              </w:tc>
            </w:tr>
            <w:tr w:rsidR="00B3492F" w:rsidTr="002D2436">
              <w:trPr>
                <w:trHeight w:val="454"/>
                <w:jc w:val="center"/>
              </w:trPr>
              <w:tc>
                <w:tcPr>
                  <w:tcW w:w="315" w:type="pct"/>
                  <w:gridSpan w:val="2"/>
                  <w:vMerge/>
                  <w:tcBorders>
                    <w:tl2br w:val="nil"/>
                    <w:tr2bl w:val="nil"/>
                  </w:tcBorders>
                  <w:vAlign w:val="center"/>
                </w:tcPr>
                <w:p w:rsidR="0085595C" w:rsidRDefault="0085595C">
                  <w:pPr>
                    <w:spacing w:line="240" w:lineRule="auto"/>
                    <w:ind w:firstLineChars="0" w:firstLine="0"/>
                    <w:jc w:val="center"/>
                    <w:rPr>
                      <w:rFonts w:ascii="Times New Roman" w:hAnsi="Times New Roman"/>
                      <w:sz w:val="21"/>
                      <w:szCs w:val="21"/>
                    </w:rPr>
                  </w:pPr>
                </w:p>
              </w:tc>
              <w:tc>
                <w:tcPr>
                  <w:tcW w:w="309" w:type="pct"/>
                  <w:vMerge/>
                  <w:tcBorders>
                    <w:tl2br w:val="nil"/>
                    <w:tr2bl w:val="nil"/>
                  </w:tcBorders>
                  <w:vAlign w:val="center"/>
                </w:tcPr>
                <w:p w:rsidR="0085595C" w:rsidRDefault="0085595C">
                  <w:pPr>
                    <w:spacing w:line="240" w:lineRule="auto"/>
                    <w:ind w:firstLineChars="0" w:firstLine="0"/>
                    <w:jc w:val="center"/>
                    <w:rPr>
                      <w:rFonts w:ascii="Times New Roman" w:hAnsi="Times New Roman"/>
                      <w:sz w:val="21"/>
                      <w:szCs w:val="21"/>
                    </w:rPr>
                  </w:pPr>
                </w:p>
              </w:tc>
              <w:tc>
                <w:tcPr>
                  <w:tcW w:w="450"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生产废水</w:t>
                  </w:r>
                </w:p>
              </w:tc>
              <w:tc>
                <w:tcPr>
                  <w:tcW w:w="1881" w:type="pct"/>
                  <w:tcBorders>
                    <w:tl2br w:val="nil"/>
                    <w:tr2bl w:val="nil"/>
                  </w:tcBorders>
                  <w:vAlign w:val="center"/>
                </w:tcPr>
                <w:p w:rsidR="0085595C" w:rsidRPr="003B3FE5" w:rsidRDefault="00BA079D" w:rsidP="00385E90">
                  <w:pPr>
                    <w:spacing w:line="240" w:lineRule="auto"/>
                    <w:ind w:firstLineChars="0" w:firstLine="0"/>
                    <w:jc w:val="center"/>
                    <w:rPr>
                      <w:rFonts w:ascii="Times New Roman" w:hAnsi="Times New Roman"/>
                      <w:kern w:val="0"/>
                      <w:sz w:val="21"/>
                      <w:szCs w:val="21"/>
                    </w:rPr>
                  </w:pPr>
                  <w:r w:rsidRPr="003B3FE5">
                    <w:rPr>
                      <w:rFonts w:ascii="Times New Roman" w:hAnsi="Times New Roman" w:hint="eastAsia"/>
                      <w:kern w:val="0"/>
                      <w:sz w:val="21"/>
                      <w:szCs w:val="21"/>
                    </w:rPr>
                    <w:t>经沉淀池（</w:t>
                  </w:r>
                  <w:r w:rsidR="00385E90">
                    <w:rPr>
                      <w:rFonts w:ascii="Times New Roman" w:hAnsi="Times New Roman" w:hint="eastAsia"/>
                      <w:kern w:val="0"/>
                      <w:sz w:val="21"/>
                      <w:szCs w:val="21"/>
                    </w:rPr>
                    <w:t>共</w:t>
                  </w:r>
                  <w:r w:rsidR="00385E90">
                    <w:rPr>
                      <w:rFonts w:ascii="Times New Roman" w:hAnsi="Times New Roman" w:hint="eastAsia"/>
                      <w:kern w:val="0"/>
                      <w:sz w:val="21"/>
                      <w:szCs w:val="21"/>
                    </w:rPr>
                    <w:t>6</w:t>
                  </w:r>
                  <w:r w:rsidR="00385E90">
                    <w:rPr>
                      <w:rFonts w:ascii="Times New Roman" w:hAnsi="Times New Roman" w:hint="eastAsia"/>
                      <w:kern w:val="0"/>
                      <w:sz w:val="21"/>
                      <w:szCs w:val="21"/>
                    </w:rPr>
                    <w:t>格</w:t>
                  </w:r>
                  <w:r w:rsidR="00385E90">
                    <w:rPr>
                      <w:rFonts w:ascii="Times New Roman" w:hAnsi="Times New Roman"/>
                      <w:kern w:val="0"/>
                      <w:sz w:val="21"/>
                      <w:szCs w:val="21"/>
                    </w:rPr>
                    <w:t>，长</w:t>
                  </w:r>
                  <w:r w:rsidR="00385E90">
                    <w:rPr>
                      <w:rFonts w:ascii="Times New Roman" w:hAnsi="Times New Roman" w:hint="eastAsia"/>
                      <w:kern w:val="0"/>
                      <w:sz w:val="21"/>
                      <w:szCs w:val="21"/>
                    </w:rPr>
                    <w:t>7m</w:t>
                  </w:r>
                  <w:r w:rsidR="00385E90">
                    <w:rPr>
                      <w:rFonts w:ascii="Times New Roman" w:hAnsi="Times New Roman" w:hint="eastAsia"/>
                      <w:kern w:val="0"/>
                      <w:sz w:val="21"/>
                      <w:szCs w:val="21"/>
                    </w:rPr>
                    <w:t>，</w:t>
                  </w:r>
                  <w:r w:rsidR="00385E90">
                    <w:rPr>
                      <w:rFonts w:ascii="Times New Roman" w:hAnsi="Times New Roman"/>
                      <w:kern w:val="0"/>
                      <w:sz w:val="21"/>
                      <w:szCs w:val="21"/>
                    </w:rPr>
                    <w:t>宽</w:t>
                  </w:r>
                  <w:r w:rsidR="00385E90">
                    <w:rPr>
                      <w:rFonts w:ascii="Times New Roman" w:hAnsi="Times New Roman" w:hint="eastAsia"/>
                      <w:kern w:val="0"/>
                      <w:sz w:val="21"/>
                      <w:szCs w:val="21"/>
                    </w:rPr>
                    <w:t>6m</w:t>
                  </w:r>
                  <w:r w:rsidR="00385E90">
                    <w:rPr>
                      <w:rFonts w:ascii="Times New Roman" w:hAnsi="Times New Roman" w:hint="eastAsia"/>
                      <w:kern w:val="0"/>
                      <w:sz w:val="21"/>
                      <w:szCs w:val="21"/>
                    </w:rPr>
                    <w:t>，</w:t>
                  </w:r>
                  <w:r w:rsidR="00385E90">
                    <w:rPr>
                      <w:rFonts w:ascii="Times New Roman" w:hAnsi="Times New Roman"/>
                      <w:kern w:val="0"/>
                      <w:sz w:val="21"/>
                      <w:szCs w:val="21"/>
                    </w:rPr>
                    <w:t>高</w:t>
                  </w:r>
                  <w:r w:rsidR="00385E90">
                    <w:rPr>
                      <w:rFonts w:ascii="Times New Roman" w:hAnsi="Times New Roman" w:hint="eastAsia"/>
                      <w:kern w:val="0"/>
                      <w:sz w:val="21"/>
                      <w:szCs w:val="21"/>
                    </w:rPr>
                    <w:t>2m</w:t>
                  </w:r>
                  <w:r w:rsidR="00385E90">
                    <w:rPr>
                      <w:rFonts w:ascii="Times New Roman" w:hAnsi="Times New Roman" w:hint="eastAsia"/>
                      <w:kern w:val="0"/>
                      <w:sz w:val="21"/>
                      <w:szCs w:val="21"/>
                    </w:rPr>
                    <w:t>，</w:t>
                  </w:r>
                  <w:r w:rsidRPr="003B3FE5">
                    <w:rPr>
                      <w:rFonts w:ascii="Times New Roman" w:hAnsi="Times New Roman" w:hint="eastAsia"/>
                      <w:kern w:val="0"/>
                      <w:sz w:val="21"/>
                      <w:szCs w:val="21"/>
                    </w:rPr>
                    <w:t>有效容积</w:t>
                  </w:r>
                  <w:r w:rsidR="00385E90">
                    <w:rPr>
                      <w:rFonts w:ascii="Times New Roman" w:hAnsi="Times New Roman"/>
                      <w:kern w:val="0"/>
                      <w:sz w:val="21"/>
                      <w:szCs w:val="21"/>
                    </w:rPr>
                    <w:t>5</w:t>
                  </w:r>
                  <w:r w:rsidRPr="003B3FE5">
                    <w:rPr>
                      <w:rFonts w:ascii="Times New Roman" w:hAnsi="Times New Roman" w:hint="eastAsia"/>
                      <w:kern w:val="0"/>
                      <w:sz w:val="21"/>
                      <w:szCs w:val="21"/>
                    </w:rPr>
                    <w:t>0</w:t>
                  </w:r>
                  <w:r w:rsidR="008C115C" w:rsidRPr="003B3FE5">
                    <w:rPr>
                      <w:rFonts w:ascii="Times New Roman" w:hAnsi="Times New Roman"/>
                      <w:kern w:val="0"/>
                      <w:sz w:val="21"/>
                      <w:szCs w:val="21"/>
                    </w:rPr>
                    <w:t>0</w:t>
                  </w:r>
                  <w:r w:rsidRPr="003B3FE5">
                    <w:rPr>
                      <w:rFonts w:ascii="Times New Roman" w:hAnsi="Times New Roman" w:hint="eastAsia"/>
                      <w:kern w:val="0"/>
                      <w:sz w:val="21"/>
                      <w:szCs w:val="21"/>
                    </w:rPr>
                    <w:t>m</w:t>
                  </w:r>
                  <w:r w:rsidRPr="003B3FE5">
                    <w:rPr>
                      <w:rFonts w:ascii="Times New Roman" w:hAnsi="Times New Roman" w:hint="eastAsia"/>
                      <w:kern w:val="0"/>
                      <w:sz w:val="21"/>
                      <w:szCs w:val="21"/>
                      <w:vertAlign w:val="superscript"/>
                    </w:rPr>
                    <w:t>3</w:t>
                  </w:r>
                  <w:r w:rsidRPr="003B3FE5">
                    <w:rPr>
                      <w:rFonts w:ascii="Times New Roman" w:hAnsi="Times New Roman" w:hint="eastAsia"/>
                      <w:kern w:val="0"/>
                      <w:sz w:val="21"/>
                      <w:szCs w:val="21"/>
                    </w:rPr>
                    <w:t>）处理后循环回用</w:t>
                  </w:r>
                </w:p>
              </w:tc>
              <w:tc>
                <w:tcPr>
                  <w:tcW w:w="1580" w:type="pct"/>
                  <w:tcBorders>
                    <w:tl2br w:val="nil"/>
                    <w:tr2bl w:val="nil"/>
                  </w:tcBorders>
                  <w:vAlign w:val="center"/>
                </w:tcPr>
                <w:p w:rsidR="0085595C" w:rsidRDefault="008C115C" w:rsidP="00EE7206">
                  <w:pPr>
                    <w:spacing w:line="240" w:lineRule="auto"/>
                    <w:ind w:firstLineChars="0" w:firstLine="0"/>
                    <w:jc w:val="center"/>
                    <w:rPr>
                      <w:rFonts w:ascii="Times New Roman" w:hAnsi="Times New Roman"/>
                      <w:kern w:val="0"/>
                      <w:sz w:val="21"/>
                      <w:szCs w:val="21"/>
                    </w:rPr>
                  </w:pPr>
                  <w:r w:rsidRPr="008C115C">
                    <w:rPr>
                      <w:rFonts w:ascii="Times New Roman" w:hAnsi="Times New Roman" w:hint="eastAsia"/>
                      <w:kern w:val="0"/>
                      <w:sz w:val="21"/>
                      <w:szCs w:val="21"/>
                    </w:rPr>
                    <w:t>经沉淀池（有效容积</w:t>
                  </w:r>
                  <w:r w:rsidRPr="008C115C">
                    <w:rPr>
                      <w:rFonts w:ascii="Times New Roman" w:hAnsi="Times New Roman" w:hint="eastAsia"/>
                      <w:kern w:val="0"/>
                      <w:sz w:val="21"/>
                      <w:szCs w:val="21"/>
                    </w:rPr>
                    <w:t>2500m</w:t>
                  </w:r>
                  <w:r w:rsidRPr="008C115C">
                    <w:rPr>
                      <w:rFonts w:ascii="Times New Roman" w:hAnsi="Times New Roman" w:hint="eastAsia"/>
                      <w:kern w:val="0"/>
                      <w:sz w:val="21"/>
                      <w:szCs w:val="21"/>
                      <w:vertAlign w:val="superscript"/>
                    </w:rPr>
                    <w:t>3</w:t>
                  </w:r>
                  <w:r w:rsidRPr="008C115C">
                    <w:rPr>
                      <w:rFonts w:ascii="Times New Roman" w:hAnsi="Times New Roman" w:hint="eastAsia"/>
                      <w:kern w:val="0"/>
                      <w:sz w:val="21"/>
                      <w:szCs w:val="21"/>
                    </w:rPr>
                    <w:t>）处理后循环回用</w:t>
                  </w:r>
                </w:p>
              </w:tc>
              <w:tc>
                <w:tcPr>
                  <w:tcW w:w="465" w:type="pct"/>
                  <w:tcBorders>
                    <w:tl2br w:val="nil"/>
                    <w:tr2bl w:val="nil"/>
                  </w:tcBorders>
                  <w:vAlign w:val="center"/>
                </w:tcPr>
                <w:p w:rsidR="0085595C" w:rsidRDefault="00BA079D">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不变</w:t>
                  </w:r>
                </w:p>
              </w:tc>
            </w:tr>
            <w:tr w:rsidR="00B3492F" w:rsidTr="002D2436">
              <w:trPr>
                <w:trHeight w:val="378"/>
                <w:jc w:val="center"/>
              </w:trPr>
              <w:tc>
                <w:tcPr>
                  <w:tcW w:w="315" w:type="pct"/>
                  <w:gridSpan w:val="2"/>
                  <w:vMerge w:val="restart"/>
                  <w:tcBorders>
                    <w:tl2br w:val="nil"/>
                    <w:tr2bl w:val="nil"/>
                  </w:tcBorders>
                  <w:vAlign w:val="center"/>
                </w:tcPr>
                <w:p w:rsidR="006D5DB7" w:rsidRDefault="006D5DB7">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2</w:t>
                  </w:r>
                </w:p>
              </w:tc>
              <w:tc>
                <w:tcPr>
                  <w:tcW w:w="759" w:type="pct"/>
                  <w:gridSpan w:val="2"/>
                  <w:vMerge w:val="restart"/>
                  <w:tcBorders>
                    <w:tl2br w:val="nil"/>
                    <w:tr2bl w:val="nil"/>
                  </w:tcBorders>
                  <w:vAlign w:val="center"/>
                </w:tcPr>
                <w:p w:rsidR="006D5DB7" w:rsidRDefault="006D5DB7">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废气</w:t>
                  </w:r>
                </w:p>
              </w:tc>
              <w:tc>
                <w:tcPr>
                  <w:tcW w:w="1881" w:type="pct"/>
                  <w:tcBorders>
                    <w:tl2br w:val="nil"/>
                    <w:tr2bl w:val="nil"/>
                  </w:tcBorders>
                  <w:vAlign w:val="center"/>
                </w:tcPr>
                <w:p w:rsidR="006D5DB7" w:rsidRDefault="006D5DB7">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粉尘废气：水喷淋作业</w:t>
                  </w:r>
                </w:p>
              </w:tc>
              <w:tc>
                <w:tcPr>
                  <w:tcW w:w="1580" w:type="pct"/>
                  <w:tcBorders>
                    <w:tl2br w:val="nil"/>
                    <w:tr2bl w:val="nil"/>
                  </w:tcBorders>
                  <w:vAlign w:val="center"/>
                </w:tcPr>
                <w:p w:rsidR="002F0BBA" w:rsidRDefault="006D5DB7" w:rsidP="002F0BBA">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粉尘废气：水喷淋作业</w:t>
                  </w:r>
                </w:p>
                <w:p w:rsidR="002F0BBA" w:rsidRPr="002F0BBA" w:rsidRDefault="002F0BBA" w:rsidP="002F0BBA">
                  <w:pPr>
                    <w:spacing w:line="240" w:lineRule="auto"/>
                    <w:ind w:firstLineChars="0" w:firstLine="0"/>
                    <w:jc w:val="center"/>
                    <w:rPr>
                      <w:rFonts w:ascii="Times New Roman" w:hAnsi="Times New Roman"/>
                      <w:sz w:val="21"/>
                      <w:szCs w:val="21"/>
                    </w:rPr>
                  </w:pPr>
                  <w:r w:rsidRPr="002F0BBA">
                    <w:rPr>
                      <w:rFonts w:ascii="Times New Roman" w:hAnsi="Times New Roman" w:hint="eastAsia"/>
                      <w:sz w:val="21"/>
                      <w:szCs w:val="21"/>
                    </w:rPr>
                    <w:t>有机废气</w:t>
                  </w:r>
                  <w:r w:rsidRPr="002F0BBA">
                    <w:rPr>
                      <w:rFonts w:ascii="Times New Roman" w:hAnsi="Times New Roman"/>
                      <w:sz w:val="21"/>
                      <w:szCs w:val="21"/>
                    </w:rPr>
                    <w:t>：</w:t>
                  </w:r>
                  <w:r>
                    <w:rPr>
                      <w:rFonts w:ascii="Times New Roman" w:hAnsi="Times New Roman" w:hint="eastAsia"/>
                      <w:sz w:val="21"/>
                      <w:szCs w:val="21"/>
                    </w:rPr>
                    <w:t>15</w:t>
                  </w:r>
                  <w:r>
                    <w:rPr>
                      <w:rFonts w:ascii="Times New Roman" w:hAnsi="Times New Roman"/>
                      <w:sz w:val="21"/>
                      <w:szCs w:val="21"/>
                    </w:rPr>
                    <w:t>m</w:t>
                  </w:r>
                  <w:r>
                    <w:rPr>
                      <w:rFonts w:ascii="Times New Roman" w:hAnsi="Times New Roman" w:hint="eastAsia"/>
                      <w:sz w:val="21"/>
                      <w:szCs w:val="21"/>
                    </w:rPr>
                    <w:t>高</w:t>
                  </w:r>
                  <w:r>
                    <w:rPr>
                      <w:rFonts w:ascii="Times New Roman" w:hAnsi="Times New Roman"/>
                      <w:sz w:val="21"/>
                      <w:szCs w:val="21"/>
                    </w:rPr>
                    <w:t>排气筒</w:t>
                  </w:r>
                </w:p>
              </w:tc>
              <w:tc>
                <w:tcPr>
                  <w:tcW w:w="465" w:type="pct"/>
                  <w:tcBorders>
                    <w:tl2br w:val="nil"/>
                    <w:tr2bl w:val="nil"/>
                  </w:tcBorders>
                  <w:vAlign w:val="center"/>
                </w:tcPr>
                <w:p w:rsidR="006D5DB7" w:rsidRDefault="002F0BBA">
                  <w:pPr>
                    <w:spacing w:line="240" w:lineRule="auto"/>
                    <w:ind w:firstLineChars="0" w:firstLine="0"/>
                    <w:jc w:val="center"/>
                    <w:rPr>
                      <w:rFonts w:ascii="Times New Roman" w:hAnsi="Times New Roman"/>
                      <w:bCs/>
                      <w:kern w:val="0"/>
                      <w:sz w:val="21"/>
                      <w:szCs w:val="21"/>
                    </w:rPr>
                  </w:pPr>
                  <w:r>
                    <w:rPr>
                      <w:rFonts w:ascii="Times New Roman" w:hAnsi="Times New Roman" w:hint="eastAsia"/>
                      <w:kern w:val="0"/>
                      <w:sz w:val="21"/>
                      <w:szCs w:val="21"/>
                    </w:rPr>
                    <w:t>不变</w:t>
                  </w:r>
                </w:p>
              </w:tc>
            </w:tr>
            <w:tr w:rsidR="00B3492F" w:rsidTr="002D2436">
              <w:trPr>
                <w:trHeight w:val="341"/>
                <w:jc w:val="center"/>
              </w:trPr>
              <w:tc>
                <w:tcPr>
                  <w:tcW w:w="315" w:type="pct"/>
                  <w:gridSpan w:val="2"/>
                  <w:vMerge/>
                  <w:tcBorders>
                    <w:tl2br w:val="nil"/>
                    <w:tr2bl w:val="nil"/>
                  </w:tcBorders>
                  <w:vAlign w:val="center"/>
                </w:tcPr>
                <w:p w:rsidR="006D5DB7" w:rsidRDefault="006D5DB7">
                  <w:pPr>
                    <w:spacing w:line="240" w:lineRule="auto"/>
                    <w:ind w:firstLineChars="0" w:firstLine="0"/>
                    <w:jc w:val="center"/>
                    <w:rPr>
                      <w:rFonts w:ascii="Times New Roman" w:hAnsi="Times New Roman"/>
                      <w:sz w:val="21"/>
                      <w:szCs w:val="21"/>
                    </w:rPr>
                  </w:pPr>
                </w:p>
              </w:tc>
              <w:tc>
                <w:tcPr>
                  <w:tcW w:w="759" w:type="pct"/>
                  <w:gridSpan w:val="2"/>
                  <w:vMerge/>
                  <w:tcBorders>
                    <w:tl2br w:val="nil"/>
                    <w:tr2bl w:val="nil"/>
                  </w:tcBorders>
                  <w:vAlign w:val="center"/>
                </w:tcPr>
                <w:p w:rsidR="006D5DB7" w:rsidRDefault="006D5DB7">
                  <w:pPr>
                    <w:spacing w:line="240" w:lineRule="auto"/>
                    <w:ind w:firstLineChars="0" w:firstLine="0"/>
                    <w:jc w:val="center"/>
                    <w:rPr>
                      <w:rFonts w:ascii="Times New Roman" w:hAnsi="Times New Roman"/>
                      <w:sz w:val="21"/>
                      <w:szCs w:val="21"/>
                    </w:rPr>
                  </w:pPr>
                </w:p>
              </w:tc>
              <w:tc>
                <w:tcPr>
                  <w:tcW w:w="1881" w:type="pct"/>
                  <w:tcBorders>
                    <w:tl2br w:val="nil"/>
                    <w:tr2bl w:val="nil"/>
                  </w:tcBorders>
                  <w:vAlign w:val="center"/>
                </w:tcPr>
                <w:p w:rsidR="006D5DB7" w:rsidRPr="006B350F" w:rsidRDefault="00076A13" w:rsidP="00B04830">
                  <w:pPr>
                    <w:spacing w:line="240" w:lineRule="auto"/>
                    <w:ind w:firstLineChars="0" w:firstLine="0"/>
                    <w:jc w:val="center"/>
                    <w:rPr>
                      <w:rFonts w:ascii="Times New Roman" w:hAnsi="Times New Roman"/>
                      <w:sz w:val="21"/>
                      <w:szCs w:val="21"/>
                    </w:rPr>
                  </w:pPr>
                  <w:r w:rsidRPr="006B350F">
                    <w:rPr>
                      <w:rFonts w:ascii="Times New Roman" w:hAnsi="Times New Roman" w:hint="eastAsia"/>
                      <w:sz w:val="21"/>
                      <w:szCs w:val="21"/>
                    </w:rPr>
                    <w:t>无</w:t>
                  </w:r>
                </w:p>
              </w:tc>
              <w:tc>
                <w:tcPr>
                  <w:tcW w:w="1580" w:type="pct"/>
                  <w:tcBorders>
                    <w:tl2br w:val="nil"/>
                    <w:tr2bl w:val="nil"/>
                  </w:tcBorders>
                  <w:vAlign w:val="center"/>
                </w:tcPr>
                <w:p w:rsidR="006D5DB7" w:rsidRDefault="006D5DB7" w:rsidP="00EE7206">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有机废气</w:t>
                  </w:r>
                  <w:r>
                    <w:rPr>
                      <w:rFonts w:ascii="Times New Roman" w:hAnsi="Times New Roman"/>
                      <w:sz w:val="21"/>
                      <w:szCs w:val="21"/>
                    </w:rPr>
                    <w:t>：</w:t>
                  </w:r>
                  <w:r>
                    <w:rPr>
                      <w:rFonts w:ascii="Times New Roman" w:hAnsi="Times New Roman"/>
                      <w:sz w:val="21"/>
                      <w:szCs w:val="21"/>
                    </w:rPr>
                    <w:t>15m</w:t>
                  </w:r>
                  <w:r>
                    <w:rPr>
                      <w:rFonts w:ascii="Times New Roman" w:hAnsi="Times New Roman" w:hint="eastAsia"/>
                      <w:sz w:val="21"/>
                      <w:szCs w:val="21"/>
                    </w:rPr>
                    <w:t>排气筒</w:t>
                  </w:r>
                </w:p>
              </w:tc>
              <w:tc>
                <w:tcPr>
                  <w:tcW w:w="465" w:type="pct"/>
                  <w:tcBorders>
                    <w:tl2br w:val="nil"/>
                    <w:tr2bl w:val="nil"/>
                  </w:tcBorders>
                  <w:vAlign w:val="center"/>
                </w:tcPr>
                <w:p w:rsidR="006D5DB7" w:rsidRDefault="002F0BBA">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未设置</w:t>
                  </w:r>
                  <w:r w:rsidR="00B04830">
                    <w:rPr>
                      <w:rFonts w:ascii="Times New Roman" w:hAnsi="Times New Roman"/>
                      <w:sz w:val="21"/>
                      <w:szCs w:val="21"/>
                    </w:rPr>
                    <w:t>15m</w:t>
                  </w:r>
                  <w:r w:rsidR="002D2436">
                    <w:rPr>
                      <w:rFonts w:ascii="Times New Roman" w:hAnsi="Times New Roman" w:hint="eastAsia"/>
                      <w:sz w:val="21"/>
                      <w:szCs w:val="21"/>
                    </w:rPr>
                    <w:t>排气筒</w:t>
                  </w:r>
                </w:p>
              </w:tc>
            </w:tr>
            <w:tr w:rsidR="00B3492F" w:rsidTr="002D2436">
              <w:trPr>
                <w:trHeight w:val="345"/>
                <w:jc w:val="center"/>
              </w:trPr>
              <w:tc>
                <w:tcPr>
                  <w:tcW w:w="315" w:type="pct"/>
                  <w:gridSpan w:val="2"/>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3</w:t>
                  </w:r>
                </w:p>
              </w:tc>
              <w:tc>
                <w:tcPr>
                  <w:tcW w:w="759" w:type="pct"/>
                  <w:gridSpan w:val="2"/>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噪声</w:t>
                  </w:r>
                </w:p>
              </w:tc>
              <w:tc>
                <w:tcPr>
                  <w:tcW w:w="1881"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减震隔声、距离衰减</w:t>
                  </w:r>
                </w:p>
              </w:tc>
              <w:tc>
                <w:tcPr>
                  <w:tcW w:w="1580"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减震隔声、距离衰减</w:t>
                  </w:r>
                </w:p>
              </w:tc>
              <w:tc>
                <w:tcPr>
                  <w:tcW w:w="465" w:type="pct"/>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不变</w:t>
                  </w:r>
                </w:p>
              </w:tc>
            </w:tr>
            <w:tr w:rsidR="00B3492F" w:rsidTr="002D2436">
              <w:trPr>
                <w:trHeight w:val="454"/>
                <w:jc w:val="center"/>
              </w:trPr>
              <w:tc>
                <w:tcPr>
                  <w:tcW w:w="315" w:type="pct"/>
                  <w:gridSpan w:val="2"/>
                  <w:vMerge w:val="restart"/>
                  <w:tcBorders>
                    <w:tl2br w:val="nil"/>
                    <w:tr2bl w:val="nil"/>
                  </w:tcBorders>
                  <w:vAlign w:val="center"/>
                </w:tcPr>
                <w:p w:rsidR="00C13D72" w:rsidRDefault="00C13D72">
                  <w:pPr>
                    <w:spacing w:line="240" w:lineRule="auto"/>
                    <w:ind w:firstLineChars="0" w:firstLine="0"/>
                    <w:jc w:val="center"/>
                    <w:rPr>
                      <w:rFonts w:ascii="Times New Roman" w:hAnsi="Times New Roman"/>
                      <w:sz w:val="21"/>
                      <w:szCs w:val="21"/>
                    </w:rPr>
                  </w:pPr>
                  <w:r>
                    <w:rPr>
                      <w:rFonts w:ascii="Times New Roman" w:hAnsi="Times New Roman"/>
                      <w:sz w:val="21"/>
                      <w:szCs w:val="21"/>
                    </w:rPr>
                    <w:t>4</w:t>
                  </w:r>
                </w:p>
              </w:tc>
              <w:tc>
                <w:tcPr>
                  <w:tcW w:w="309" w:type="pct"/>
                  <w:vMerge w:val="restart"/>
                  <w:tcBorders>
                    <w:tl2br w:val="nil"/>
                    <w:tr2bl w:val="nil"/>
                  </w:tcBorders>
                  <w:vAlign w:val="center"/>
                </w:tcPr>
                <w:p w:rsidR="00C13D72" w:rsidRDefault="00C13D72">
                  <w:pPr>
                    <w:spacing w:line="240" w:lineRule="auto"/>
                    <w:ind w:firstLineChars="0" w:firstLine="0"/>
                    <w:jc w:val="center"/>
                    <w:rPr>
                      <w:rFonts w:ascii="Times New Roman" w:hAnsi="Times New Roman"/>
                      <w:sz w:val="21"/>
                      <w:szCs w:val="21"/>
                    </w:rPr>
                  </w:pPr>
                  <w:r>
                    <w:rPr>
                      <w:rFonts w:ascii="Times New Roman" w:hAnsi="Times New Roman"/>
                      <w:sz w:val="21"/>
                      <w:szCs w:val="21"/>
                    </w:rPr>
                    <w:t>固废</w:t>
                  </w:r>
                </w:p>
              </w:tc>
              <w:tc>
                <w:tcPr>
                  <w:tcW w:w="450" w:type="pct"/>
                  <w:tcBorders>
                    <w:tl2br w:val="nil"/>
                    <w:tr2bl w:val="nil"/>
                  </w:tcBorders>
                  <w:vAlign w:val="center"/>
                </w:tcPr>
                <w:p w:rsidR="00C13D72" w:rsidRDefault="00C13D72">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生活垃圾</w:t>
                  </w:r>
                </w:p>
              </w:tc>
              <w:tc>
                <w:tcPr>
                  <w:tcW w:w="1881" w:type="pct"/>
                  <w:tcBorders>
                    <w:tl2br w:val="nil"/>
                    <w:tr2bl w:val="nil"/>
                  </w:tcBorders>
                  <w:vAlign w:val="center"/>
                </w:tcPr>
                <w:p w:rsidR="00C13D72" w:rsidRDefault="00C13D72">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垃圾桶收集</w:t>
                  </w:r>
                </w:p>
              </w:tc>
              <w:tc>
                <w:tcPr>
                  <w:tcW w:w="1580" w:type="pct"/>
                  <w:tcBorders>
                    <w:tl2br w:val="nil"/>
                    <w:tr2bl w:val="nil"/>
                  </w:tcBorders>
                  <w:vAlign w:val="center"/>
                </w:tcPr>
                <w:p w:rsidR="00C13D72" w:rsidRDefault="00C13D72">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垃圾桶收集</w:t>
                  </w:r>
                </w:p>
              </w:tc>
              <w:tc>
                <w:tcPr>
                  <w:tcW w:w="465" w:type="pct"/>
                  <w:vMerge w:val="restart"/>
                  <w:tcBorders>
                    <w:tl2br w:val="nil"/>
                    <w:tr2bl w:val="nil"/>
                  </w:tcBorders>
                  <w:vAlign w:val="center"/>
                </w:tcPr>
                <w:p w:rsidR="00C13D72" w:rsidRPr="00C413CC" w:rsidRDefault="00C13D72">
                  <w:pPr>
                    <w:spacing w:line="240" w:lineRule="auto"/>
                    <w:ind w:firstLineChars="0" w:firstLine="0"/>
                    <w:jc w:val="center"/>
                    <w:rPr>
                      <w:rFonts w:ascii="Times New Roman" w:hAnsi="Times New Roman"/>
                      <w:sz w:val="21"/>
                      <w:szCs w:val="21"/>
                    </w:rPr>
                  </w:pPr>
                  <w:r w:rsidRPr="00C413CC">
                    <w:rPr>
                      <w:rFonts w:ascii="Times New Roman" w:hAnsi="Times New Roman"/>
                      <w:sz w:val="21"/>
                      <w:szCs w:val="21"/>
                    </w:rPr>
                    <w:t>不变</w:t>
                  </w:r>
                </w:p>
              </w:tc>
            </w:tr>
            <w:tr w:rsidR="00B3492F" w:rsidTr="002D2436">
              <w:trPr>
                <w:trHeight w:val="454"/>
                <w:jc w:val="center"/>
              </w:trPr>
              <w:tc>
                <w:tcPr>
                  <w:tcW w:w="315" w:type="pct"/>
                  <w:gridSpan w:val="2"/>
                  <w:vMerge/>
                  <w:tcBorders>
                    <w:tl2br w:val="nil"/>
                    <w:tr2bl w:val="nil"/>
                  </w:tcBorders>
                  <w:vAlign w:val="center"/>
                </w:tcPr>
                <w:p w:rsidR="00C13D72" w:rsidRDefault="00C13D72">
                  <w:pPr>
                    <w:spacing w:line="240" w:lineRule="auto"/>
                    <w:ind w:firstLineChars="0" w:firstLine="0"/>
                    <w:jc w:val="center"/>
                    <w:rPr>
                      <w:rFonts w:ascii="Times New Roman" w:hAnsi="Times New Roman"/>
                    </w:rPr>
                  </w:pPr>
                </w:p>
              </w:tc>
              <w:tc>
                <w:tcPr>
                  <w:tcW w:w="309" w:type="pct"/>
                  <w:vMerge/>
                  <w:tcBorders>
                    <w:tl2br w:val="nil"/>
                    <w:tr2bl w:val="nil"/>
                  </w:tcBorders>
                  <w:vAlign w:val="center"/>
                </w:tcPr>
                <w:p w:rsidR="00C13D72" w:rsidRDefault="00C13D72">
                  <w:pPr>
                    <w:spacing w:line="240" w:lineRule="auto"/>
                    <w:ind w:firstLineChars="0" w:firstLine="0"/>
                    <w:jc w:val="center"/>
                    <w:rPr>
                      <w:rFonts w:ascii="Times New Roman" w:hAnsi="Times New Roman"/>
                    </w:rPr>
                  </w:pPr>
                </w:p>
              </w:tc>
              <w:tc>
                <w:tcPr>
                  <w:tcW w:w="450" w:type="pct"/>
                  <w:tcBorders>
                    <w:tl2br w:val="nil"/>
                    <w:tr2bl w:val="nil"/>
                  </w:tcBorders>
                  <w:vAlign w:val="center"/>
                </w:tcPr>
                <w:p w:rsidR="00C13D72" w:rsidRDefault="00C13D72">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一般工业固废</w:t>
                  </w:r>
                </w:p>
              </w:tc>
              <w:tc>
                <w:tcPr>
                  <w:tcW w:w="1881" w:type="pct"/>
                  <w:tcBorders>
                    <w:tl2br w:val="nil"/>
                    <w:tr2bl w:val="nil"/>
                  </w:tcBorders>
                  <w:vAlign w:val="center"/>
                </w:tcPr>
                <w:p w:rsidR="00C13D72" w:rsidRDefault="00C13D72" w:rsidP="003B3FE5">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一般工业固废暂存区</w:t>
                  </w:r>
                </w:p>
              </w:tc>
              <w:tc>
                <w:tcPr>
                  <w:tcW w:w="1580" w:type="pct"/>
                  <w:tcBorders>
                    <w:tl2br w:val="nil"/>
                    <w:tr2bl w:val="nil"/>
                  </w:tcBorders>
                  <w:vAlign w:val="center"/>
                </w:tcPr>
                <w:p w:rsidR="00C13D72" w:rsidRDefault="00C13D72" w:rsidP="003B3FE5">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一般工业固废暂存区</w:t>
                  </w:r>
                </w:p>
              </w:tc>
              <w:tc>
                <w:tcPr>
                  <w:tcW w:w="465" w:type="pct"/>
                  <w:vMerge/>
                  <w:tcBorders>
                    <w:tl2br w:val="nil"/>
                    <w:tr2bl w:val="nil"/>
                  </w:tcBorders>
                  <w:vAlign w:val="center"/>
                </w:tcPr>
                <w:p w:rsidR="00C13D72" w:rsidRPr="00C413CC" w:rsidRDefault="00C13D72">
                  <w:pPr>
                    <w:spacing w:line="240" w:lineRule="auto"/>
                    <w:ind w:firstLineChars="0" w:firstLine="0"/>
                    <w:jc w:val="center"/>
                    <w:rPr>
                      <w:rFonts w:ascii="Times New Roman" w:hAnsi="Times New Roman"/>
                      <w:sz w:val="21"/>
                      <w:szCs w:val="21"/>
                    </w:rPr>
                  </w:pPr>
                </w:p>
              </w:tc>
            </w:tr>
            <w:tr w:rsidR="002F0BBA" w:rsidTr="002D2436">
              <w:trPr>
                <w:trHeight w:val="454"/>
                <w:jc w:val="center"/>
              </w:trPr>
              <w:tc>
                <w:tcPr>
                  <w:tcW w:w="315" w:type="pct"/>
                  <w:gridSpan w:val="2"/>
                  <w:vMerge/>
                  <w:tcBorders>
                    <w:tl2br w:val="nil"/>
                    <w:tr2bl w:val="nil"/>
                  </w:tcBorders>
                  <w:vAlign w:val="center"/>
                </w:tcPr>
                <w:p w:rsidR="002F0BBA" w:rsidRDefault="002F0BBA" w:rsidP="002F0BBA">
                  <w:pPr>
                    <w:spacing w:line="240" w:lineRule="auto"/>
                    <w:ind w:firstLineChars="0" w:firstLine="0"/>
                    <w:jc w:val="center"/>
                    <w:rPr>
                      <w:rFonts w:ascii="Times New Roman" w:hAnsi="Times New Roman"/>
                    </w:rPr>
                  </w:pPr>
                </w:p>
              </w:tc>
              <w:tc>
                <w:tcPr>
                  <w:tcW w:w="309" w:type="pct"/>
                  <w:vMerge/>
                  <w:tcBorders>
                    <w:tl2br w:val="nil"/>
                    <w:tr2bl w:val="nil"/>
                  </w:tcBorders>
                  <w:vAlign w:val="center"/>
                </w:tcPr>
                <w:p w:rsidR="002F0BBA" w:rsidRDefault="002F0BBA" w:rsidP="002F0BBA">
                  <w:pPr>
                    <w:spacing w:line="240" w:lineRule="auto"/>
                    <w:ind w:firstLineChars="0" w:firstLine="0"/>
                    <w:jc w:val="center"/>
                    <w:rPr>
                      <w:rFonts w:ascii="Times New Roman" w:hAnsi="Times New Roman"/>
                    </w:rPr>
                  </w:pPr>
                </w:p>
              </w:tc>
              <w:tc>
                <w:tcPr>
                  <w:tcW w:w="450" w:type="pct"/>
                  <w:tcBorders>
                    <w:tl2br w:val="nil"/>
                    <w:tr2bl w:val="nil"/>
                  </w:tcBorders>
                  <w:vAlign w:val="center"/>
                </w:tcPr>
                <w:p w:rsidR="002F0BBA" w:rsidRDefault="002F0BBA" w:rsidP="002F0BBA">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危险废物</w:t>
                  </w:r>
                </w:p>
              </w:tc>
              <w:tc>
                <w:tcPr>
                  <w:tcW w:w="1881" w:type="pct"/>
                  <w:tcBorders>
                    <w:tl2br w:val="nil"/>
                    <w:tr2bl w:val="nil"/>
                  </w:tcBorders>
                  <w:vAlign w:val="center"/>
                </w:tcPr>
                <w:p w:rsidR="002F0BBA" w:rsidRDefault="002D2436" w:rsidP="002F0BBA">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无</w:t>
                  </w:r>
                </w:p>
              </w:tc>
              <w:tc>
                <w:tcPr>
                  <w:tcW w:w="1580" w:type="pct"/>
                  <w:tcBorders>
                    <w:tl2br w:val="nil"/>
                    <w:tr2bl w:val="nil"/>
                  </w:tcBorders>
                  <w:vAlign w:val="center"/>
                </w:tcPr>
                <w:p w:rsidR="002F0BBA" w:rsidRDefault="002F0BBA" w:rsidP="002F0BBA">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危废</w:t>
                  </w:r>
                  <w:r>
                    <w:rPr>
                      <w:rFonts w:ascii="Times New Roman" w:hAnsi="Times New Roman"/>
                      <w:sz w:val="21"/>
                      <w:szCs w:val="21"/>
                    </w:rPr>
                    <w:t>暂存间</w:t>
                  </w:r>
                </w:p>
              </w:tc>
              <w:tc>
                <w:tcPr>
                  <w:tcW w:w="465" w:type="pct"/>
                  <w:tcBorders>
                    <w:tl2br w:val="nil"/>
                    <w:tr2bl w:val="nil"/>
                  </w:tcBorders>
                  <w:vAlign w:val="center"/>
                </w:tcPr>
                <w:p w:rsidR="002F0BBA" w:rsidRPr="00C413CC" w:rsidRDefault="002F0BBA" w:rsidP="002F0BBA">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未设置</w:t>
                  </w:r>
                  <w:r w:rsidR="002D2436">
                    <w:rPr>
                      <w:rFonts w:ascii="Times New Roman" w:hAnsi="Times New Roman" w:hint="eastAsia"/>
                      <w:sz w:val="21"/>
                      <w:szCs w:val="21"/>
                    </w:rPr>
                    <w:t>危废</w:t>
                  </w:r>
                  <w:r w:rsidR="002D2436">
                    <w:rPr>
                      <w:rFonts w:ascii="Times New Roman" w:hAnsi="Times New Roman"/>
                      <w:sz w:val="21"/>
                      <w:szCs w:val="21"/>
                    </w:rPr>
                    <w:t>暂存间</w:t>
                  </w:r>
                </w:p>
              </w:tc>
            </w:tr>
          </w:tbl>
          <w:p w:rsidR="0085595C" w:rsidRDefault="0085595C">
            <w:pPr>
              <w:pStyle w:val="Default"/>
              <w:spacing w:line="360" w:lineRule="auto"/>
              <w:jc w:val="both"/>
              <w:rPr>
                <w:rFonts w:ascii="Times New Roman" w:hAnsi="Times New Roman" w:hint="default"/>
                <w:color w:val="auto"/>
              </w:rPr>
            </w:pPr>
          </w:p>
        </w:tc>
      </w:tr>
    </w:tbl>
    <w:p w:rsidR="0085595C" w:rsidRDefault="00BA079D">
      <w:pPr>
        <w:ind w:firstLineChars="0" w:firstLine="0"/>
        <w:jc w:val="left"/>
        <w:outlineLvl w:val="0"/>
        <w:rPr>
          <w:rFonts w:ascii="Times New Roman" w:hAnsi="Times New Roman"/>
          <w:b/>
          <w:sz w:val="30"/>
          <w:szCs w:val="22"/>
        </w:rPr>
      </w:pPr>
      <w:r>
        <w:rPr>
          <w:rFonts w:ascii="Times New Roman" w:hAnsi="Times New Roman"/>
          <w:b/>
          <w:sz w:val="30"/>
          <w:szCs w:val="22"/>
        </w:rPr>
        <w:br w:type="page"/>
      </w:r>
      <w:r>
        <w:rPr>
          <w:rFonts w:ascii="Times New Roman" w:hAnsi="Times New Roman"/>
          <w:b/>
          <w:sz w:val="30"/>
          <w:szCs w:val="22"/>
        </w:rPr>
        <w:lastRenderedPageBreak/>
        <w:t>续表二</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06"/>
      </w:tblGrid>
      <w:tr w:rsidR="0085595C" w:rsidTr="006D5DB7">
        <w:trPr>
          <w:trHeight w:val="13262"/>
        </w:trPr>
        <w:tc>
          <w:tcPr>
            <w:tcW w:w="9606" w:type="dxa"/>
          </w:tcPr>
          <w:p w:rsidR="0085595C" w:rsidRDefault="00BA079D">
            <w:pPr>
              <w:ind w:firstLineChars="0" w:firstLine="0"/>
              <w:rPr>
                <w:rFonts w:ascii="Times New Roman" w:hAnsi="Times New Roman"/>
                <w:b/>
                <w:szCs w:val="22"/>
              </w:rPr>
            </w:pPr>
            <w:r>
              <w:rPr>
                <w:rFonts w:ascii="Times New Roman" w:hAnsi="Times New Roman" w:hint="eastAsia"/>
                <w:b/>
                <w:szCs w:val="22"/>
              </w:rPr>
              <w:t>5</w:t>
            </w:r>
            <w:r>
              <w:rPr>
                <w:rFonts w:ascii="Times New Roman" w:hAnsi="Times New Roman" w:hint="eastAsia"/>
                <w:b/>
                <w:szCs w:val="22"/>
              </w:rPr>
              <w:t>、</w:t>
            </w:r>
            <w:r>
              <w:rPr>
                <w:rFonts w:ascii="Times New Roman" w:hAnsi="Times New Roman"/>
                <w:b/>
                <w:szCs w:val="22"/>
              </w:rPr>
              <w:t>项目变动情况</w:t>
            </w:r>
          </w:p>
          <w:p w:rsidR="0085595C" w:rsidRPr="009A25EB" w:rsidRDefault="00B3492F" w:rsidP="003B3FE5">
            <w:pPr>
              <w:ind w:firstLine="480"/>
              <w:rPr>
                <w:rFonts w:ascii="Times New Roman" w:hAnsi="Times New Roman"/>
              </w:rPr>
            </w:pPr>
            <w:r>
              <w:rPr>
                <w:rFonts w:ascii="Times New Roman" w:hAnsi="Times New Roman" w:hint="eastAsia"/>
              </w:rPr>
              <w:t>对照项目环评</w:t>
            </w:r>
            <w:r w:rsidR="00A9641B">
              <w:rPr>
                <w:rFonts w:hint="eastAsia"/>
                <w:color w:val="000000"/>
                <w:lang w:val="en-GB"/>
              </w:rPr>
              <w:t>设计内容</w:t>
            </w:r>
            <w:r>
              <w:rPr>
                <w:rFonts w:ascii="Times New Roman" w:hAnsi="Times New Roman" w:hint="eastAsia"/>
              </w:rPr>
              <w:t>，</w:t>
            </w:r>
            <w:r w:rsidR="006D38DF">
              <w:rPr>
                <w:rFonts w:ascii="Times New Roman" w:hAnsi="Times New Roman" w:hint="eastAsia"/>
              </w:rPr>
              <w:t>除了现有生产工艺</w:t>
            </w:r>
            <w:r w:rsidR="006D38DF">
              <w:rPr>
                <w:rFonts w:ascii="Times New Roman" w:hAnsi="Times New Roman"/>
              </w:rPr>
              <w:t>未设置刷胶</w:t>
            </w:r>
            <w:r w:rsidR="002001E1">
              <w:rPr>
                <w:rFonts w:ascii="Times New Roman" w:hAnsi="Times New Roman" w:hint="eastAsia"/>
                <w:sz w:val="28"/>
                <w:szCs w:val="28"/>
              </w:rPr>
              <w:t>、</w:t>
            </w:r>
            <w:r w:rsidR="002001E1" w:rsidRPr="002001E1">
              <w:rPr>
                <w:rFonts w:ascii="Times New Roman" w:hAnsi="Times New Roman"/>
              </w:rPr>
              <w:t>晾干</w:t>
            </w:r>
            <w:r w:rsidR="006D38DF">
              <w:rPr>
                <w:rFonts w:ascii="Times New Roman" w:hAnsi="Times New Roman" w:hint="eastAsia"/>
              </w:rPr>
              <w:t>工序外</w:t>
            </w:r>
            <w:r w:rsidR="006D38DF">
              <w:rPr>
                <w:rFonts w:ascii="Times New Roman" w:hAnsi="Times New Roman"/>
              </w:rPr>
              <w:t>，</w:t>
            </w:r>
            <w:r w:rsidR="00BA079D" w:rsidRPr="009A25EB">
              <w:rPr>
                <w:rFonts w:ascii="Times New Roman" w:hAnsi="Times New Roman"/>
              </w:rPr>
              <w:t>项目的性质、规模、地点</w:t>
            </w:r>
            <w:r w:rsidR="00A9641B">
              <w:rPr>
                <w:rFonts w:ascii="Times New Roman" w:hAnsi="Times New Roman" w:hint="eastAsia"/>
              </w:rPr>
              <w:t>未发生</w:t>
            </w:r>
            <w:r w:rsidR="002F0BBA">
              <w:rPr>
                <w:rFonts w:ascii="Times New Roman" w:hAnsi="Times New Roman"/>
              </w:rPr>
              <w:t>变化，</w:t>
            </w:r>
            <w:r w:rsidR="006D38DF">
              <w:rPr>
                <w:rFonts w:ascii="Times New Roman" w:hAnsi="Times New Roman" w:hint="eastAsia"/>
              </w:rPr>
              <w:t>因此，项目未发生</w:t>
            </w:r>
            <w:r w:rsidR="002F0BBA">
              <w:rPr>
                <w:rFonts w:ascii="Times New Roman" w:hAnsi="Times New Roman"/>
              </w:rPr>
              <w:t>重大变化</w:t>
            </w:r>
            <w:r w:rsidR="006D38DF">
              <w:rPr>
                <w:rFonts w:ascii="Times New Roman" w:hAnsi="Times New Roman" w:hint="eastAsia"/>
              </w:rPr>
              <w:t>情况</w:t>
            </w:r>
            <w:r w:rsidR="00BA079D" w:rsidRPr="009A25EB">
              <w:rPr>
                <w:rFonts w:ascii="Times New Roman" w:hAnsi="Times New Roman"/>
              </w:rPr>
              <w:t>。</w:t>
            </w:r>
          </w:p>
          <w:p w:rsidR="0085595C" w:rsidRDefault="00BA079D">
            <w:pPr>
              <w:ind w:firstLineChars="0" w:firstLine="0"/>
              <w:rPr>
                <w:rFonts w:ascii="Times New Roman" w:hAnsi="Times New Roman"/>
                <w:b/>
                <w:szCs w:val="22"/>
              </w:rPr>
            </w:pPr>
            <w:r>
              <w:rPr>
                <w:rFonts w:ascii="Times New Roman" w:hAnsi="Times New Roman" w:hint="eastAsia"/>
                <w:b/>
                <w:szCs w:val="22"/>
              </w:rPr>
              <w:t>6</w:t>
            </w:r>
            <w:r>
              <w:rPr>
                <w:rFonts w:ascii="Times New Roman" w:hAnsi="Times New Roman" w:hint="eastAsia"/>
                <w:b/>
                <w:szCs w:val="22"/>
              </w:rPr>
              <w:t>、原辅材料消耗及水平衡</w:t>
            </w:r>
          </w:p>
          <w:p w:rsidR="0085595C" w:rsidRDefault="00BA079D" w:rsidP="00E9563A">
            <w:pPr>
              <w:spacing w:line="240" w:lineRule="auto"/>
              <w:ind w:firstLineChars="0" w:firstLine="0"/>
              <w:jc w:val="center"/>
              <w:rPr>
                <w:rFonts w:ascii="Times New Roman" w:hAnsi="Times New Roman"/>
                <w:b/>
                <w:szCs w:val="22"/>
              </w:rPr>
            </w:pPr>
            <w:r>
              <w:rPr>
                <w:rFonts w:ascii="Times New Roman" w:hAnsi="Times New Roman"/>
                <w:b/>
                <w:szCs w:val="22"/>
              </w:rPr>
              <w:t>表</w:t>
            </w:r>
            <w:r>
              <w:rPr>
                <w:rFonts w:ascii="Times New Roman" w:hAnsi="Times New Roman"/>
                <w:b/>
                <w:szCs w:val="22"/>
              </w:rPr>
              <w:t xml:space="preserve">2-3 </w:t>
            </w:r>
            <w:r>
              <w:rPr>
                <w:rFonts w:ascii="Times New Roman" w:hAnsi="Times New Roman"/>
                <w:b/>
                <w:szCs w:val="22"/>
              </w:rPr>
              <w:t>原辅材料及能源年用量</w:t>
            </w:r>
          </w:p>
          <w:tbl>
            <w:tblPr>
              <w:tblW w:w="937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08"/>
              <w:gridCol w:w="2826"/>
              <w:gridCol w:w="2756"/>
              <w:gridCol w:w="2688"/>
            </w:tblGrid>
            <w:tr w:rsidR="0085595C">
              <w:trPr>
                <w:trHeight w:val="340"/>
                <w:tblHeader/>
                <w:jc w:val="center"/>
              </w:trPr>
              <w:tc>
                <w:tcPr>
                  <w:tcW w:w="1108" w:type="dxa"/>
                  <w:tcBorders>
                    <w:tl2br w:val="nil"/>
                    <w:tr2bl w:val="nil"/>
                  </w:tcBorders>
                  <w:vAlign w:val="center"/>
                </w:tcPr>
                <w:p w:rsidR="0085595C" w:rsidRDefault="00BA079D">
                  <w:pPr>
                    <w:pStyle w:val="afa"/>
                    <w:spacing w:line="276" w:lineRule="auto"/>
                    <w:ind w:right="-74" w:firstLineChars="0" w:firstLine="0"/>
                    <w:rPr>
                      <w:rFonts w:ascii="Times New Roman" w:hAnsi="Times New Roman"/>
                      <w:b/>
                      <w:bCs/>
                      <w:sz w:val="21"/>
                      <w:szCs w:val="21"/>
                    </w:rPr>
                  </w:pPr>
                  <w:r>
                    <w:rPr>
                      <w:rFonts w:ascii="Times New Roman" w:hAnsi="Times New Roman"/>
                      <w:b/>
                      <w:bCs/>
                      <w:sz w:val="21"/>
                      <w:szCs w:val="21"/>
                    </w:rPr>
                    <w:t>序号</w:t>
                  </w:r>
                </w:p>
              </w:tc>
              <w:tc>
                <w:tcPr>
                  <w:tcW w:w="2826" w:type="dxa"/>
                  <w:tcBorders>
                    <w:tl2br w:val="nil"/>
                    <w:tr2bl w:val="nil"/>
                  </w:tcBorders>
                  <w:vAlign w:val="center"/>
                </w:tcPr>
                <w:p w:rsidR="0085595C" w:rsidRDefault="00BA079D">
                  <w:pPr>
                    <w:pStyle w:val="afa"/>
                    <w:spacing w:line="276" w:lineRule="auto"/>
                    <w:ind w:right="-74" w:firstLineChars="0" w:firstLine="0"/>
                    <w:rPr>
                      <w:rFonts w:ascii="Times New Roman" w:hAnsi="Times New Roman"/>
                      <w:b/>
                      <w:bCs/>
                      <w:sz w:val="21"/>
                      <w:szCs w:val="21"/>
                    </w:rPr>
                  </w:pPr>
                  <w:r>
                    <w:rPr>
                      <w:rFonts w:ascii="Times New Roman" w:hAnsi="Times New Roman"/>
                      <w:b/>
                      <w:bCs/>
                      <w:sz w:val="21"/>
                      <w:szCs w:val="21"/>
                    </w:rPr>
                    <w:t>主要原辅材料及能源名称</w:t>
                  </w:r>
                </w:p>
              </w:tc>
              <w:tc>
                <w:tcPr>
                  <w:tcW w:w="2756" w:type="dxa"/>
                  <w:tcBorders>
                    <w:tl2br w:val="nil"/>
                    <w:tr2bl w:val="nil"/>
                  </w:tcBorders>
                  <w:vAlign w:val="center"/>
                </w:tcPr>
                <w:p w:rsidR="0085595C" w:rsidRDefault="00BA079D">
                  <w:pPr>
                    <w:pStyle w:val="afa"/>
                    <w:spacing w:line="276" w:lineRule="auto"/>
                    <w:ind w:right="-74" w:firstLineChars="0" w:firstLine="0"/>
                    <w:rPr>
                      <w:rFonts w:ascii="Times New Roman" w:hAnsi="Times New Roman"/>
                      <w:b/>
                      <w:bCs/>
                      <w:sz w:val="21"/>
                      <w:szCs w:val="21"/>
                    </w:rPr>
                  </w:pPr>
                  <w:r>
                    <w:rPr>
                      <w:rFonts w:ascii="Times New Roman" w:hAnsi="Times New Roman"/>
                      <w:b/>
                      <w:bCs/>
                      <w:sz w:val="21"/>
                      <w:szCs w:val="21"/>
                    </w:rPr>
                    <w:t>环评预计耗量</w:t>
                  </w:r>
                </w:p>
              </w:tc>
              <w:tc>
                <w:tcPr>
                  <w:tcW w:w="2688" w:type="dxa"/>
                  <w:tcBorders>
                    <w:tl2br w:val="nil"/>
                    <w:tr2bl w:val="nil"/>
                  </w:tcBorders>
                  <w:vAlign w:val="center"/>
                </w:tcPr>
                <w:p w:rsidR="0085595C" w:rsidRDefault="00BA079D">
                  <w:pPr>
                    <w:pStyle w:val="afa"/>
                    <w:spacing w:line="276" w:lineRule="auto"/>
                    <w:ind w:right="-74" w:firstLineChars="0" w:firstLine="0"/>
                    <w:rPr>
                      <w:rFonts w:ascii="Times New Roman" w:hAnsi="Times New Roman"/>
                      <w:b/>
                      <w:bCs/>
                      <w:sz w:val="21"/>
                      <w:szCs w:val="21"/>
                    </w:rPr>
                  </w:pPr>
                  <w:r>
                    <w:rPr>
                      <w:rFonts w:ascii="Times New Roman" w:hAnsi="Times New Roman"/>
                      <w:b/>
                      <w:bCs/>
                      <w:sz w:val="21"/>
                      <w:szCs w:val="21"/>
                    </w:rPr>
                    <w:t>实际生产耗量</w:t>
                  </w:r>
                </w:p>
              </w:tc>
            </w:tr>
            <w:tr w:rsidR="0085595C">
              <w:trPr>
                <w:trHeight w:val="340"/>
                <w:jc w:val="center"/>
              </w:trPr>
              <w:tc>
                <w:tcPr>
                  <w:tcW w:w="9378" w:type="dxa"/>
                  <w:gridSpan w:val="4"/>
                  <w:tcBorders>
                    <w:tl2br w:val="nil"/>
                    <w:tr2bl w:val="nil"/>
                  </w:tcBorders>
                  <w:vAlign w:val="center"/>
                </w:tcPr>
                <w:p w:rsidR="0085595C" w:rsidRDefault="00BA079D">
                  <w:pPr>
                    <w:pStyle w:val="afa"/>
                    <w:spacing w:line="276" w:lineRule="auto"/>
                    <w:ind w:right="-74" w:firstLineChars="0" w:firstLine="0"/>
                    <w:rPr>
                      <w:rFonts w:ascii="Times New Roman" w:hAnsi="Times New Roman"/>
                      <w:sz w:val="21"/>
                      <w:szCs w:val="21"/>
                    </w:rPr>
                  </w:pPr>
                  <w:r>
                    <w:rPr>
                      <w:rFonts w:ascii="Times New Roman" w:hAnsi="Times New Roman"/>
                      <w:sz w:val="21"/>
                      <w:szCs w:val="21"/>
                    </w:rPr>
                    <w:t>一、原辅材料消耗</w:t>
                  </w:r>
                </w:p>
              </w:tc>
            </w:tr>
            <w:tr w:rsidR="00B11DC1" w:rsidTr="00FF020C">
              <w:trPr>
                <w:trHeight w:val="301"/>
                <w:jc w:val="center"/>
              </w:trPr>
              <w:tc>
                <w:tcPr>
                  <w:tcW w:w="1108" w:type="dxa"/>
                  <w:tcBorders>
                    <w:tl2br w:val="nil"/>
                    <w:tr2bl w:val="nil"/>
                  </w:tcBorders>
                  <w:vAlign w:val="center"/>
                </w:tcPr>
                <w:p w:rsidR="00B11DC1" w:rsidRDefault="00B11DC1" w:rsidP="00B11DC1">
                  <w:pPr>
                    <w:pStyle w:val="afa"/>
                    <w:spacing w:line="276" w:lineRule="auto"/>
                    <w:ind w:right="-74" w:firstLineChars="0" w:firstLine="0"/>
                    <w:rPr>
                      <w:rFonts w:ascii="Times New Roman" w:hAnsi="Times New Roman"/>
                      <w:sz w:val="21"/>
                      <w:szCs w:val="21"/>
                    </w:rPr>
                  </w:pPr>
                  <w:r>
                    <w:rPr>
                      <w:rFonts w:ascii="Times New Roman" w:hAnsi="Times New Roman"/>
                      <w:sz w:val="21"/>
                      <w:szCs w:val="21"/>
                    </w:rPr>
                    <w:t>1</w:t>
                  </w:r>
                </w:p>
              </w:tc>
              <w:tc>
                <w:tcPr>
                  <w:tcW w:w="2826" w:type="dxa"/>
                  <w:tcBorders>
                    <w:tl2br w:val="nil"/>
                    <w:tr2bl w:val="nil"/>
                  </w:tcBorders>
                  <w:vAlign w:val="center"/>
                </w:tcPr>
                <w:p w:rsidR="00B11DC1" w:rsidRDefault="00B11DC1" w:rsidP="00B11DC1">
                  <w:pPr>
                    <w:pStyle w:val="afa"/>
                    <w:spacing w:line="276" w:lineRule="auto"/>
                    <w:ind w:right="-74" w:firstLineChars="0" w:firstLine="0"/>
                    <w:rPr>
                      <w:rFonts w:ascii="Times New Roman" w:hAnsi="Times New Roman"/>
                      <w:sz w:val="21"/>
                      <w:szCs w:val="21"/>
                    </w:rPr>
                  </w:pPr>
                  <w:r>
                    <w:rPr>
                      <w:rFonts w:ascii="Times New Roman" w:hAnsi="Times New Roman" w:hint="eastAsia"/>
                      <w:sz w:val="21"/>
                      <w:szCs w:val="21"/>
                    </w:rPr>
                    <w:t>花岗岩荒料石</w:t>
                  </w:r>
                </w:p>
              </w:tc>
              <w:tc>
                <w:tcPr>
                  <w:tcW w:w="2756" w:type="dxa"/>
                  <w:tcBorders>
                    <w:tl2br w:val="nil"/>
                    <w:tr2bl w:val="nil"/>
                  </w:tcBorders>
                  <w:vAlign w:val="center"/>
                </w:tcPr>
                <w:p w:rsidR="00B11DC1" w:rsidRDefault="002F0BBA" w:rsidP="00B11DC1">
                  <w:pPr>
                    <w:spacing w:line="276" w:lineRule="auto"/>
                    <w:ind w:left="-79" w:firstLineChars="0" w:firstLine="0"/>
                    <w:jc w:val="center"/>
                    <w:rPr>
                      <w:rFonts w:ascii="Times New Roman" w:hAnsi="Times New Roman"/>
                      <w:sz w:val="21"/>
                      <w:szCs w:val="21"/>
                    </w:rPr>
                  </w:pPr>
                  <w:r>
                    <w:rPr>
                      <w:rFonts w:ascii="Times New Roman" w:hAnsi="Times New Roman"/>
                      <w:sz w:val="21"/>
                      <w:szCs w:val="21"/>
                    </w:rPr>
                    <w:t>15</w:t>
                  </w:r>
                  <w:r w:rsidR="00B11DC1">
                    <w:rPr>
                      <w:rFonts w:ascii="Times New Roman" w:hAnsi="Times New Roman" w:hint="eastAsia"/>
                      <w:sz w:val="21"/>
                      <w:szCs w:val="21"/>
                    </w:rPr>
                    <w:t>00m</w:t>
                  </w:r>
                  <w:r w:rsidR="00B11DC1">
                    <w:rPr>
                      <w:rFonts w:ascii="Times New Roman" w:hAnsi="Times New Roman" w:hint="eastAsia"/>
                      <w:sz w:val="21"/>
                      <w:szCs w:val="21"/>
                      <w:vertAlign w:val="superscript"/>
                    </w:rPr>
                    <w:t>3</w:t>
                  </w:r>
                  <w:r w:rsidR="00B11DC1">
                    <w:rPr>
                      <w:rFonts w:ascii="Times New Roman" w:hAnsi="Times New Roman" w:hint="eastAsia"/>
                      <w:sz w:val="21"/>
                      <w:szCs w:val="21"/>
                    </w:rPr>
                    <w:t>/a</w:t>
                  </w:r>
                </w:p>
              </w:tc>
              <w:tc>
                <w:tcPr>
                  <w:tcW w:w="2688" w:type="dxa"/>
                  <w:tcBorders>
                    <w:tl2br w:val="nil"/>
                    <w:tr2bl w:val="nil"/>
                  </w:tcBorders>
                  <w:vAlign w:val="center"/>
                </w:tcPr>
                <w:p w:rsidR="00B11DC1" w:rsidRDefault="002F0BBA" w:rsidP="00B11DC1">
                  <w:pPr>
                    <w:spacing w:line="276" w:lineRule="auto"/>
                    <w:ind w:left="-79" w:firstLineChars="0" w:firstLine="0"/>
                    <w:jc w:val="center"/>
                    <w:rPr>
                      <w:rFonts w:ascii="Times New Roman" w:hAnsi="Times New Roman"/>
                      <w:sz w:val="21"/>
                      <w:szCs w:val="21"/>
                    </w:rPr>
                  </w:pPr>
                  <w:r>
                    <w:rPr>
                      <w:rFonts w:ascii="Times New Roman" w:hAnsi="Times New Roman"/>
                      <w:sz w:val="21"/>
                      <w:szCs w:val="21"/>
                    </w:rPr>
                    <w:t>15</w:t>
                  </w:r>
                  <w:r w:rsidR="00B11DC1">
                    <w:rPr>
                      <w:rFonts w:ascii="Times New Roman" w:hAnsi="Times New Roman" w:hint="eastAsia"/>
                      <w:sz w:val="21"/>
                      <w:szCs w:val="21"/>
                    </w:rPr>
                    <w:t>00m</w:t>
                  </w:r>
                  <w:r w:rsidR="00B11DC1">
                    <w:rPr>
                      <w:rFonts w:ascii="Times New Roman" w:hAnsi="Times New Roman" w:hint="eastAsia"/>
                      <w:sz w:val="21"/>
                      <w:szCs w:val="21"/>
                      <w:vertAlign w:val="superscript"/>
                    </w:rPr>
                    <w:t>3</w:t>
                  </w:r>
                  <w:r w:rsidR="00B11DC1">
                    <w:rPr>
                      <w:rFonts w:ascii="Times New Roman" w:hAnsi="Times New Roman" w:hint="eastAsia"/>
                      <w:sz w:val="21"/>
                      <w:szCs w:val="21"/>
                    </w:rPr>
                    <w:t>/a</w:t>
                  </w:r>
                </w:p>
              </w:tc>
            </w:tr>
            <w:tr w:rsidR="00B11DC1" w:rsidTr="00FF020C">
              <w:trPr>
                <w:trHeight w:val="264"/>
                <w:jc w:val="center"/>
              </w:trPr>
              <w:tc>
                <w:tcPr>
                  <w:tcW w:w="1108" w:type="dxa"/>
                  <w:tcBorders>
                    <w:tl2br w:val="nil"/>
                    <w:tr2bl w:val="nil"/>
                  </w:tcBorders>
                  <w:vAlign w:val="center"/>
                </w:tcPr>
                <w:p w:rsidR="00B11DC1" w:rsidRDefault="00B11DC1" w:rsidP="00B11DC1">
                  <w:pPr>
                    <w:pStyle w:val="afa"/>
                    <w:spacing w:line="276" w:lineRule="auto"/>
                    <w:ind w:right="-74" w:firstLineChars="0" w:firstLine="0"/>
                    <w:rPr>
                      <w:rFonts w:ascii="Times New Roman" w:hAnsi="Times New Roman"/>
                      <w:sz w:val="21"/>
                      <w:szCs w:val="21"/>
                    </w:rPr>
                  </w:pPr>
                  <w:r>
                    <w:rPr>
                      <w:rFonts w:ascii="Times New Roman" w:hAnsi="Times New Roman" w:hint="eastAsia"/>
                      <w:sz w:val="21"/>
                      <w:szCs w:val="21"/>
                    </w:rPr>
                    <w:t>2</w:t>
                  </w:r>
                </w:p>
              </w:tc>
              <w:tc>
                <w:tcPr>
                  <w:tcW w:w="2826" w:type="dxa"/>
                  <w:tcBorders>
                    <w:tl2br w:val="nil"/>
                    <w:tr2bl w:val="nil"/>
                  </w:tcBorders>
                  <w:vAlign w:val="center"/>
                </w:tcPr>
                <w:p w:rsidR="00B11DC1" w:rsidRDefault="00B11DC1" w:rsidP="00B11DC1">
                  <w:pPr>
                    <w:pStyle w:val="afa"/>
                    <w:spacing w:line="276" w:lineRule="auto"/>
                    <w:ind w:right="-74" w:firstLineChars="0" w:firstLine="0"/>
                    <w:rPr>
                      <w:rFonts w:ascii="Times New Roman" w:hAnsi="Times New Roman"/>
                      <w:sz w:val="21"/>
                      <w:szCs w:val="21"/>
                    </w:rPr>
                  </w:pPr>
                  <w:r>
                    <w:rPr>
                      <w:rFonts w:ascii="Times New Roman" w:hAnsi="Times New Roman" w:hint="eastAsia"/>
                      <w:sz w:val="21"/>
                      <w:szCs w:val="21"/>
                    </w:rPr>
                    <w:t>大理石荒料</w:t>
                  </w:r>
                </w:p>
              </w:tc>
              <w:tc>
                <w:tcPr>
                  <w:tcW w:w="2756" w:type="dxa"/>
                  <w:tcBorders>
                    <w:tl2br w:val="nil"/>
                    <w:tr2bl w:val="nil"/>
                  </w:tcBorders>
                  <w:vAlign w:val="center"/>
                </w:tcPr>
                <w:p w:rsidR="00B11DC1" w:rsidRDefault="002F0BBA" w:rsidP="00B11DC1">
                  <w:pPr>
                    <w:spacing w:line="276" w:lineRule="auto"/>
                    <w:ind w:left="-79" w:firstLineChars="0" w:firstLine="0"/>
                    <w:jc w:val="center"/>
                    <w:rPr>
                      <w:rFonts w:ascii="Times New Roman" w:hAnsi="Times New Roman"/>
                      <w:sz w:val="21"/>
                      <w:szCs w:val="21"/>
                    </w:rPr>
                  </w:pPr>
                  <w:r>
                    <w:rPr>
                      <w:rFonts w:ascii="Times New Roman" w:hAnsi="Times New Roman"/>
                      <w:sz w:val="21"/>
                      <w:szCs w:val="21"/>
                    </w:rPr>
                    <w:t>25</w:t>
                  </w:r>
                  <w:r w:rsidR="00B11DC1">
                    <w:rPr>
                      <w:rFonts w:ascii="Times New Roman" w:hAnsi="Times New Roman" w:hint="eastAsia"/>
                      <w:sz w:val="21"/>
                      <w:szCs w:val="21"/>
                    </w:rPr>
                    <w:t>00 m</w:t>
                  </w:r>
                  <w:r w:rsidR="00B11DC1">
                    <w:rPr>
                      <w:rFonts w:ascii="Times New Roman" w:hAnsi="Times New Roman" w:hint="eastAsia"/>
                      <w:sz w:val="21"/>
                      <w:szCs w:val="21"/>
                      <w:vertAlign w:val="superscript"/>
                    </w:rPr>
                    <w:t>3</w:t>
                  </w:r>
                  <w:r w:rsidR="00B11DC1">
                    <w:rPr>
                      <w:rFonts w:ascii="Times New Roman" w:hAnsi="Times New Roman" w:hint="eastAsia"/>
                      <w:sz w:val="21"/>
                      <w:szCs w:val="21"/>
                    </w:rPr>
                    <w:t>/a</w:t>
                  </w:r>
                </w:p>
              </w:tc>
              <w:tc>
                <w:tcPr>
                  <w:tcW w:w="2688" w:type="dxa"/>
                  <w:tcBorders>
                    <w:tl2br w:val="nil"/>
                    <w:tr2bl w:val="nil"/>
                  </w:tcBorders>
                  <w:vAlign w:val="center"/>
                </w:tcPr>
                <w:p w:rsidR="00B11DC1" w:rsidRDefault="002F0BBA" w:rsidP="00B11DC1">
                  <w:pPr>
                    <w:spacing w:line="276" w:lineRule="auto"/>
                    <w:ind w:left="-79" w:firstLineChars="0" w:firstLine="0"/>
                    <w:jc w:val="center"/>
                    <w:rPr>
                      <w:rFonts w:ascii="Times New Roman" w:hAnsi="Times New Roman"/>
                      <w:sz w:val="21"/>
                      <w:szCs w:val="21"/>
                    </w:rPr>
                  </w:pPr>
                  <w:r>
                    <w:rPr>
                      <w:rFonts w:ascii="Times New Roman" w:hAnsi="Times New Roman"/>
                      <w:sz w:val="21"/>
                      <w:szCs w:val="21"/>
                    </w:rPr>
                    <w:t>25</w:t>
                  </w:r>
                  <w:r w:rsidR="00B11DC1">
                    <w:rPr>
                      <w:rFonts w:ascii="Times New Roman" w:hAnsi="Times New Roman" w:hint="eastAsia"/>
                      <w:sz w:val="21"/>
                      <w:szCs w:val="21"/>
                    </w:rPr>
                    <w:t>00 m</w:t>
                  </w:r>
                  <w:r w:rsidR="00B11DC1">
                    <w:rPr>
                      <w:rFonts w:ascii="Times New Roman" w:hAnsi="Times New Roman" w:hint="eastAsia"/>
                      <w:sz w:val="21"/>
                      <w:szCs w:val="21"/>
                      <w:vertAlign w:val="superscript"/>
                    </w:rPr>
                    <w:t>3</w:t>
                  </w:r>
                  <w:r w:rsidR="00B11DC1">
                    <w:rPr>
                      <w:rFonts w:ascii="Times New Roman" w:hAnsi="Times New Roman" w:hint="eastAsia"/>
                      <w:sz w:val="21"/>
                      <w:szCs w:val="21"/>
                    </w:rPr>
                    <w:t>/a</w:t>
                  </w:r>
                </w:p>
              </w:tc>
            </w:tr>
            <w:tr w:rsidR="00B11DC1" w:rsidTr="00FF020C">
              <w:trPr>
                <w:trHeight w:val="226"/>
                <w:jc w:val="center"/>
              </w:trPr>
              <w:tc>
                <w:tcPr>
                  <w:tcW w:w="1108" w:type="dxa"/>
                  <w:tcBorders>
                    <w:tl2br w:val="nil"/>
                    <w:tr2bl w:val="nil"/>
                  </w:tcBorders>
                  <w:vAlign w:val="center"/>
                </w:tcPr>
                <w:p w:rsidR="00B11DC1" w:rsidRDefault="00B11DC1" w:rsidP="00B11DC1">
                  <w:pPr>
                    <w:pStyle w:val="afa"/>
                    <w:spacing w:line="276" w:lineRule="auto"/>
                    <w:ind w:right="-74" w:firstLineChars="0" w:firstLine="0"/>
                    <w:rPr>
                      <w:rFonts w:ascii="Times New Roman" w:hAnsi="Times New Roman"/>
                      <w:sz w:val="21"/>
                      <w:szCs w:val="21"/>
                    </w:rPr>
                  </w:pPr>
                  <w:r>
                    <w:rPr>
                      <w:rFonts w:ascii="Times New Roman" w:hAnsi="Times New Roman" w:hint="eastAsia"/>
                      <w:sz w:val="21"/>
                      <w:szCs w:val="21"/>
                    </w:rPr>
                    <w:t>3</w:t>
                  </w:r>
                </w:p>
              </w:tc>
              <w:tc>
                <w:tcPr>
                  <w:tcW w:w="2826" w:type="dxa"/>
                  <w:tcBorders>
                    <w:tl2br w:val="nil"/>
                    <w:tr2bl w:val="nil"/>
                  </w:tcBorders>
                  <w:vAlign w:val="center"/>
                </w:tcPr>
                <w:p w:rsidR="00B11DC1" w:rsidRDefault="00B11DC1" w:rsidP="00B11DC1">
                  <w:pPr>
                    <w:pStyle w:val="afa"/>
                    <w:spacing w:line="276" w:lineRule="auto"/>
                    <w:ind w:right="-74" w:firstLineChars="0" w:firstLine="0"/>
                    <w:rPr>
                      <w:rFonts w:ascii="Times New Roman" w:hAnsi="Times New Roman"/>
                      <w:sz w:val="21"/>
                      <w:szCs w:val="21"/>
                    </w:rPr>
                  </w:pPr>
                  <w:r>
                    <w:rPr>
                      <w:rFonts w:ascii="Times New Roman" w:hAnsi="Times New Roman" w:hint="eastAsia"/>
                      <w:sz w:val="21"/>
                      <w:szCs w:val="21"/>
                    </w:rPr>
                    <w:t>胶</w:t>
                  </w:r>
                  <w:r w:rsidR="002F0BBA">
                    <w:rPr>
                      <w:rFonts w:ascii="Times New Roman" w:hAnsi="Times New Roman" w:hint="eastAsia"/>
                      <w:sz w:val="21"/>
                      <w:szCs w:val="21"/>
                    </w:rPr>
                    <w:t>水</w:t>
                  </w:r>
                </w:p>
              </w:tc>
              <w:tc>
                <w:tcPr>
                  <w:tcW w:w="2756" w:type="dxa"/>
                  <w:tcBorders>
                    <w:tl2br w:val="nil"/>
                    <w:tr2bl w:val="nil"/>
                  </w:tcBorders>
                  <w:vAlign w:val="center"/>
                </w:tcPr>
                <w:p w:rsidR="00B11DC1" w:rsidRDefault="002F0BBA" w:rsidP="00B11DC1">
                  <w:pPr>
                    <w:spacing w:line="276" w:lineRule="auto"/>
                    <w:ind w:left="-79" w:firstLineChars="0" w:firstLine="0"/>
                    <w:jc w:val="center"/>
                    <w:rPr>
                      <w:rFonts w:ascii="Times New Roman" w:hAnsi="Times New Roman"/>
                      <w:sz w:val="21"/>
                      <w:szCs w:val="21"/>
                    </w:rPr>
                  </w:pPr>
                  <w:r>
                    <w:rPr>
                      <w:rFonts w:ascii="Times New Roman" w:hAnsi="Times New Roman"/>
                      <w:sz w:val="21"/>
                      <w:szCs w:val="21"/>
                    </w:rPr>
                    <w:t>6</w:t>
                  </w:r>
                  <w:r w:rsidR="00B11DC1">
                    <w:rPr>
                      <w:rFonts w:ascii="Times New Roman" w:hAnsi="Times New Roman"/>
                      <w:sz w:val="21"/>
                      <w:szCs w:val="21"/>
                    </w:rPr>
                    <w:t>t/a</w:t>
                  </w:r>
                </w:p>
              </w:tc>
              <w:tc>
                <w:tcPr>
                  <w:tcW w:w="2688" w:type="dxa"/>
                  <w:tcBorders>
                    <w:tl2br w:val="nil"/>
                    <w:tr2bl w:val="nil"/>
                  </w:tcBorders>
                  <w:vAlign w:val="center"/>
                </w:tcPr>
                <w:p w:rsidR="00B11DC1" w:rsidRDefault="002F0BBA" w:rsidP="00B11DC1">
                  <w:pPr>
                    <w:spacing w:line="276" w:lineRule="auto"/>
                    <w:ind w:left="-79" w:firstLineChars="0" w:firstLine="0"/>
                    <w:jc w:val="center"/>
                    <w:rPr>
                      <w:rFonts w:ascii="Times New Roman" w:hAnsi="Times New Roman"/>
                      <w:sz w:val="21"/>
                      <w:szCs w:val="21"/>
                    </w:rPr>
                  </w:pPr>
                  <w:r>
                    <w:rPr>
                      <w:rFonts w:ascii="Times New Roman" w:hAnsi="Times New Roman"/>
                      <w:sz w:val="21"/>
                      <w:szCs w:val="21"/>
                    </w:rPr>
                    <w:t>/</w:t>
                  </w:r>
                </w:p>
              </w:tc>
            </w:tr>
            <w:tr w:rsidR="00B11DC1" w:rsidTr="00FF020C">
              <w:trPr>
                <w:trHeight w:val="187"/>
                <w:jc w:val="center"/>
              </w:trPr>
              <w:tc>
                <w:tcPr>
                  <w:tcW w:w="1108" w:type="dxa"/>
                  <w:tcBorders>
                    <w:tl2br w:val="nil"/>
                    <w:tr2bl w:val="nil"/>
                  </w:tcBorders>
                  <w:vAlign w:val="center"/>
                </w:tcPr>
                <w:p w:rsidR="00B11DC1" w:rsidRDefault="00B11DC1" w:rsidP="00B11DC1">
                  <w:pPr>
                    <w:pStyle w:val="afa"/>
                    <w:spacing w:line="276" w:lineRule="auto"/>
                    <w:ind w:right="-74" w:firstLineChars="0" w:firstLine="0"/>
                    <w:rPr>
                      <w:rFonts w:ascii="Times New Roman" w:hAnsi="Times New Roman"/>
                      <w:sz w:val="21"/>
                      <w:szCs w:val="21"/>
                    </w:rPr>
                  </w:pPr>
                  <w:r>
                    <w:rPr>
                      <w:rFonts w:ascii="Times New Roman" w:hAnsi="Times New Roman" w:hint="eastAsia"/>
                      <w:sz w:val="21"/>
                      <w:szCs w:val="21"/>
                    </w:rPr>
                    <w:t>4</w:t>
                  </w:r>
                </w:p>
              </w:tc>
              <w:tc>
                <w:tcPr>
                  <w:tcW w:w="2826" w:type="dxa"/>
                  <w:tcBorders>
                    <w:tl2br w:val="nil"/>
                    <w:tr2bl w:val="nil"/>
                  </w:tcBorders>
                  <w:vAlign w:val="center"/>
                </w:tcPr>
                <w:p w:rsidR="00B11DC1" w:rsidRDefault="00B11DC1" w:rsidP="00B11DC1">
                  <w:pPr>
                    <w:pStyle w:val="afa"/>
                    <w:spacing w:line="276" w:lineRule="auto"/>
                    <w:ind w:right="-74" w:firstLineChars="0" w:firstLine="0"/>
                    <w:rPr>
                      <w:rFonts w:ascii="Times New Roman" w:hAnsi="Times New Roman"/>
                      <w:sz w:val="21"/>
                      <w:szCs w:val="21"/>
                    </w:rPr>
                  </w:pPr>
                  <w:r>
                    <w:rPr>
                      <w:rFonts w:ascii="Times New Roman" w:hAnsi="Times New Roman" w:hint="eastAsia"/>
                      <w:sz w:val="21"/>
                      <w:szCs w:val="21"/>
                    </w:rPr>
                    <w:t>网布</w:t>
                  </w:r>
                </w:p>
              </w:tc>
              <w:tc>
                <w:tcPr>
                  <w:tcW w:w="2756" w:type="dxa"/>
                  <w:tcBorders>
                    <w:tl2br w:val="nil"/>
                    <w:tr2bl w:val="nil"/>
                  </w:tcBorders>
                  <w:vAlign w:val="center"/>
                </w:tcPr>
                <w:p w:rsidR="00B11DC1" w:rsidRDefault="002F0BBA" w:rsidP="00B11DC1">
                  <w:pPr>
                    <w:spacing w:line="276" w:lineRule="auto"/>
                    <w:ind w:left="-79" w:firstLineChars="0" w:firstLine="0"/>
                    <w:jc w:val="center"/>
                    <w:rPr>
                      <w:rFonts w:ascii="Times New Roman" w:hAnsi="Times New Roman"/>
                      <w:sz w:val="21"/>
                      <w:szCs w:val="21"/>
                    </w:rPr>
                  </w:pPr>
                  <w:r>
                    <w:rPr>
                      <w:rFonts w:ascii="Times New Roman" w:hAnsi="Times New Roman"/>
                      <w:sz w:val="21"/>
                      <w:szCs w:val="21"/>
                    </w:rPr>
                    <w:t>5</w:t>
                  </w:r>
                  <w:r w:rsidR="00B11DC1">
                    <w:rPr>
                      <w:rFonts w:ascii="Times New Roman" w:hAnsi="Times New Roman" w:hint="eastAsia"/>
                      <w:sz w:val="21"/>
                      <w:szCs w:val="21"/>
                    </w:rPr>
                    <w:t>0000m</w:t>
                  </w:r>
                  <w:r w:rsidR="00B11DC1" w:rsidRPr="00B11DC1">
                    <w:rPr>
                      <w:rFonts w:ascii="Times New Roman" w:hAnsi="Times New Roman" w:hint="eastAsia"/>
                      <w:sz w:val="21"/>
                      <w:szCs w:val="21"/>
                      <w:vertAlign w:val="superscript"/>
                    </w:rPr>
                    <w:t>2</w:t>
                  </w:r>
                  <w:r w:rsidR="00B11DC1">
                    <w:rPr>
                      <w:rFonts w:ascii="Times New Roman" w:hAnsi="Times New Roman" w:hint="eastAsia"/>
                      <w:sz w:val="21"/>
                      <w:szCs w:val="21"/>
                    </w:rPr>
                    <w:t>/a</w:t>
                  </w:r>
                </w:p>
              </w:tc>
              <w:tc>
                <w:tcPr>
                  <w:tcW w:w="2688" w:type="dxa"/>
                  <w:tcBorders>
                    <w:tl2br w:val="nil"/>
                    <w:tr2bl w:val="nil"/>
                  </w:tcBorders>
                  <w:vAlign w:val="center"/>
                </w:tcPr>
                <w:p w:rsidR="00B11DC1" w:rsidRDefault="002F0BBA" w:rsidP="00B11DC1">
                  <w:pPr>
                    <w:spacing w:line="276" w:lineRule="auto"/>
                    <w:ind w:left="-79" w:firstLineChars="0" w:firstLine="0"/>
                    <w:jc w:val="center"/>
                    <w:rPr>
                      <w:rFonts w:ascii="Times New Roman" w:hAnsi="Times New Roman"/>
                      <w:sz w:val="21"/>
                      <w:szCs w:val="21"/>
                    </w:rPr>
                  </w:pPr>
                  <w:r>
                    <w:rPr>
                      <w:rFonts w:ascii="Times New Roman" w:hAnsi="Times New Roman"/>
                      <w:sz w:val="21"/>
                      <w:szCs w:val="21"/>
                    </w:rPr>
                    <w:t>/</w:t>
                  </w:r>
                </w:p>
              </w:tc>
            </w:tr>
            <w:tr w:rsidR="0085595C" w:rsidTr="00FF020C">
              <w:trPr>
                <w:trHeight w:val="256"/>
                <w:jc w:val="center"/>
              </w:trPr>
              <w:tc>
                <w:tcPr>
                  <w:tcW w:w="9378" w:type="dxa"/>
                  <w:gridSpan w:val="4"/>
                  <w:tcBorders>
                    <w:tl2br w:val="nil"/>
                    <w:tr2bl w:val="nil"/>
                  </w:tcBorders>
                  <w:vAlign w:val="center"/>
                </w:tcPr>
                <w:p w:rsidR="0085595C" w:rsidRDefault="00BA079D">
                  <w:pPr>
                    <w:pStyle w:val="afa"/>
                    <w:spacing w:line="276" w:lineRule="auto"/>
                    <w:ind w:right="-74" w:firstLineChars="0" w:firstLine="0"/>
                    <w:rPr>
                      <w:rFonts w:ascii="Times New Roman" w:hAnsi="Times New Roman"/>
                      <w:sz w:val="21"/>
                      <w:szCs w:val="21"/>
                    </w:rPr>
                  </w:pPr>
                  <w:r>
                    <w:rPr>
                      <w:rFonts w:ascii="Times New Roman" w:hAnsi="Times New Roman"/>
                      <w:sz w:val="21"/>
                      <w:szCs w:val="21"/>
                    </w:rPr>
                    <w:t>二、能（资）源消耗</w:t>
                  </w:r>
                </w:p>
              </w:tc>
            </w:tr>
            <w:tr w:rsidR="0085595C" w:rsidTr="00FF020C">
              <w:trPr>
                <w:trHeight w:val="217"/>
                <w:jc w:val="center"/>
              </w:trPr>
              <w:tc>
                <w:tcPr>
                  <w:tcW w:w="1108" w:type="dxa"/>
                  <w:tcBorders>
                    <w:tl2br w:val="nil"/>
                    <w:tr2bl w:val="nil"/>
                  </w:tcBorders>
                  <w:vAlign w:val="center"/>
                </w:tcPr>
                <w:p w:rsidR="0085595C" w:rsidRDefault="002F0BBA">
                  <w:pPr>
                    <w:pStyle w:val="afa"/>
                    <w:spacing w:line="276" w:lineRule="auto"/>
                    <w:ind w:right="-74" w:firstLineChars="0" w:firstLine="0"/>
                    <w:rPr>
                      <w:rFonts w:ascii="Times New Roman" w:hAnsi="Times New Roman"/>
                      <w:sz w:val="21"/>
                      <w:szCs w:val="21"/>
                    </w:rPr>
                  </w:pPr>
                  <w:r>
                    <w:rPr>
                      <w:rFonts w:ascii="Times New Roman" w:hAnsi="Times New Roman"/>
                      <w:sz w:val="21"/>
                      <w:szCs w:val="21"/>
                    </w:rPr>
                    <w:t>5</w:t>
                  </w:r>
                </w:p>
              </w:tc>
              <w:tc>
                <w:tcPr>
                  <w:tcW w:w="2826" w:type="dxa"/>
                  <w:tcBorders>
                    <w:tl2br w:val="nil"/>
                    <w:tr2bl w:val="nil"/>
                  </w:tcBorders>
                  <w:vAlign w:val="center"/>
                </w:tcPr>
                <w:p w:rsidR="0085595C" w:rsidRDefault="00BA079D">
                  <w:pPr>
                    <w:pStyle w:val="afa"/>
                    <w:spacing w:line="276" w:lineRule="auto"/>
                    <w:ind w:right="-74" w:firstLineChars="0" w:firstLine="0"/>
                    <w:rPr>
                      <w:rFonts w:ascii="Times New Roman" w:hAnsi="Times New Roman"/>
                      <w:sz w:val="21"/>
                      <w:szCs w:val="21"/>
                    </w:rPr>
                  </w:pPr>
                  <w:r>
                    <w:rPr>
                      <w:rFonts w:ascii="Times New Roman" w:hAnsi="Times New Roman"/>
                      <w:sz w:val="21"/>
                      <w:szCs w:val="21"/>
                    </w:rPr>
                    <w:t>水</w:t>
                  </w:r>
                </w:p>
              </w:tc>
              <w:tc>
                <w:tcPr>
                  <w:tcW w:w="2756" w:type="dxa"/>
                  <w:tcBorders>
                    <w:tl2br w:val="nil"/>
                    <w:tr2bl w:val="nil"/>
                  </w:tcBorders>
                  <w:vAlign w:val="center"/>
                </w:tcPr>
                <w:p w:rsidR="0085595C" w:rsidRDefault="002F0BBA">
                  <w:pPr>
                    <w:pStyle w:val="afa"/>
                    <w:spacing w:line="276" w:lineRule="auto"/>
                    <w:ind w:right="-74" w:firstLineChars="0" w:firstLine="0"/>
                    <w:rPr>
                      <w:rFonts w:ascii="Times New Roman" w:hAnsi="Times New Roman"/>
                      <w:sz w:val="21"/>
                      <w:szCs w:val="21"/>
                    </w:rPr>
                  </w:pPr>
                  <w:r>
                    <w:rPr>
                      <w:rFonts w:ascii="Times New Roman" w:hAnsi="Times New Roman"/>
                      <w:sz w:val="21"/>
                      <w:szCs w:val="21"/>
                    </w:rPr>
                    <w:t>15660</w:t>
                  </w:r>
                  <w:r w:rsidR="00BA079D">
                    <w:rPr>
                      <w:rFonts w:ascii="Times New Roman" w:hAnsi="Times New Roman" w:hint="eastAsia"/>
                      <w:sz w:val="21"/>
                      <w:szCs w:val="21"/>
                    </w:rPr>
                    <w:t>t/a</w:t>
                  </w:r>
                </w:p>
              </w:tc>
              <w:tc>
                <w:tcPr>
                  <w:tcW w:w="2688" w:type="dxa"/>
                  <w:tcBorders>
                    <w:tl2br w:val="nil"/>
                    <w:tr2bl w:val="nil"/>
                  </w:tcBorders>
                  <w:vAlign w:val="center"/>
                </w:tcPr>
                <w:p w:rsidR="0085595C" w:rsidRDefault="002F0BBA">
                  <w:pPr>
                    <w:pStyle w:val="afa"/>
                    <w:spacing w:line="276" w:lineRule="auto"/>
                    <w:ind w:right="-74" w:firstLineChars="0" w:firstLine="0"/>
                    <w:rPr>
                      <w:rFonts w:ascii="Times New Roman" w:hAnsi="Times New Roman"/>
                      <w:sz w:val="21"/>
                      <w:szCs w:val="21"/>
                    </w:rPr>
                  </w:pPr>
                  <w:r>
                    <w:rPr>
                      <w:rFonts w:ascii="Times New Roman" w:hAnsi="Times New Roman"/>
                      <w:sz w:val="21"/>
                      <w:szCs w:val="21"/>
                    </w:rPr>
                    <w:t>1566</w:t>
                  </w:r>
                  <w:r w:rsidR="00B11DC1">
                    <w:rPr>
                      <w:rFonts w:ascii="Times New Roman" w:hAnsi="Times New Roman"/>
                      <w:sz w:val="21"/>
                      <w:szCs w:val="21"/>
                    </w:rPr>
                    <w:t>0</w:t>
                  </w:r>
                  <w:r w:rsidR="00BA079D">
                    <w:rPr>
                      <w:rFonts w:ascii="Times New Roman" w:hAnsi="Times New Roman" w:hint="eastAsia"/>
                      <w:sz w:val="21"/>
                      <w:szCs w:val="21"/>
                    </w:rPr>
                    <w:t>t/a</w:t>
                  </w:r>
                </w:p>
              </w:tc>
            </w:tr>
            <w:tr w:rsidR="0085595C" w:rsidTr="00FF020C">
              <w:trPr>
                <w:trHeight w:val="322"/>
                <w:jc w:val="center"/>
              </w:trPr>
              <w:tc>
                <w:tcPr>
                  <w:tcW w:w="1108" w:type="dxa"/>
                  <w:tcBorders>
                    <w:tl2br w:val="nil"/>
                    <w:tr2bl w:val="nil"/>
                  </w:tcBorders>
                  <w:vAlign w:val="center"/>
                </w:tcPr>
                <w:p w:rsidR="0085595C" w:rsidRDefault="002F0BBA">
                  <w:pPr>
                    <w:pStyle w:val="afa"/>
                    <w:spacing w:line="276" w:lineRule="auto"/>
                    <w:ind w:right="-74" w:firstLineChars="0" w:firstLine="0"/>
                    <w:rPr>
                      <w:rFonts w:ascii="Times New Roman" w:hAnsi="Times New Roman"/>
                      <w:sz w:val="21"/>
                      <w:szCs w:val="21"/>
                    </w:rPr>
                  </w:pPr>
                  <w:r>
                    <w:rPr>
                      <w:rFonts w:ascii="Times New Roman" w:hAnsi="Times New Roman"/>
                      <w:sz w:val="21"/>
                      <w:szCs w:val="21"/>
                    </w:rPr>
                    <w:t>6</w:t>
                  </w:r>
                </w:p>
              </w:tc>
              <w:tc>
                <w:tcPr>
                  <w:tcW w:w="2826" w:type="dxa"/>
                  <w:tcBorders>
                    <w:tl2br w:val="nil"/>
                    <w:tr2bl w:val="nil"/>
                  </w:tcBorders>
                  <w:vAlign w:val="center"/>
                </w:tcPr>
                <w:p w:rsidR="0085595C" w:rsidRDefault="00BA079D">
                  <w:pPr>
                    <w:pStyle w:val="afa"/>
                    <w:spacing w:line="276" w:lineRule="auto"/>
                    <w:ind w:right="-74" w:firstLineChars="0" w:firstLine="0"/>
                    <w:rPr>
                      <w:rFonts w:ascii="Times New Roman" w:hAnsi="Times New Roman"/>
                      <w:sz w:val="21"/>
                      <w:szCs w:val="21"/>
                    </w:rPr>
                  </w:pPr>
                  <w:r>
                    <w:rPr>
                      <w:rFonts w:ascii="Times New Roman" w:hAnsi="Times New Roman"/>
                      <w:sz w:val="21"/>
                      <w:szCs w:val="21"/>
                    </w:rPr>
                    <w:t>电</w:t>
                  </w:r>
                </w:p>
              </w:tc>
              <w:tc>
                <w:tcPr>
                  <w:tcW w:w="2756" w:type="dxa"/>
                  <w:tcBorders>
                    <w:tl2br w:val="nil"/>
                    <w:tr2bl w:val="nil"/>
                  </w:tcBorders>
                  <w:vAlign w:val="center"/>
                </w:tcPr>
                <w:p w:rsidR="0085595C" w:rsidRDefault="002F0BBA">
                  <w:pPr>
                    <w:pStyle w:val="afa"/>
                    <w:spacing w:line="276" w:lineRule="auto"/>
                    <w:ind w:right="-74" w:firstLineChars="0" w:firstLine="0"/>
                    <w:rPr>
                      <w:rFonts w:ascii="Times New Roman" w:hAnsi="Times New Roman"/>
                      <w:sz w:val="21"/>
                      <w:szCs w:val="21"/>
                    </w:rPr>
                  </w:pPr>
                  <w:r>
                    <w:rPr>
                      <w:rFonts w:ascii="Times New Roman" w:hAnsi="Times New Roman"/>
                      <w:sz w:val="21"/>
                      <w:szCs w:val="21"/>
                    </w:rPr>
                    <w:t>150</w:t>
                  </w:r>
                  <w:r w:rsidR="00BA079D">
                    <w:rPr>
                      <w:rFonts w:ascii="Times New Roman" w:hAnsi="Times New Roman"/>
                      <w:sz w:val="21"/>
                      <w:szCs w:val="21"/>
                    </w:rPr>
                    <w:t>万</w:t>
                  </w:r>
                  <w:r w:rsidR="00BA079D">
                    <w:rPr>
                      <w:rFonts w:ascii="Times New Roman" w:hAnsi="Times New Roman"/>
                      <w:sz w:val="21"/>
                      <w:szCs w:val="21"/>
                    </w:rPr>
                    <w:t>k</w:t>
                  </w:r>
                  <w:r w:rsidR="00BA079D">
                    <w:rPr>
                      <w:rFonts w:ascii="Times New Roman" w:hAnsi="Times New Roman" w:hint="eastAsia"/>
                      <w:sz w:val="21"/>
                      <w:szCs w:val="21"/>
                    </w:rPr>
                    <w:t>w</w:t>
                  </w:r>
                  <w:r w:rsidR="00BA079D">
                    <w:rPr>
                      <w:rFonts w:ascii="Times New Roman" w:hAnsi="Times New Roman"/>
                      <w:sz w:val="21"/>
                      <w:szCs w:val="21"/>
                    </w:rPr>
                    <w:t>h/</w:t>
                  </w:r>
                  <w:r w:rsidR="00BA079D">
                    <w:rPr>
                      <w:rFonts w:ascii="Times New Roman" w:hAnsi="Times New Roman" w:hint="eastAsia"/>
                      <w:sz w:val="21"/>
                      <w:szCs w:val="21"/>
                    </w:rPr>
                    <w:t>a</w:t>
                  </w:r>
                </w:p>
              </w:tc>
              <w:tc>
                <w:tcPr>
                  <w:tcW w:w="2688" w:type="dxa"/>
                  <w:tcBorders>
                    <w:tl2br w:val="nil"/>
                    <w:tr2bl w:val="nil"/>
                  </w:tcBorders>
                  <w:vAlign w:val="center"/>
                </w:tcPr>
                <w:p w:rsidR="0085595C" w:rsidRDefault="002F0BBA">
                  <w:pPr>
                    <w:pStyle w:val="afa"/>
                    <w:spacing w:line="276" w:lineRule="auto"/>
                    <w:ind w:right="-74" w:firstLineChars="0" w:firstLine="0"/>
                    <w:rPr>
                      <w:rFonts w:ascii="Times New Roman" w:hAnsi="Times New Roman"/>
                      <w:sz w:val="21"/>
                      <w:szCs w:val="21"/>
                    </w:rPr>
                  </w:pPr>
                  <w:r>
                    <w:rPr>
                      <w:rFonts w:ascii="Times New Roman" w:hAnsi="Times New Roman"/>
                      <w:sz w:val="21"/>
                      <w:szCs w:val="21"/>
                    </w:rPr>
                    <w:t>115</w:t>
                  </w:r>
                  <w:r w:rsidR="00BA079D">
                    <w:rPr>
                      <w:rFonts w:ascii="Times New Roman" w:hAnsi="Times New Roman"/>
                      <w:sz w:val="21"/>
                      <w:szCs w:val="21"/>
                    </w:rPr>
                    <w:t>万</w:t>
                  </w:r>
                  <w:r w:rsidR="00BA079D">
                    <w:rPr>
                      <w:rFonts w:ascii="Times New Roman" w:hAnsi="Times New Roman"/>
                      <w:sz w:val="21"/>
                      <w:szCs w:val="21"/>
                    </w:rPr>
                    <w:t>k</w:t>
                  </w:r>
                  <w:r w:rsidR="00BA079D">
                    <w:rPr>
                      <w:rFonts w:ascii="Times New Roman" w:hAnsi="Times New Roman" w:hint="eastAsia"/>
                      <w:sz w:val="21"/>
                      <w:szCs w:val="21"/>
                    </w:rPr>
                    <w:t>w</w:t>
                  </w:r>
                  <w:r w:rsidR="00BA079D">
                    <w:rPr>
                      <w:rFonts w:ascii="Times New Roman" w:hAnsi="Times New Roman"/>
                      <w:sz w:val="21"/>
                      <w:szCs w:val="21"/>
                    </w:rPr>
                    <w:t>h/</w:t>
                  </w:r>
                  <w:r w:rsidR="00BA079D">
                    <w:rPr>
                      <w:rFonts w:ascii="Times New Roman" w:hAnsi="Times New Roman" w:hint="eastAsia"/>
                      <w:sz w:val="21"/>
                      <w:szCs w:val="21"/>
                    </w:rPr>
                    <w:t>a</w:t>
                  </w:r>
                </w:p>
              </w:tc>
            </w:tr>
          </w:tbl>
          <w:p w:rsidR="0085595C" w:rsidRDefault="00BA079D">
            <w:pPr>
              <w:ind w:firstLine="480"/>
              <w:rPr>
                <w:rFonts w:ascii="Times New Roman" w:hAnsi="Times New Roman"/>
              </w:rPr>
            </w:pPr>
            <w:r>
              <w:rPr>
                <w:rFonts w:ascii="Times New Roman" w:hAnsi="Times New Roman"/>
              </w:rPr>
              <w:t>本项目用水主要为生产过程用水及生活用水，由市政</w:t>
            </w:r>
            <w:r>
              <w:rPr>
                <w:rFonts w:ascii="Times New Roman" w:hAnsi="Times New Roman" w:hint="eastAsia"/>
              </w:rPr>
              <w:t>自来水管统一</w:t>
            </w:r>
            <w:r>
              <w:rPr>
                <w:rFonts w:ascii="Times New Roman" w:hAnsi="Times New Roman"/>
              </w:rPr>
              <w:t>供水。</w:t>
            </w:r>
          </w:p>
          <w:p w:rsidR="0085595C" w:rsidRDefault="00BA079D">
            <w:pPr>
              <w:pStyle w:val="a0"/>
              <w:ind w:firstLine="480"/>
              <w:rPr>
                <w:rFonts w:ascii="Times New Roman" w:hAnsi="Times New Roman"/>
                <w:bCs/>
              </w:rPr>
            </w:pPr>
            <w:r w:rsidRPr="003D0FF9">
              <w:rPr>
                <w:rFonts w:ascii="Times New Roman" w:hAnsi="Times New Roman"/>
              </w:rPr>
              <w:t>项目生产用水主要</w:t>
            </w:r>
            <w:r w:rsidRPr="003D0FF9">
              <w:rPr>
                <w:rFonts w:ascii="Times New Roman" w:hAnsi="Times New Roman" w:hint="eastAsia"/>
              </w:rPr>
              <w:t>为切割、切边、磨光等工序的喷淋冷却废水，生产加工</w:t>
            </w:r>
            <w:r w:rsidRPr="003D0FF9">
              <w:rPr>
                <w:rFonts w:ascii="Times New Roman" w:hAnsi="Times New Roman" w:hint="eastAsia"/>
              </w:rPr>
              <w:t>1m</w:t>
            </w:r>
            <w:r w:rsidRPr="003D0FF9">
              <w:rPr>
                <w:rFonts w:ascii="Times New Roman" w:hAnsi="Times New Roman" w:hint="eastAsia"/>
                <w:vertAlign w:val="superscript"/>
              </w:rPr>
              <w:t>2</w:t>
            </w:r>
            <w:r w:rsidRPr="003D0FF9">
              <w:rPr>
                <w:rFonts w:ascii="Times New Roman" w:hAnsi="Times New Roman" w:hint="eastAsia"/>
              </w:rPr>
              <w:t>花岗岩石板材及</w:t>
            </w:r>
            <w:r w:rsidR="003D0FF9" w:rsidRPr="003D0FF9">
              <w:rPr>
                <w:rFonts w:ascii="Times New Roman" w:hAnsi="Times New Roman" w:hint="eastAsia"/>
              </w:rPr>
              <w:t>大理</w:t>
            </w:r>
            <w:r w:rsidRPr="003D0FF9">
              <w:rPr>
                <w:rFonts w:ascii="Times New Roman" w:hAnsi="Times New Roman" w:hint="eastAsia"/>
              </w:rPr>
              <w:t>石</w:t>
            </w:r>
            <w:r w:rsidR="003D0FF9" w:rsidRPr="003D0FF9">
              <w:rPr>
                <w:rFonts w:ascii="Times New Roman" w:hAnsi="Times New Roman" w:hint="eastAsia"/>
              </w:rPr>
              <w:t>板</w:t>
            </w:r>
            <w:r w:rsidRPr="003D0FF9">
              <w:rPr>
                <w:rFonts w:ascii="Times New Roman" w:hAnsi="Times New Roman" w:hint="eastAsia"/>
              </w:rPr>
              <w:t>材需喷淋冷却用水约</w:t>
            </w:r>
            <w:r w:rsidRPr="003D0FF9">
              <w:rPr>
                <w:rFonts w:ascii="Times New Roman" w:hAnsi="Times New Roman" w:hint="eastAsia"/>
              </w:rPr>
              <w:t>0.6m</w:t>
            </w:r>
            <w:r w:rsidRPr="003D0FF9">
              <w:rPr>
                <w:rFonts w:ascii="Times New Roman" w:hAnsi="Times New Roman" w:hint="eastAsia"/>
                <w:vertAlign w:val="superscript"/>
              </w:rPr>
              <w:t>3</w:t>
            </w:r>
            <w:r w:rsidRPr="003D0FF9">
              <w:rPr>
                <w:rFonts w:ascii="Times New Roman" w:hAnsi="Times New Roman" w:hint="eastAsia"/>
              </w:rPr>
              <w:t>，</w:t>
            </w:r>
            <w:r w:rsidR="003D0FF9" w:rsidRPr="003D0FF9">
              <w:rPr>
                <w:rFonts w:ascii="Times New Roman" w:hAnsi="Times New Roman" w:hint="eastAsia"/>
              </w:rPr>
              <w:t>1m</w:t>
            </w:r>
            <w:r w:rsidR="003D0FF9" w:rsidRPr="003D0FF9">
              <w:rPr>
                <w:rFonts w:ascii="Times New Roman" w:hAnsi="Times New Roman" w:hint="eastAsia"/>
                <w:vertAlign w:val="superscript"/>
              </w:rPr>
              <w:t>2</w:t>
            </w:r>
            <w:r w:rsidR="002F0BBA">
              <w:rPr>
                <w:rFonts w:ascii="Times New Roman" w:hAnsi="Times New Roman" w:hint="eastAsia"/>
              </w:rPr>
              <w:t>石材工艺品</w:t>
            </w:r>
            <w:r w:rsidR="003D0FF9" w:rsidRPr="003D0FF9">
              <w:rPr>
                <w:rFonts w:ascii="Times New Roman" w:hAnsi="Times New Roman" w:hint="eastAsia"/>
              </w:rPr>
              <w:t>需喷淋冷却用水约</w:t>
            </w:r>
            <w:r w:rsidR="003D0FF9" w:rsidRPr="003D0FF9">
              <w:rPr>
                <w:rFonts w:ascii="Times New Roman" w:hAnsi="Times New Roman" w:hint="eastAsia"/>
              </w:rPr>
              <w:t>0.</w:t>
            </w:r>
            <w:r w:rsidR="003D0FF9" w:rsidRPr="003D0FF9">
              <w:rPr>
                <w:rFonts w:ascii="Times New Roman" w:hAnsi="Times New Roman"/>
              </w:rPr>
              <w:t>5</w:t>
            </w:r>
            <w:r w:rsidR="003D0FF9" w:rsidRPr="003D0FF9">
              <w:rPr>
                <w:rFonts w:ascii="Times New Roman" w:hAnsi="Times New Roman" w:hint="eastAsia"/>
              </w:rPr>
              <w:t>m</w:t>
            </w:r>
            <w:r w:rsidR="003D0FF9" w:rsidRPr="003D0FF9">
              <w:rPr>
                <w:rFonts w:ascii="Times New Roman" w:hAnsi="Times New Roman" w:hint="eastAsia"/>
                <w:vertAlign w:val="superscript"/>
              </w:rPr>
              <w:t>3</w:t>
            </w:r>
            <w:r w:rsidR="003D0FF9" w:rsidRPr="003D0FF9">
              <w:rPr>
                <w:rFonts w:ascii="Times New Roman" w:hAnsi="Times New Roman" w:hint="eastAsia"/>
              </w:rPr>
              <w:t>，</w:t>
            </w:r>
            <w:r w:rsidRPr="003D0FF9">
              <w:rPr>
                <w:rFonts w:ascii="Times New Roman" w:hAnsi="Times New Roman" w:hint="eastAsia"/>
              </w:rPr>
              <w:t>项目</w:t>
            </w:r>
            <w:r w:rsidR="00767AE7" w:rsidRPr="00964BA2">
              <w:rPr>
                <w:rFonts w:ascii="Times New Roman" w:hAnsi="Times New Roman" w:hint="eastAsia"/>
                <w:bCs/>
              </w:rPr>
              <w:t>年</w:t>
            </w:r>
            <w:r w:rsidR="00767AE7">
              <w:rPr>
                <w:rFonts w:ascii="Times New Roman" w:hAnsi="Times New Roman" w:hint="eastAsia"/>
                <w:bCs/>
              </w:rPr>
              <w:t>加工花岗岩石</w:t>
            </w:r>
            <w:r w:rsidR="00767AE7" w:rsidRPr="00964BA2">
              <w:rPr>
                <w:rFonts w:ascii="Times New Roman" w:hAnsi="Times New Roman" w:hint="eastAsia"/>
                <w:bCs/>
              </w:rPr>
              <w:t>板材</w:t>
            </w:r>
            <w:r w:rsidR="00767AE7">
              <w:rPr>
                <w:rFonts w:ascii="Times New Roman" w:hAnsi="Times New Roman"/>
                <w:bCs/>
              </w:rPr>
              <w:t>6</w:t>
            </w:r>
            <w:r w:rsidR="00767AE7" w:rsidRPr="00964BA2">
              <w:rPr>
                <w:rFonts w:ascii="Times New Roman" w:hAnsi="Times New Roman" w:hint="eastAsia"/>
                <w:bCs/>
              </w:rPr>
              <w:t>万平方米</w:t>
            </w:r>
            <w:r w:rsidR="00767AE7">
              <w:rPr>
                <w:rFonts w:ascii="Times New Roman" w:hAnsi="Times New Roman" w:hint="eastAsia"/>
                <w:bCs/>
              </w:rPr>
              <w:t>、</w:t>
            </w:r>
            <w:r w:rsidR="00767AE7">
              <w:rPr>
                <w:rFonts w:ascii="Times New Roman" w:hAnsi="Times New Roman"/>
                <w:bCs/>
              </w:rPr>
              <w:t>大理石板材</w:t>
            </w:r>
            <w:r w:rsidR="00767AE7">
              <w:rPr>
                <w:rFonts w:ascii="Times New Roman" w:hAnsi="Times New Roman" w:hint="eastAsia"/>
                <w:bCs/>
              </w:rPr>
              <w:t>6</w:t>
            </w:r>
            <w:r w:rsidR="00767AE7">
              <w:rPr>
                <w:rFonts w:ascii="Times New Roman" w:hAnsi="Times New Roman" w:hint="eastAsia"/>
                <w:bCs/>
              </w:rPr>
              <w:t>万</w:t>
            </w:r>
            <w:r w:rsidR="00767AE7" w:rsidRPr="00964BA2">
              <w:rPr>
                <w:rFonts w:ascii="Times New Roman" w:hAnsi="Times New Roman" w:hint="eastAsia"/>
                <w:bCs/>
              </w:rPr>
              <w:t>平方米</w:t>
            </w:r>
            <w:r w:rsidR="00767AE7">
              <w:rPr>
                <w:rFonts w:ascii="Times New Roman" w:hAnsi="Times New Roman" w:hint="eastAsia"/>
                <w:bCs/>
              </w:rPr>
              <w:t>及</w:t>
            </w:r>
            <w:r w:rsidR="00767AE7">
              <w:rPr>
                <w:rFonts w:ascii="Times New Roman" w:hAnsi="Times New Roman"/>
                <w:bCs/>
              </w:rPr>
              <w:t>石材工艺品</w:t>
            </w:r>
            <w:r w:rsidR="00767AE7">
              <w:rPr>
                <w:rFonts w:ascii="Times New Roman" w:hAnsi="Times New Roman" w:hint="eastAsia"/>
                <w:bCs/>
              </w:rPr>
              <w:t>1</w:t>
            </w:r>
            <w:r w:rsidR="00767AE7">
              <w:rPr>
                <w:rFonts w:ascii="Times New Roman" w:hAnsi="Times New Roman" w:hint="eastAsia"/>
                <w:bCs/>
              </w:rPr>
              <w:t>万</w:t>
            </w:r>
            <w:r w:rsidR="00767AE7">
              <w:rPr>
                <w:rFonts w:ascii="Times New Roman" w:hAnsi="Times New Roman"/>
                <w:bCs/>
              </w:rPr>
              <w:t>平方米</w:t>
            </w:r>
            <w:r w:rsidRPr="003D0FF9">
              <w:rPr>
                <w:rFonts w:ascii="Times New Roman" w:hAnsi="Times New Roman" w:hint="eastAsia"/>
                <w:bCs/>
              </w:rPr>
              <w:t>，喷淋冷却用水量约</w:t>
            </w:r>
            <w:r w:rsidR="00767AE7">
              <w:rPr>
                <w:rFonts w:ascii="Times New Roman" w:hAnsi="Times New Roman"/>
                <w:bCs/>
              </w:rPr>
              <w:t>7.7</w:t>
            </w:r>
            <w:r w:rsidRPr="003D0FF9">
              <w:rPr>
                <w:rFonts w:ascii="Times New Roman" w:hAnsi="Times New Roman" w:hint="eastAsia"/>
                <w:bCs/>
              </w:rPr>
              <w:t>万</w:t>
            </w:r>
            <w:r w:rsidR="00767AE7" w:rsidRPr="00767AE7">
              <w:rPr>
                <w:rFonts w:ascii="Times New Roman" w:hAnsi="Times New Roman" w:hint="eastAsia"/>
                <w:bCs/>
              </w:rPr>
              <w:t>t/a</w:t>
            </w:r>
            <w:r w:rsidRPr="003D0FF9">
              <w:rPr>
                <w:rFonts w:ascii="Times New Roman" w:hAnsi="Times New Roman" w:hint="eastAsia"/>
                <w:bCs/>
              </w:rPr>
              <w:t>（</w:t>
            </w:r>
            <w:r w:rsidR="00767AE7">
              <w:rPr>
                <w:rFonts w:ascii="Times New Roman" w:hAnsi="Times New Roman"/>
                <w:bCs/>
              </w:rPr>
              <w:t>25</w:t>
            </w:r>
            <w:r w:rsidR="003D0FF9" w:rsidRPr="003D0FF9">
              <w:rPr>
                <w:rFonts w:ascii="Times New Roman" w:hAnsi="Times New Roman"/>
                <w:bCs/>
              </w:rPr>
              <w:t>6.67</w:t>
            </w:r>
            <w:r w:rsidRPr="003D0FF9">
              <w:rPr>
                <w:rFonts w:ascii="Times New Roman" w:hAnsi="Times New Roman" w:hint="eastAsia"/>
                <w:bCs/>
              </w:rPr>
              <w:t>m</w:t>
            </w:r>
            <w:r w:rsidRPr="003D0FF9">
              <w:rPr>
                <w:rFonts w:ascii="Times New Roman" w:hAnsi="Times New Roman" w:hint="eastAsia"/>
                <w:bCs/>
                <w:vertAlign w:val="superscript"/>
              </w:rPr>
              <w:t>3</w:t>
            </w:r>
            <w:r w:rsidRPr="003D0FF9">
              <w:rPr>
                <w:rFonts w:ascii="Times New Roman" w:hAnsi="Times New Roman" w:hint="eastAsia"/>
                <w:bCs/>
              </w:rPr>
              <w:t>/d</w:t>
            </w:r>
            <w:r w:rsidRPr="003D0FF9">
              <w:rPr>
                <w:rFonts w:ascii="Times New Roman" w:hAnsi="Times New Roman" w:hint="eastAsia"/>
                <w:bCs/>
              </w:rPr>
              <w:t>）</w:t>
            </w:r>
            <w:r w:rsidRPr="003D0FF9">
              <w:rPr>
                <w:rFonts w:ascii="Times New Roman" w:hAnsi="Times New Roman" w:hint="eastAsia"/>
              </w:rPr>
              <w:t>。生产废水经沉淀后循环回用，不外排，回用率</w:t>
            </w:r>
            <w:r w:rsidRPr="003D0FF9">
              <w:rPr>
                <w:rFonts w:ascii="Times New Roman" w:hAnsi="Times New Roman" w:hint="eastAsia"/>
              </w:rPr>
              <w:t>9</w:t>
            </w:r>
            <w:r w:rsidR="00767AE7">
              <w:rPr>
                <w:rFonts w:ascii="Times New Roman" w:hAnsi="Times New Roman"/>
              </w:rPr>
              <w:t>0</w:t>
            </w:r>
            <w:r w:rsidRPr="003D0FF9">
              <w:rPr>
                <w:rFonts w:ascii="Times New Roman" w:hAnsi="Times New Roman" w:hint="eastAsia"/>
              </w:rPr>
              <w:t>%</w:t>
            </w:r>
            <w:r w:rsidRPr="003D0FF9">
              <w:rPr>
                <w:rFonts w:ascii="Times New Roman" w:hAnsi="Times New Roman" w:hint="eastAsia"/>
              </w:rPr>
              <w:t>，回用水量为</w:t>
            </w:r>
            <w:r w:rsidR="00767AE7">
              <w:rPr>
                <w:rFonts w:ascii="Times New Roman" w:hAnsi="Times New Roman"/>
              </w:rPr>
              <w:t>6.93</w:t>
            </w:r>
            <w:r w:rsidRPr="003D0FF9">
              <w:rPr>
                <w:rFonts w:ascii="Times New Roman" w:hAnsi="Times New Roman" w:hint="eastAsia"/>
              </w:rPr>
              <w:t>万</w:t>
            </w:r>
            <w:r w:rsidR="00767AE7" w:rsidRPr="00767AE7">
              <w:rPr>
                <w:rFonts w:ascii="Times New Roman" w:hAnsi="Times New Roman" w:hint="eastAsia"/>
                <w:bCs/>
              </w:rPr>
              <w:t>t/a</w:t>
            </w:r>
            <w:r w:rsidRPr="003D0FF9">
              <w:rPr>
                <w:rFonts w:ascii="Times New Roman" w:hAnsi="Times New Roman" w:hint="eastAsia"/>
                <w:bCs/>
              </w:rPr>
              <w:t>（</w:t>
            </w:r>
            <w:r w:rsidR="00767AE7">
              <w:rPr>
                <w:rFonts w:ascii="Times New Roman" w:hAnsi="Times New Roman"/>
                <w:bCs/>
              </w:rPr>
              <w:t>231</w:t>
            </w:r>
            <w:r w:rsidRPr="003D0FF9">
              <w:rPr>
                <w:rFonts w:ascii="Times New Roman" w:hAnsi="Times New Roman" w:hint="eastAsia"/>
                <w:bCs/>
              </w:rPr>
              <w:t>m</w:t>
            </w:r>
            <w:r w:rsidRPr="003D0FF9">
              <w:rPr>
                <w:rFonts w:ascii="Times New Roman" w:hAnsi="Times New Roman" w:hint="eastAsia"/>
                <w:bCs/>
                <w:vertAlign w:val="superscript"/>
              </w:rPr>
              <w:t>3</w:t>
            </w:r>
            <w:r w:rsidRPr="003D0FF9">
              <w:rPr>
                <w:rFonts w:ascii="Times New Roman" w:hAnsi="Times New Roman" w:hint="eastAsia"/>
                <w:bCs/>
              </w:rPr>
              <w:t>/d</w:t>
            </w:r>
            <w:r w:rsidRPr="003D0FF9">
              <w:rPr>
                <w:rFonts w:ascii="Times New Roman" w:hAnsi="Times New Roman" w:hint="eastAsia"/>
                <w:bCs/>
              </w:rPr>
              <w:t>），需定期补充因随泥渣带走和蒸发损耗水量约</w:t>
            </w:r>
            <w:r w:rsidR="00767AE7">
              <w:rPr>
                <w:rFonts w:ascii="Times New Roman" w:hAnsi="Times New Roman"/>
                <w:bCs/>
              </w:rPr>
              <w:t>0.77</w:t>
            </w:r>
            <w:r w:rsidRPr="003D0FF9">
              <w:rPr>
                <w:rFonts w:ascii="Times New Roman" w:hAnsi="Times New Roman" w:hint="eastAsia"/>
                <w:bCs/>
              </w:rPr>
              <w:t>万</w:t>
            </w:r>
            <w:r w:rsidR="00767AE7" w:rsidRPr="00767AE7">
              <w:rPr>
                <w:rFonts w:ascii="Times New Roman" w:hAnsi="Times New Roman" w:hint="eastAsia"/>
                <w:bCs/>
              </w:rPr>
              <w:t>t/a</w:t>
            </w:r>
            <w:r w:rsidRPr="003D0FF9">
              <w:rPr>
                <w:rFonts w:ascii="Times New Roman" w:hAnsi="Times New Roman" w:hint="eastAsia"/>
                <w:bCs/>
              </w:rPr>
              <w:t>（</w:t>
            </w:r>
            <w:r w:rsidR="00767AE7">
              <w:rPr>
                <w:rFonts w:ascii="Times New Roman" w:hAnsi="Times New Roman"/>
                <w:bCs/>
              </w:rPr>
              <w:t>25.67</w:t>
            </w:r>
            <w:r w:rsidRPr="003D0FF9">
              <w:rPr>
                <w:rFonts w:ascii="Times New Roman" w:hAnsi="Times New Roman" w:hint="eastAsia"/>
                <w:bCs/>
              </w:rPr>
              <w:t>m</w:t>
            </w:r>
            <w:r w:rsidRPr="003D0FF9">
              <w:rPr>
                <w:rFonts w:ascii="Times New Roman" w:hAnsi="Times New Roman" w:hint="eastAsia"/>
                <w:bCs/>
                <w:vertAlign w:val="superscript"/>
              </w:rPr>
              <w:t>3</w:t>
            </w:r>
            <w:r w:rsidRPr="003D0FF9">
              <w:rPr>
                <w:rFonts w:ascii="Times New Roman" w:hAnsi="Times New Roman" w:hint="eastAsia"/>
                <w:bCs/>
              </w:rPr>
              <w:t>/d</w:t>
            </w:r>
            <w:r w:rsidRPr="003D0FF9">
              <w:rPr>
                <w:rFonts w:ascii="Times New Roman" w:hAnsi="Times New Roman" w:hint="eastAsia"/>
                <w:bCs/>
              </w:rPr>
              <w:t>）</w:t>
            </w:r>
            <w:r w:rsidR="00767AE7">
              <w:rPr>
                <w:rFonts w:ascii="Times New Roman" w:hAnsi="Times New Roman" w:hint="eastAsia"/>
                <w:bCs/>
              </w:rPr>
              <w:t>，污泥含水率为</w:t>
            </w:r>
            <w:r w:rsidR="00767AE7">
              <w:rPr>
                <w:rFonts w:ascii="Times New Roman" w:hAnsi="Times New Roman" w:hint="eastAsia"/>
                <w:bCs/>
              </w:rPr>
              <w:t>70</w:t>
            </w:r>
            <w:r w:rsidR="00767AE7">
              <w:rPr>
                <w:rFonts w:ascii="Times New Roman" w:hAnsi="Times New Roman"/>
                <w:bCs/>
              </w:rPr>
              <w:t>%</w:t>
            </w:r>
            <w:r w:rsidR="00767AE7">
              <w:rPr>
                <w:rFonts w:ascii="Times New Roman" w:hAnsi="Times New Roman" w:hint="eastAsia"/>
                <w:bCs/>
              </w:rPr>
              <w:t>，</w:t>
            </w:r>
            <w:r w:rsidR="00767AE7">
              <w:rPr>
                <w:rFonts w:ascii="Times New Roman" w:hAnsi="Times New Roman"/>
                <w:bCs/>
              </w:rPr>
              <w:t>污泥带走水量为</w:t>
            </w:r>
            <w:r w:rsidR="00767AE7">
              <w:rPr>
                <w:rFonts w:ascii="Times New Roman" w:hAnsi="Times New Roman" w:hint="eastAsia"/>
                <w:bCs/>
              </w:rPr>
              <w:t>436</w:t>
            </w:r>
            <w:r w:rsidR="00767AE7" w:rsidRPr="003D0FF9">
              <w:rPr>
                <w:rFonts w:ascii="Times New Roman" w:hAnsi="Times New Roman" w:hint="eastAsia"/>
                <w:bCs/>
              </w:rPr>
              <w:t>m</w:t>
            </w:r>
            <w:r w:rsidR="00767AE7" w:rsidRPr="003D0FF9">
              <w:rPr>
                <w:rFonts w:ascii="Times New Roman" w:hAnsi="Times New Roman" w:hint="eastAsia"/>
                <w:bCs/>
                <w:vertAlign w:val="superscript"/>
              </w:rPr>
              <w:t>3</w:t>
            </w:r>
            <w:r w:rsidR="00767AE7" w:rsidRPr="003D0FF9">
              <w:rPr>
                <w:rFonts w:ascii="Times New Roman" w:hAnsi="Times New Roman" w:hint="eastAsia"/>
                <w:bCs/>
              </w:rPr>
              <w:t>/a</w:t>
            </w:r>
            <w:r w:rsidR="00767AE7">
              <w:rPr>
                <w:rFonts w:ascii="Times New Roman" w:hAnsi="Times New Roman" w:hint="eastAsia"/>
                <w:bCs/>
              </w:rPr>
              <w:t>（</w:t>
            </w:r>
            <w:r w:rsidR="00767AE7">
              <w:rPr>
                <w:rFonts w:ascii="Times New Roman" w:hAnsi="Times New Roman" w:hint="eastAsia"/>
                <w:bCs/>
              </w:rPr>
              <w:t>1.45</w:t>
            </w:r>
            <w:r w:rsidR="00767AE7" w:rsidRPr="003D0FF9">
              <w:rPr>
                <w:rFonts w:ascii="Times New Roman" w:hAnsi="Times New Roman" w:hint="eastAsia"/>
                <w:bCs/>
              </w:rPr>
              <w:t xml:space="preserve"> m</w:t>
            </w:r>
            <w:r w:rsidR="00767AE7" w:rsidRPr="003D0FF9">
              <w:rPr>
                <w:rFonts w:ascii="Times New Roman" w:hAnsi="Times New Roman" w:hint="eastAsia"/>
                <w:bCs/>
                <w:vertAlign w:val="superscript"/>
              </w:rPr>
              <w:t>3</w:t>
            </w:r>
            <w:r w:rsidR="00767AE7" w:rsidRPr="003D0FF9">
              <w:rPr>
                <w:rFonts w:ascii="Times New Roman" w:hAnsi="Times New Roman" w:hint="eastAsia"/>
                <w:bCs/>
              </w:rPr>
              <w:t>/d</w:t>
            </w:r>
            <w:r w:rsidR="00767AE7">
              <w:rPr>
                <w:rFonts w:ascii="Times New Roman" w:hAnsi="Times New Roman" w:hint="eastAsia"/>
                <w:bCs/>
              </w:rPr>
              <w:t>）</w:t>
            </w:r>
            <w:r w:rsidRPr="003D0FF9">
              <w:rPr>
                <w:rFonts w:ascii="Times New Roman" w:hAnsi="Times New Roman" w:hint="eastAsia"/>
                <w:bCs/>
              </w:rPr>
              <w:t>。</w:t>
            </w:r>
          </w:p>
          <w:p w:rsidR="00767AE7" w:rsidRPr="00767AE7" w:rsidRDefault="00767AE7" w:rsidP="00767AE7">
            <w:pPr>
              <w:ind w:firstLine="480"/>
            </w:pPr>
            <w:r w:rsidRPr="00767AE7">
              <w:rPr>
                <w:rFonts w:ascii="Times New Roman" w:hAnsi="Times New Roman" w:hint="eastAsia"/>
                <w:bCs/>
              </w:rPr>
              <w:t>项目聘用职工</w:t>
            </w:r>
            <w:r>
              <w:rPr>
                <w:rFonts w:ascii="Times New Roman" w:hAnsi="Times New Roman"/>
                <w:bCs/>
              </w:rPr>
              <w:t>20</w:t>
            </w:r>
            <w:r w:rsidRPr="00767AE7">
              <w:rPr>
                <w:rFonts w:ascii="Times New Roman" w:hAnsi="Times New Roman" w:hint="eastAsia"/>
                <w:bCs/>
              </w:rPr>
              <w:t>人，均不住厂，年工作日</w:t>
            </w:r>
            <w:r w:rsidRPr="00767AE7">
              <w:rPr>
                <w:rFonts w:ascii="Times New Roman" w:hAnsi="Times New Roman" w:hint="eastAsia"/>
                <w:bCs/>
              </w:rPr>
              <w:t>300</w:t>
            </w:r>
            <w:r w:rsidRPr="00767AE7">
              <w:rPr>
                <w:rFonts w:ascii="Times New Roman" w:hAnsi="Times New Roman" w:hint="eastAsia"/>
                <w:bCs/>
              </w:rPr>
              <w:t>天，根据《福建省行业用水定额》</w:t>
            </w:r>
            <w:r w:rsidRPr="00767AE7">
              <w:rPr>
                <w:rFonts w:ascii="Times New Roman" w:hAnsi="Times New Roman" w:hint="eastAsia"/>
                <w:bCs/>
              </w:rPr>
              <w:t>(DB35/T772-2013)</w:t>
            </w:r>
            <w:r w:rsidRPr="00767AE7">
              <w:rPr>
                <w:rFonts w:ascii="Times New Roman" w:hAnsi="Times New Roman" w:hint="eastAsia"/>
                <w:bCs/>
              </w:rPr>
              <w:t>及泉州市实际用水情况，生活用水量为</w:t>
            </w:r>
            <w:r>
              <w:rPr>
                <w:rFonts w:ascii="Times New Roman" w:hAnsi="Times New Roman"/>
                <w:bCs/>
              </w:rPr>
              <w:t>1</w:t>
            </w:r>
            <w:r w:rsidRPr="003D0FF9">
              <w:rPr>
                <w:rFonts w:ascii="Times New Roman" w:hAnsi="Times New Roman" w:hint="eastAsia"/>
                <w:bCs/>
              </w:rPr>
              <w:t>m</w:t>
            </w:r>
            <w:r w:rsidRPr="003D0FF9">
              <w:rPr>
                <w:rFonts w:ascii="Times New Roman" w:hAnsi="Times New Roman" w:hint="eastAsia"/>
                <w:bCs/>
                <w:vertAlign w:val="superscript"/>
              </w:rPr>
              <w:t>3</w:t>
            </w:r>
            <w:r w:rsidRPr="003D0FF9">
              <w:rPr>
                <w:rFonts w:ascii="Times New Roman" w:hAnsi="Times New Roman" w:hint="eastAsia"/>
                <w:bCs/>
              </w:rPr>
              <w:t>/d</w:t>
            </w:r>
            <w:r>
              <w:rPr>
                <w:rFonts w:hint="eastAsia"/>
                <w:szCs w:val="22"/>
              </w:rPr>
              <w:t xml:space="preserve"> (</w:t>
            </w:r>
            <w:r>
              <w:rPr>
                <w:rFonts w:ascii="Times New Roman" w:hAnsi="Times New Roman"/>
                <w:bCs/>
              </w:rPr>
              <w:t>300</w:t>
            </w:r>
            <w:r w:rsidRPr="00767AE7">
              <w:rPr>
                <w:rFonts w:ascii="Times New Roman" w:hAnsi="Times New Roman" w:hint="eastAsia"/>
                <w:bCs/>
              </w:rPr>
              <w:t>t/a)</w:t>
            </w:r>
            <w:r>
              <w:rPr>
                <w:rFonts w:hint="eastAsia"/>
                <w:szCs w:val="22"/>
              </w:rPr>
              <w:t>，污水产生系数按</w:t>
            </w:r>
            <w:r w:rsidRPr="00767AE7">
              <w:rPr>
                <w:rFonts w:ascii="Times New Roman" w:hAnsi="Times New Roman" w:hint="eastAsia"/>
                <w:bCs/>
              </w:rPr>
              <w:t>90%</w:t>
            </w:r>
            <w:r>
              <w:rPr>
                <w:rFonts w:hint="eastAsia"/>
                <w:szCs w:val="22"/>
              </w:rPr>
              <w:t>计算，生活污水排放总量为</w:t>
            </w:r>
            <w:r>
              <w:rPr>
                <w:rFonts w:ascii="Times New Roman" w:hAnsi="Times New Roman"/>
                <w:bCs/>
              </w:rPr>
              <w:t>0.9</w:t>
            </w:r>
            <w:r w:rsidRPr="003D0FF9">
              <w:rPr>
                <w:rFonts w:ascii="Times New Roman" w:hAnsi="Times New Roman" w:hint="eastAsia"/>
                <w:bCs/>
              </w:rPr>
              <w:t xml:space="preserve"> m</w:t>
            </w:r>
            <w:r w:rsidRPr="003D0FF9">
              <w:rPr>
                <w:rFonts w:ascii="Times New Roman" w:hAnsi="Times New Roman" w:hint="eastAsia"/>
                <w:bCs/>
                <w:vertAlign w:val="superscript"/>
              </w:rPr>
              <w:t>3</w:t>
            </w:r>
            <w:r w:rsidRPr="003D0FF9">
              <w:rPr>
                <w:rFonts w:ascii="Times New Roman" w:hAnsi="Times New Roman" w:hint="eastAsia"/>
                <w:bCs/>
              </w:rPr>
              <w:t>/d</w:t>
            </w:r>
            <w:r w:rsidRPr="00767AE7">
              <w:rPr>
                <w:rFonts w:ascii="Times New Roman" w:hAnsi="Times New Roman" w:hint="eastAsia"/>
                <w:bCs/>
              </w:rPr>
              <w:t>(</w:t>
            </w:r>
            <w:r>
              <w:rPr>
                <w:rFonts w:ascii="Times New Roman" w:hAnsi="Times New Roman"/>
                <w:bCs/>
              </w:rPr>
              <w:t>270</w:t>
            </w:r>
            <w:r w:rsidRPr="00767AE7">
              <w:rPr>
                <w:rFonts w:ascii="Times New Roman" w:hAnsi="Times New Roman" w:hint="eastAsia"/>
                <w:bCs/>
              </w:rPr>
              <w:t>t/a)</w:t>
            </w:r>
            <w:r>
              <w:rPr>
                <w:rFonts w:hint="eastAsia"/>
                <w:szCs w:val="22"/>
              </w:rPr>
              <w:t>，项目生活污水经化粪池</w:t>
            </w:r>
            <w:r w:rsidR="00F03E3B">
              <w:rPr>
                <w:rFonts w:hint="eastAsia"/>
                <w:szCs w:val="22"/>
              </w:rPr>
              <w:t>+</w:t>
            </w:r>
            <w:r w:rsidR="00F03E3B">
              <w:rPr>
                <w:szCs w:val="22"/>
              </w:rPr>
              <w:t>一体化污水</w:t>
            </w:r>
            <w:r>
              <w:rPr>
                <w:rFonts w:hint="eastAsia"/>
                <w:szCs w:val="22"/>
              </w:rPr>
              <w:t>处理设施处理后用于周边农田灌溉。</w:t>
            </w:r>
          </w:p>
          <w:p w:rsidR="007D755E" w:rsidRPr="00E9563A" w:rsidRDefault="007D755E" w:rsidP="00FF020C">
            <w:pPr>
              <w:pStyle w:val="a0"/>
              <w:ind w:firstLine="480"/>
              <w:rPr>
                <w:rFonts w:ascii="Times New Roman" w:hAnsi="Times New Roman"/>
                <w:color w:val="000000" w:themeColor="text1"/>
              </w:rPr>
            </w:pPr>
            <w:r w:rsidRPr="00E9563A">
              <w:rPr>
                <w:rFonts w:ascii="Times New Roman" w:hAnsi="Times New Roman" w:hint="eastAsia"/>
                <w:color w:val="000000" w:themeColor="text1"/>
              </w:rPr>
              <w:t>（</w:t>
            </w:r>
            <w:r w:rsidRPr="00E9563A">
              <w:rPr>
                <w:rFonts w:ascii="Times New Roman" w:hAnsi="Times New Roman" w:hint="eastAsia"/>
                <w:color w:val="000000" w:themeColor="text1"/>
              </w:rPr>
              <w:t>1</w:t>
            </w:r>
            <w:r w:rsidRPr="00E9563A">
              <w:rPr>
                <w:rFonts w:ascii="Times New Roman" w:hAnsi="Times New Roman" w:hint="eastAsia"/>
                <w:color w:val="000000" w:themeColor="text1"/>
              </w:rPr>
              <w:t>）用水分析</w:t>
            </w:r>
          </w:p>
          <w:p w:rsidR="007D755E" w:rsidRPr="00E9563A" w:rsidRDefault="007D755E" w:rsidP="007D755E">
            <w:pPr>
              <w:pStyle w:val="a0"/>
              <w:ind w:firstLine="480"/>
              <w:rPr>
                <w:rFonts w:ascii="Times New Roman" w:hAnsi="Times New Roman"/>
                <w:color w:val="000000" w:themeColor="text1"/>
              </w:rPr>
            </w:pPr>
            <w:r w:rsidRPr="00E9563A">
              <w:rPr>
                <w:rFonts w:ascii="Times New Roman" w:hAnsi="Times New Roman" w:hint="eastAsia"/>
                <w:color w:val="000000" w:themeColor="text1"/>
              </w:rPr>
              <w:t>根据验收监测期间现场调</w:t>
            </w:r>
            <w:r w:rsidRPr="00C413CC">
              <w:rPr>
                <w:rFonts w:ascii="Times New Roman" w:hAnsi="Times New Roman" w:hint="eastAsia"/>
              </w:rPr>
              <w:t>查，</w:t>
            </w:r>
            <w:r w:rsidR="00767AE7">
              <w:rPr>
                <w:rFonts w:ascii="Times New Roman" w:hAnsi="Times New Roman"/>
              </w:rPr>
              <w:t>2</w:t>
            </w:r>
            <w:r w:rsidR="00C413CC" w:rsidRPr="00C413CC">
              <w:rPr>
                <w:rFonts w:ascii="Times New Roman" w:hAnsi="Times New Roman" w:hint="eastAsia"/>
              </w:rPr>
              <w:t>月</w:t>
            </w:r>
            <w:r w:rsidR="00767AE7">
              <w:rPr>
                <w:rFonts w:ascii="Times New Roman" w:hAnsi="Times New Roman"/>
              </w:rPr>
              <w:t>20</w:t>
            </w:r>
            <w:r w:rsidRPr="00C413CC">
              <w:rPr>
                <w:rFonts w:ascii="Times New Roman" w:hAnsi="Times New Roman" w:hint="eastAsia"/>
              </w:rPr>
              <w:t>日监测期间项目用水量</w:t>
            </w:r>
            <w:r w:rsidR="00767AE7">
              <w:rPr>
                <w:rFonts w:ascii="Times New Roman" w:hAnsi="Times New Roman"/>
              </w:rPr>
              <w:t>26.6</w:t>
            </w:r>
            <w:r w:rsidRPr="00C413CC">
              <w:rPr>
                <w:rFonts w:ascii="Times New Roman" w:hAnsi="Times New Roman" w:hint="eastAsia"/>
              </w:rPr>
              <w:t>吨，为生产用水</w:t>
            </w:r>
            <w:r w:rsidR="00767AE7">
              <w:rPr>
                <w:rFonts w:ascii="Times New Roman" w:hAnsi="Times New Roman"/>
              </w:rPr>
              <w:t>25.6</w:t>
            </w:r>
            <w:r w:rsidRPr="00C413CC">
              <w:rPr>
                <w:rFonts w:ascii="Times New Roman" w:hAnsi="Times New Roman" w:hint="eastAsia"/>
              </w:rPr>
              <w:t>吨，生活用水</w:t>
            </w:r>
            <w:r w:rsidR="00767AE7">
              <w:rPr>
                <w:rFonts w:ascii="Times New Roman" w:hAnsi="Times New Roman"/>
              </w:rPr>
              <w:t>1</w:t>
            </w:r>
            <w:r w:rsidRPr="00C413CC">
              <w:rPr>
                <w:rFonts w:ascii="Times New Roman" w:hAnsi="Times New Roman" w:hint="eastAsia"/>
              </w:rPr>
              <w:t>吨；</w:t>
            </w:r>
            <w:r w:rsidR="00767AE7">
              <w:rPr>
                <w:rFonts w:ascii="Times New Roman" w:hAnsi="Times New Roman"/>
              </w:rPr>
              <w:t>2</w:t>
            </w:r>
            <w:r w:rsidR="00C413CC" w:rsidRPr="00C413CC">
              <w:rPr>
                <w:rFonts w:ascii="Times New Roman" w:hAnsi="Times New Roman" w:hint="eastAsia"/>
              </w:rPr>
              <w:t>月</w:t>
            </w:r>
            <w:r w:rsidR="00767AE7">
              <w:rPr>
                <w:rFonts w:ascii="Times New Roman" w:hAnsi="Times New Roman" w:hint="eastAsia"/>
              </w:rPr>
              <w:t>2</w:t>
            </w:r>
            <w:r w:rsidR="00C413CC" w:rsidRPr="00C413CC">
              <w:rPr>
                <w:rFonts w:ascii="Times New Roman" w:hAnsi="Times New Roman" w:hint="eastAsia"/>
              </w:rPr>
              <w:t>1</w:t>
            </w:r>
            <w:r w:rsidRPr="00C413CC">
              <w:rPr>
                <w:rFonts w:ascii="Times New Roman" w:hAnsi="Times New Roman" w:hint="eastAsia"/>
              </w:rPr>
              <w:t>日监测期</w:t>
            </w:r>
            <w:r w:rsidRPr="00E9563A">
              <w:rPr>
                <w:rFonts w:ascii="Times New Roman" w:hAnsi="Times New Roman" w:hint="eastAsia"/>
                <w:color w:val="000000" w:themeColor="text1"/>
              </w:rPr>
              <w:t>间项目用水量</w:t>
            </w:r>
            <w:r w:rsidR="00767AE7">
              <w:rPr>
                <w:rFonts w:ascii="Times New Roman" w:hAnsi="Times New Roman"/>
                <w:color w:val="000000" w:themeColor="text1"/>
              </w:rPr>
              <w:t>2</w:t>
            </w:r>
            <w:r w:rsidR="00E9563A" w:rsidRPr="00E9563A">
              <w:rPr>
                <w:rFonts w:ascii="Times New Roman" w:hAnsi="Times New Roman"/>
                <w:color w:val="000000" w:themeColor="text1"/>
              </w:rPr>
              <w:t>6</w:t>
            </w:r>
            <w:r w:rsidR="00767AE7">
              <w:rPr>
                <w:rFonts w:ascii="Times New Roman" w:hAnsi="Times New Roman"/>
                <w:color w:val="000000" w:themeColor="text1"/>
              </w:rPr>
              <w:t>.3</w:t>
            </w:r>
            <w:r w:rsidRPr="00E9563A">
              <w:rPr>
                <w:rFonts w:ascii="Times New Roman" w:hAnsi="Times New Roman" w:hint="eastAsia"/>
                <w:color w:val="000000" w:themeColor="text1"/>
              </w:rPr>
              <w:t>吨，为生产用水</w:t>
            </w:r>
            <w:r w:rsidR="00767AE7">
              <w:rPr>
                <w:rFonts w:ascii="Times New Roman" w:hAnsi="Times New Roman"/>
                <w:color w:val="000000" w:themeColor="text1"/>
              </w:rPr>
              <w:t>25.5</w:t>
            </w:r>
            <w:r w:rsidRPr="00E9563A">
              <w:rPr>
                <w:rFonts w:ascii="Times New Roman" w:hAnsi="Times New Roman" w:hint="eastAsia"/>
                <w:color w:val="000000" w:themeColor="text1"/>
              </w:rPr>
              <w:t>吨，生活用水</w:t>
            </w:r>
            <w:r w:rsidR="00767AE7">
              <w:rPr>
                <w:rFonts w:ascii="Times New Roman" w:hAnsi="Times New Roman"/>
                <w:color w:val="000000" w:themeColor="text1"/>
              </w:rPr>
              <w:t>0.8</w:t>
            </w:r>
            <w:r w:rsidRPr="00E9563A">
              <w:rPr>
                <w:rFonts w:ascii="Times New Roman" w:hAnsi="Times New Roman" w:hint="eastAsia"/>
                <w:color w:val="000000" w:themeColor="text1"/>
              </w:rPr>
              <w:t>吨。</w:t>
            </w:r>
          </w:p>
          <w:p w:rsidR="007D755E" w:rsidRPr="00E9563A" w:rsidRDefault="007D755E" w:rsidP="00E9563A">
            <w:pPr>
              <w:pStyle w:val="a0"/>
              <w:spacing w:line="240" w:lineRule="auto"/>
              <w:ind w:firstLine="480"/>
              <w:rPr>
                <w:rFonts w:ascii="Times New Roman" w:hAnsi="Times New Roman"/>
                <w:color w:val="000000" w:themeColor="text1"/>
              </w:rPr>
            </w:pPr>
            <w:r w:rsidRPr="00E9563A">
              <w:rPr>
                <w:rFonts w:ascii="Times New Roman" w:hAnsi="Times New Roman" w:hint="eastAsia"/>
                <w:color w:val="000000" w:themeColor="text1"/>
              </w:rPr>
              <w:t>（</w:t>
            </w:r>
            <w:r w:rsidRPr="00E9563A">
              <w:rPr>
                <w:rFonts w:ascii="Times New Roman" w:hAnsi="Times New Roman" w:hint="eastAsia"/>
                <w:color w:val="000000" w:themeColor="text1"/>
              </w:rPr>
              <w:t>2</w:t>
            </w:r>
            <w:r w:rsidRPr="00E9563A">
              <w:rPr>
                <w:rFonts w:ascii="Times New Roman" w:hAnsi="Times New Roman" w:hint="eastAsia"/>
                <w:color w:val="000000" w:themeColor="text1"/>
              </w:rPr>
              <w:t>）水平衡</w:t>
            </w:r>
          </w:p>
          <w:p w:rsidR="0085595C" w:rsidRDefault="007D755E" w:rsidP="007E1F04">
            <w:pPr>
              <w:pStyle w:val="a0"/>
              <w:ind w:firstLine="480"/>
              <w:rPr>
                <w:rFonts w:ascii="Times New Roman" w:hAnsi="Times New Roman"/>
              </w:rPr>
            </w:pPr>
            <w:r w:rsidRPr="00E9563A">
              <w:rPr>
                <w:rFonts w:ascii="Times New Roman" w:hAnsi="Times New Roman" w:hint="eastAsia"/>
                <w:color w:val="000000" w:themeColor="text1"/>
              </w:rPr>
              <w:t>验收期间，项目用水量约为</w:t>
            </w:r>
            <w:r w:rsidR="00767AE7">
              <w:rPr>
                <w:rFonts w:ascii="Times New Roman" w:hAnsi="Times New Roman"/>
                <w:color w:val="000000" w:themeColor="text1"/>
              </w:rPr>
              <w:t>26.6</w:t>
            </w:r>
            <w:r w:rsidRPr="00E9563A">
              <w:rPr>
                <w:rFonts w:ascii="Times New Roman" w:hAnsi="Times New Roman" w:hint="eastAsia"/>
                <w:color w:val="000000" w:themeColor="text1"/>
              </w:rPr>
              <w:t>吨</w:t>
            </w:r>
            <w:r w:rsidRPr="00E9563A">
              <w:rPr>
                <w:rFonts w:ascii="Times New Roman" w:hAnsi="Times New Roman" w:hint="eastAsia"/>
                <w:color w:val="000000" w:themeColor="text1"/>
              </w:rPr>
              <w:t>/</w:t>
            </w:r>
            <w:r w:rsidRPr="00E9563A">
              <w:rPr>
                <w:rFonts w:ascii="Times New Roman" w:hAnsi="Times New Roman" w:hint="eastAsia"/>
                <w:color w:val="000000" w:themeColor="text1"/>
              </w:rPr>
              <w:t>天，生产用水</w:t>
            </w:r>
            <w:r w:rsidR="00767AE7">
              <w:rPr>
                <w:rFonts w:ascii="Times New Roman" w:hAnsi="Times New Roman"/>
                <w:color w:val="000000" w:themeColor="text1"/>
              </w:rPr>
              <w:t>25.6</w:t>
            </w:r>
            <w:r w:rsidRPr="00E9563A">
              <w:rPr>
                <w:rFonts w:ascii="Times New Roman" w:hAnsi="Times New Roman" w:hint="eastAsia"/>
                <w:color w:val="000000" w:themeColor="text1"/>
              </w:rPr>
              <w:t>吨</w:t>
            </w:r>
            <w:r w:rsidR="00767AE7" w:rsidRPr="00E9563A">
              <w:rPr>
                <w:rFonts w:ascii="Times New Roman" w:hAnsi="Times New Roman" w:hint="eastAsia"/>
                <w:color w:val="000000" w:themeColor="text1"/>
              </w:rPr>
              <w:t>/</w:t>
            </w:r>
            <w:r w:rsidR="00767AE7" w:rsidRPr="00E9563A">
              <w:rPr>
                <w:rFonts w:ascii="Times New Roman" w:hAnsi="Times New Roman" w:hint="eastAsia"/>
                <w:color w:val="000000" w:themeColor="text1"/>
              </w:rPr>
              <w:t>天</w:t>
            </w:r>
            <w:r w:rsidRPr="00E9563A">
              <w:rPr>
                <w:rFonts w:ascii="Times New Roman" w:hAnsi="Times New Roman" w:hint="eastAsia"/>
                <w:color w:val="000000" w:themeColor="text1"/>
              </w:rPr>
              <w:t>，生活用水</w:t>
            </w:r>
            <w:r w:rsidR="00767AE7">
              <w:rPr>
                <w:rFonts w:ascii="Times New Roman" w:hAnsi="Times New Roman"/>
                <w:color w:val="000000" w:themeColor="text1"/>
              </w:rPr>
              <w:t>1</w:t>
            </w:r>
            <w:r w:rsidRPr="00E9563A">
              <w:rPr>
                <w:rFonts w:ascii="Times New Roman" w:hAnsi="Times New Roman" w:hint="eastAsia"/>
                <w:color w:val="000000" w:themeColor="text1"/>
              </w:rPr>
              <w:t>吨</w:t>
            </w:r>
            <w:r w:rsidRPr="00E9563A">
              <w:rPr>
                <w:rFonts w:ascii="Times New Roman" w:hAnsi="Times New Roman" w:hint="eastAsia"/>
                <w:color w:val="000000" w:themeColor="text1"/>
              </w:rPr>
              <w:t>/</w:t>
            </w:r>
            <w:r w:rsidRPr="00E9563A">
              <w:rPr>
                <w:rFonts w:ascii="Times New Roman" w:hAnsi="Times New Roman" w:hint="eastAsia"/>
                <w:color w:val="000000" w:themeColor="text1"/>
              </w:rPr>
              <w:t>天。生产用水为补充喷淋用水蒸发损耗。生活废水排放系数以</w:t>
            </w:r>
            <w:r w:rsidRPr="00E9563A">
              <w:rPr>
                <w:rFonts w:ascii="Times New Roman" w:hAnsi="Times New Roman" w:hint="eastAsia"/>
                <w:color w:val="000000" w:themeColor="text1"/>
              </w:rPr>
              <w:t>0.</w:t>
            </w:r>
            <w:r w:rsidR="00767AE7">
              <w:rPr>
                <w:rFonts w:ascii="Times New Roman" w:hAnsi="Times New Roman"/>
                <w:color w:val="000000" w:themeColor="text1"/>
              </w:rPr>
              <w:t>9</w:t>
            </w:r>
            <w:r w:rsidRPr="00E9563A">
              <w:rPr>
                <w:rFonts w:ascii="Times New Roman" w:hAnsi="Times New Roman" w:hint="eastAsia"/>
                <w:color w:val="000000" w:themeColor="text1"/>
              </w:rPr>
              <w:t>计，则项目水平衡见图</w:t>
            </w:r>
            <w:r w:rsidRPr="00E9563A">
              <w:rPr>
                <w:rFonts w:ascii="Times New Roman" w:hAnsi="Times New Roman" w:hint="eastAsia"/>
                <w:color w:val="000000" w:themeColor="text1"/>
              </w:rPr>
              <w:t>3-1</w:t>
            </w:r>
            <w:r w:rsidRPr="00E9563A">
              <w:rPr>
                <w:rFonts w:ascii="Times New Roman" w:hAnsi="Times New Roman" w:hint="eastAsia"/>
                <w:color w:val="000000" w:themeColor="text1"/>
              </w:rPr>
              <w:t>。</w:t>
            </w:r>
          </w:p>
        </w:tc>
      </w:tr>
    </w:tbl>
    <w:p w:rsidR="0085595C" w:rsidRDefault="00BA079D">
      <w:pPr>
        <w:ind w:firstLineChars="0" w:firstLine="0"/>
        <w:jc w:val="left"/>
        <w:outlineLvl w:val="0"/>
        <w:rPr>
          <w:rFonts w:ascii="Times New Roman" w:hAnsi="Times New Roman"/>
          <w:b/>
          <w:sz w:val="30"/>
          <w:szCs w:val="22"/>
        </w:rPr>
      </w:pPr>
      <w:r>
        <w:rPr>
          <w:rFonts w:ascii="Times New Roman" w:hAnsi="Times New Roman"/>
          <w:b/>
          <w:sz w:val="30"/>
          <w:szCs w:val="22"/>
        </w:rPr>
        <w:lastRenderedPageBreak/>
        <w:t>续表二</w:t>
      </w:r>
    </w:p>
    <w:tbl>
      <w:tblPr>
        <w:tblStyle w:val="af7"/>
        <w:tblW w:w="9515" w:type="dxa"/>
        <w:tblBorders>
          <w:left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515"/>
      </w:tblGrid>
      <w:tr w:rsidR="0085595C" w:rsidTr="00767AE7">
        <w:trPr>
          <w:trHeight w:val="13551"/>
        </w:trPr>
        <w:tc>
          <w:tcPr>
            <w:tcW w:w="9515" w:type="dxa"/>
            <w:tcBorders>
              <w:tl2br w:val="nil"/>
              <w:tr2bl w:val="nil"/>
            </w:tcBorders>
          </w:tcPr>
          <w:p w:rsidR="0085595C" w:rsidRDefault="00737585">
            <w:pPr>
              <w:pStyle w:val="a0"/>
              <w:ind w:firstLineChars="0" w:firstLine="0"/>
              <w:jc w:val="center"/>
              <w:rPr>
                <w:rFonts w:ascii="Times New Roman" w:hAnsi="Times New Roman"/>
              </w:rPr>
            </w:pPr>
            <w:r>
              <w:rPr>
                <w:rFonts w:ascii="Times New Roman" w:hAnsi="Times New Roman"/>
                <w:noProof/>
              </w:rPr>
              <mc:AlternateContent>
                <mc:Choice Requires="wpc">
                  <w:drawing>
                    <wp:inline distT="0" distB="0" distL="0" distR="0">
                      <wp:extent cx="5829300" cy="2422525"/>
                      <wp:effectExtent l="1905" t="0" r="0" b="0"/>
                      <wp:docPr id="36" name="画布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47600" y="1141012"/>
                                  <a:ext cx="677200" cy="324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新鲜水</w:t>
                                    </w:r>
                                  </w:p>
                                </w:txbxContent>
                              </wps:txbx>
                              <wps:bodyPr rot="0" vert="horz" wrap="square" lIns="91440" tIns="45720" rIns="91440" bIns="45720" anchor="t" anchorCtr="0" upright="1">
                                <a:noAutofit/>
                              </wps:bodyPr>
                            </wps:wsp>
                            <wps:wsp>
                              <wps:cNvPr id="3" name="直接箭头连接符 44"/>
                              <wps:cNvCnPr>
                                <a:cxnSpLocks noChangeShapeType="1"/>
                              </wps:cNvCnPr>
                              <wps:spPr bwMode="auto">
                                <a:xfrm>
                                  <a:off x="590500" y="1304913"/>
                                  <a:ext cx="44770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 name="直接连接符 45"/>
                              <wps:cNvCnPr>
                                <a:cxnSpLocks noChangeShapeType="1"/>
                              </wps:cNvCnPr>
                              <wps:spPr bwMode="auto">
                                <a:xfrm flipV="1">
                                  <a:off x="1038200" y="657207"/>
                                  <a:ext cx="0" cy="1266813"/>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 name="直接箭头连接符 114"/>
                              <wps:cNvCnPr>
                                <a:cxnSpLocks noChangeShapeType="1"/>
                              </wps:cNvCnPr>
                              <wps:spPr bwMode="auto">
                                <a:xfrm>
                                  <a:off x="1038200" y="655907"/>
                                  <a:ext cx="428600" cy="13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 name="直接箭头连接符 119"/>
                              <wps:cNvCnPr>
                                <a:cxnSpLocks noChangeShapeType="1"/>
                              </wps:cNvCnPr>
                              <wps:spPr bwMode="auto">
                                <a:xfrm>
                                  <a:off x="1038200" y="1922720"/>
                                  <a:ext cx="428600" cy="13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 name="Text Box 9"/>
                              <wps:cNvSpPr txBox="1">
                                <a:spLocks noChangeArrowheads="1"/>
                              </wps:cNvSpPr>
                              <wps:spPr bwMode="auto">
                                <a:xfrm>
                                  <a:off x="1486800" y="504405"/>
                                  <a:ext cx="856300" cy="32450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生产用水</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1466800" y="1780218"/>
                                  <a:ext cx="856000" cy="32440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生活用水</w:t>
                                    </w:r>
                                  </w:p>
                                </w:txbxContent>
                              </wps:txbx>
                              <wps:bodyPr rot="0" vert="horz" wrap="square" lIns="91440" tIns="45720" rIns="91440" bIns="45720" anchor="t" anchorCtr="0" upright="1">
                                <a:noAutofit/>
                              </wps:bodyPr>
                            </wps:wsp>
                            <wps:wsp>
                              <wps:cNvPr id="9" name="直接箭头连接符 126"/>
                              <wps:cNvCnPr>
                                <a:cxnSpLocks noChangeShapeType="1"/>
                              </wps:cNvCnPr>
                              <wps:spPr bwMode="auto">
                                <a:xfrm>
                                  <a:off x="2343100" y="657207"/>
                                  <a:ext cx="428600" cy="12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 name="直接箭头连接符 127"/>
                              <wps:cNvCnPr>
                                <a:cxnSpLocks noChangeShapeType="1"/>
                              </wps:cNvCnPr>
                              <wps:spPr bwMode="auto">
                                <a:xfrm>
                                  <a:off x="2324100" y="1924020"/>
                                  <a:ext cx="428600" cy="13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Text Box 13"/>
                              <wps:cNvSpPr txBox="1">
                                <a:spLocks noChangeArrowheads="1"/>
                              </wps:cNvSpPr>
                              <wps:spPr bwMode="auto">
                                <a:xfrm>
                                  <a:off x="2771700" y="503505"/>
                                  <a:ext cx="971600" cy="32440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沉淀池沉淀</w:t>
                                    </w:r>
                                  </w:p>
                                </w:txbxContent>
                              </wps:txbx>
                              <wps:bodyPr rot="0" vert="horz" wrap="square" lIns="91440" tIns="45720" rIns="91440" bIns="45720" anchor="t" anchorCtr="0" upright="1">
                                <a:noAutofit/>
                              </wps:bodyPr>
                            </wps:wsp>
                            <wps:wsp>
                              <wps:cNvPr id="12" name="直接连接符 47"/>
                              <wps:cNvCnPr>
                                <a:cxnSpLocks noChangeShapeType="1"/>
                              </wps:cNvCnPr>
                              <wps:spPr bwMode="auto">
                                <a:xfrm>
                                  <a:off x="3257500" y="828909"/>
                                  <a:ext cx="0" cy="399804"/>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3" name="直接连接符 49"/>
                              <wps:cNvCnPr>
                                <a:cxnSpLocks noChangeShapeType="1"/>
                              </wps:cNvCnPr>
                              <wps:spPr bwMode="auto">
                                <a:xfrm flipH="1">
                                  <a:off x="1981200" y="1228713"/>
                                  <a:ext cx="12763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 name="直接箭头连接符 50"/>
                              <wps:cNvCnPr>
                                <a:cxnSpLocks noChangeShapeType="1"/>
                              </wps:cNvCnPr>
                              <wps:spPr bwMode="auto">
                                <a:xfrm flipV="1">
                                  <a:off x="1981200" y="828909"/>
                                  <a:ext cx="0" cy="399804"/>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1981200" y="931810"/>
                                  <a:ext cx="1276300" cy="32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循坏回用</w:t>
                                    </w:r>
                                    <w:r>
                                      <w:rPr>
                                        <w:rFonts w:ascii="Calibri" w:cs="Times New Roman" w:hint="eastAsia"/>
                                        <w:kern w:val="2"/>
                                      </w:rPr>
                                      <w:t>231</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2752700" y="1780218"/>
                                  <a:ext cx="856000" cy="32440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生活污水</w:t>
                                    </w:r>
                                    <w:r w:rsidRPr="00767AE7">
                                      <w:rPr>
                                        <w:rFonts w:ascii="Calibri" w:cs="Times New Roman" w:hint="eastAsia"/>
                                        <w:noProof/>
                                        <w:kern w:val="2"/>
                                      </w:rPr>
                                      <w:drawing>
                                        <wp:inline distT="0" distB="0" distL="0" distR="0">
                                          <wp:extent cx="504825" cy="1524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152400"/>
                                                  </a:xfrm>
                                                  <a:prstGeom prst="rect">
                                                    <a:avLst/>
                                                  </a:prstGeom>
                                                  <a:noFill/>
                                                  <a:ln>
                                                    <a:noFill/>
                                                  </a:ln>
                                                </pic:spPr>
                                              </pic:pic>
                                            </a:graphicData>
                                          </a:graphic>
                                        </wp:inline>
                                      </w:drawing>
                                    </w:r>
                                    <w:r w:rsidRPr="00767AE7">
                                      <w:rPr>
                                        <w:rFonts w:ascii="Calibri" w:cs="Times New Roman" w:hint="eastAsia"/>
                                        <w:noProof/>
                                        <w:kern w:val="2"/>
                                      </w:rPr>
                                      <w:drawing>
                                        <wp:inline distT="0" distB="0" distL="0" distR="0">
                                          <wp:extent cx="548640" cy="182880"/>
                                          <wp:effectExtent l="0" t="0" r="0" b="762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 name="直接箭头连接符 131"/>
                              <wps:cNvCnPr>
                                <a:cxnSpLocks noChangeShapeType="1"/>
                              </wps:cNvCnPr>
                              <wps:spPr bwMode="auto">
                                <a:xfrm>
                                  <a:off x="3608700" y="1921520"/>
                                  <a:ext cx="258400" cy="25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Text Box 20"/>
                              <wps:cNvSpPr txBox="1">
                                <a:spLocks noChangeArrowheads="1"/>
                              </wps:cNvSpPr>
                              <wps:spPr bwMode="auto">
                                <a:xfrm>
                                  <a:off x="3867100" y="1141012"/>
                                  <a:ext cx="847700" cy="125931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化粪池</w:t>
                                    </w:r>
                                    <w:r>
                                      <w:rPr>
                                        <w:rFonts w:ascii="Calibri" w:cs="Times New Roman" w:hint="eastAsia"/>
                                        <w:kern w:val="2"/>
                                      </w:rPr>
                                      <w:t>+</w:t>
                                    </w:r>
                                    <w:r>
                                      <w:rPr>
                                        <w:rFonts w:ascii="Calibri" w:cs="Times New Roman"/>
                                        <w:kern w:val="2"/>
                                      </w:rPr>
                                      <w:t>一体化污水处理设施</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4973300" y="1779218"/>
                                  <a:ext cx="828400" cy="324503"/>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农田灌溉</w:t>
                                    </w:r>
                                  </w:p>
                                </w:txbxContent>
                              </wps:txbx>
                              <wps:bodyPr rot="0" vert="horz" wrap="square" lIns="91440" tIns="45720" rIns="91440" bIns="45720" anchor="t" anchorCtr="0" upright="1">
                                <a:noAutofit/>
                              </wps:bodyPr>
                            </wps:wsp>
                            <wps:wsp>
                              <wps:cNvPr id="20" name="直接箭头连接符 135"/>
                              <wps:cNvCnPr>
                                <a:cxnSpLocks noChangeShapeType="1"/>
                              </wps:cNvCnPr>
                              <wps:spPr bwMode="auto">
                                <a:xfrm>
                                  <a:off x="4714800" y="1943320"/>
                                  <a:ext cx="258500" cy="26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590500" y="1084811"/>
                                  <a:ext cx="544900" cy="32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26.6</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961000" y="437105"/>
                                  <a:ext cx="544900" cy="32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25.6</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1135400" y="1694417"/>
                                  <a:ext cx="544800" cy="32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1</w:t>
                                    </w:r>
                                  </w:p>
                                </w:txbxContent>
                              </wps:txbx>
                              <wps:bodyPr rot="0" vert="horz" wrap="square" lIns="91440" tIns="45720" rIns="91440" bIns="45720" anchor="t" anchorCtr="0" upright="1">
                                <a:noAutofit/>
                              </wps:bodyPr>
                            </wps:wsp>
                            <wps:wsp>
                              <wps:cNvPr id="24" name="曲线连接符 53"/>
                              <wps:cNvCnPr>
                                <a:cxnSpLocks noChangeShapeType="1"/>
                              </wps:cNvCnPr>
                              <wps:spPr bwMode="auto">
                                <a:xfrm flipV="1">
                                  <a:off x="1885900" y="1609717"/>
                                  <a:ext cx="171500" cy="169502"/>
                                </a:xfrm>
                                <a:prstGeom prst="curvedConnector3">
                                  <a:avLst>
                                    <a:gd name="adj1" fmla="val 50000"/>
                                  </a:avLst>
                                </a:prstGeom>
                                <a:noFill/>
                                <a:ln w="9525">
                                  <a:solidFill>
                                    <a:schemeClr val="dk1">
                                      <a:lumMod val="9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Text Box 27"/>
                              <wps:cNvSpPr txBox="1">
                                <a:spLocks noChangeArrowheads="1"/>
                              </wps:cNvSpPr>
                              <wps:spPr bwMode="auto">
                                <a:xfrm>
                                  <a:off x="1990700" y="1465815"/>
                                  <a:ext cx="857200" cy="32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hAnsi="Calibri" w:cs="Times New Roman" w:hint="eastAsia"/>
                                        <w:kern w:val="2"/>
                                      </w:rPr>
                                      <w:t>损耗</w:t>
                                    </w:r>
                                    <w:r>
                                      <w:rPr>
                                        <w:rFonts w:ascii="Calibri" w:hAnsi="Calibri" w:cs="Times New Roman" w:hint="eastAsia"/>
                                        <w:kern w:val="2"/>
                                      </w:rPr>
                                      <w:t>0.1</w:t>
                                    </w:r>
                                  </w:p>
                                </w:txbxContent>
                              </wps:txbx>
                              <wps:bodyPr rot="0" vert="horz" wrap="square" lIns="91440" tIns="45720" rIns="91440" bIns="45720" anchor="t" anchorCtr="0" upright="1">
                                <a:noAutofit/>
                              </wps:bodyPr>
                            </wps:wsp>
                            <wps:wsp>
                              <wps:cNvPr id="26" name="Text Box 28"/>
                              <wps:cNvSpPr txBox="1">
                                <a:spLocks noChangeArrowheads="1"/>
                              </wps:cNvSpPr>
                              <wps:spPr bwMode="auto">
                                <a:xfrm>
                                  <a:off x="2238300" y="437105"/>
                                  <a:ext cx="696600" cy="32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232.45</w:t>
                                    </w:r>
                                  </w:p>
                                </w:txbxContent>
                              </wps:txbx>
                              <wps:bodyPr rot="0" vert="horz" wrap="square" lIns="91440" tIns="45720" rIns="91440" bIns="45720" anchor="t" anchorCtr="0" upright="1">
                                <a:noAutofit/>
                              </wps:bodyPr>
                            </wps:wsp>
                            <wps:wsp>
                              <wps:cNvPr id="29" name="Text Box 29"/>
                              <wps:cNvSpPr txBox="1">
                                <a:spLocks noChangeArrowheads="1"/>
                              </wps:cNvSpPr>
                              <wps:spPr bwMode="auto">
                                <a:xfrm>
                                  <a:off x="1914500" y="180002"/>
                                  <a:ext cx="933400" cy="32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损耗</w:t>
                                    </w:r>
                                    <w:r>
                                      <w:rPr>
                                        <w:rFonts w:ascii="Calibri" w:hAnsi="Calibri" w:cs="Times New Roman"/>
                                        <w:kern w:val="2"/>
                                      </w:rPr>
                                      <w:t>24.15</w:t>
                                    </w:r>
                                  </w:p>
                                </w:txbxContent>
                              </wps:txbx>
                              <wps:bodyPr rot="0" vert="horz" wrap="square" lIns="91440" tIns="45720" rIns="91440" bIns="45720" anchor="t" anchorCtr="0" upright="1">
                                <a:noAutofit/>
                              </wps:bodyPr>
                            </wps:wsp>
                            <wps:wsp>
                              <wps:cNvPr id="30" name="曲线连接符 142"/>
                              <wps:cNvCnPr>
                                <a:cxnSpLocks noChangeShapeType="1"/>
                              </wps:cNvCnPr>
                              <wps:spPr bwMode="auto">
                                <a:xfrm flipV="1">
                                  <a:off x="1819200" y="333603"/>
                                  <a:ext cx="171500" cy="168902"/>
                                </a:xfrm>
                                <a:prstGeom prst="curvedConnector3">
                                  <a:avLst>
                                    <a:gd name="adj1" fmla="val 44444"/>
                                  </a:avLst>
                                </a:prstGeom>
                                <a:noFill/>
                                <a:ln w="9525">
                                  <a:solidFill>
                                    <a:schemeClr val="dk1">
                                      <a:lumMod val="9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曲线连接符 143"/>
                              <wps:cNvCnPr>
                                <a:cxnSpLocks noChangeShapeType="1"/>
                              </wps:cNvCnPr>
                              <wps:spPr bwMode="auto">
                                <a:xfrm flipV="1">
                                  <a:off x="3257500" y="333603"/>
                                  <a:ext cx="258200" cy="168902"/>
                                </a:xfrm>
                                <a:prstGeom prst="curvedConnector3">
                                  <a:avLst>
                                    <a:gd name="adj1" fmla="val 50000"/>
                                  </a:avLst>
                                </a:prstGeom>
                                <a:noFill/>
                                <a:ln w="9525">
                                  <a:solidFill>
                                    <a:schemeClr val="dk1">
                                      <a:lumMod val="95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Text Box 32"/>
                              <wps:cNvSpPr txBox="1">
                                <a:spLocks noChangeArrowheads="1"/>
                              </wps:cNvSpPr>
                              <wps:spPr bwMode="auto">
                                <a:xfrm>
                                  <a:off x="3515600" y="180002"/>
                                  <a:ext cx="1123000" cy="324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污泥</w:t>
                                    </w:r>
                                    <w:r>
                                      <w:rPr>
                                        <w:rFonts w:ascii="Calibri" w:cs="Times New Roman"/>
                                        <w:kern w:val="2"/>
                                      </w:rPr>
                                      <w:t>带走</w:t>
                                    </w:r>
                                    <w:r>
                                      <w:rPr>
                                        <w:rFonts w:ascii="Calibri" w:hAnsi="Calibri" w:cs="Times New Roman"/>
                                        <w:kern w:val="2"/>
                                      </w:rPr>
                                      <w:t>1.45</w:t>
                                    </w: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2324100" y="1694417"/>
                                  <a:ext cx="496200" cy="32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0.9</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3515700" y="1694417"/>
                                  <a:ext cx="495900" cy="32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0.9</w:t>
                                    </w: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4638600" y="1694417"/>
                                  <a:ext cx="496000" cy="32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0.9</w:t>
                                    </w:r>
                                  </w:p>
                                </w:txbxContent>
                              </wps:txbx>
                              <wps:bodyPr rot="0" vert="horz" wrap="square" lIns="91440" tIns="45720" rIns="91440" bIns="45720" anchor="t" anchorCtr="0" upright="1">
                                <a:noAutofit/>
                              </wps:bodyPr>
                            </wps:wsp>
                          </wpc:wpc>
                        </a:graphicData>
                      </a:graphic>
                    </wp:inline>
                  </w:drawing>
                </mc:Choice>
                <mc:Fallback>
                  <w:pict>
                    <v:group id="画布 42" o:spid="_x0000_s1026" editas="canvas" style="width:459pt;height:190.75pt;mso-position-horizontal-relative:char;mso-position-vertical-relative:line" coordsize="58293,2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">
                      <v:shape id="_x0000_s1027" type="#_x0000_t75" style="position:absolute;width:58293;height:2422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76;top:11410;width:6772;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新鲜水</w:t>
                              </w:r>
                            </w:p>
                          </w:txbxContent>
                        </v:textbox>
                      </v:shape>
                      <v:shapetype id="_x0000_t32" coordsize="21600,21600" o:spt="32" o:oned="t" path="m,l21600,21600e" filled="f">
                        <v:path arrowok="t" fillok="f" o:connecttype="none"/>
                        <o:lock v:ext="edit" shapetype="t"/>
                      </v:shapetype>
                      <v:shape id="直接箭头连接符 44" o:spid="_x0000_s1029" type="#_x0000_t32" style="position:absolute;left:5905;top:13049;width:4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" strokecolor="black [3040]">
                        <v:stroke endarrow="block"/>
                      </v:shape>
                      <v:line id="直接连接符 45" o:spid="_x0000_s1030" style="position:absolute;flip:y;visibility:visible;mso-wrap-style:square" from="10382,6572" to="10382,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" strokecolor="black [3040]"/>
                      <v:shape id="直接箭头连接符 114" o:spid="_x0000_s1031" type="#_x0000_t32" style="position:absolute;left:10382;top:6559;width:4286;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" strokecolor="black [3040]">
                        <v:stroke endarrow="block"/>
                      </v:shape>
                      <v:shape id="直接箭头连接符 119" o:spid="_x0000_s1032" type="#_x0000_t32" style="position:absolute;left:10382;top:19227;width:4286;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" strokecolor="black [3040]">
                        <v:stroke endarrow="block"/>
                      </v:shape>
                      <v:shape id="Text Box 9" o:spid="_x0000_s1033" type="#_x0000_t202" style="position:absolute;left:14868;top:5044;width:8563;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" filled="f" strokecolor="black [3213]">
                        <v:textbo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生产用水</w:t>
                              </w:r>
                            </w:p>
                          </w:txbxContent>
                        </v:textbox>
                      </v:shape>
                      <v:shape id="Text Box 10" o:spid="_x0000_s1034" type="#_x0000_t202" style="position:absolute;left:14668;top:17802;width:8560;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" filled="f" strokecolor="black [3213]">
                        <v:textbo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生活用水</w:t>
                              </w:r>
                            </w:p>
                          </w:txbxContent>
                        </v:textbox>
                      </v:shape>
                      <v:shape id="直接箭头连接符 126" o:spid="_x0000_s1035" type="#_x0000_t32" style="position:absolute;left:23431;top:6572;width:4286;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" strokecolor="black [3040]">
                        <v:stroke endarrow="block"/>
                      </v:shape>
                      <v:shape id="直接箭头连接符 127" o:spid="_x0000_s1036" type="#_x0000_t32" style="position:absolute;left:23241;top:19240;width:4286;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" strokecolor="black [3040]">
                        <v:stroke endarrow="block"/>
                      </v:shape>
                      <v:shape id="Text Box 13" o:spid="_x0000_s1037" type="#_x0000_t202" style="position:absolute;left:27717;top:5035;width:9716;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" filled="f" strokecolor="black [3213]">
                        <v:textbo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沉淀池沉淀</w:t>
                              </w:r>
                            </w:p>
                          </w:txbxContent>
                        </v:textbox>
                      </v:shape>
                      <v:line id="直接连接符 47" o:spid="_x0000_s1038" style="position:absolute;visibility:visible;mso-wrap-style:square" from="32575,8289" to="32575,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" strokecolor="black [3040]"/>
                      <v:line id="直接连接符 49" o:spid="_x0000_s1039" style="position:absolute;flip:x;visibility:visible;mso-wrap-style:square" from="19812,12287" to="32575,1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" strokecolor="black [3040]"/>
                      <v:shape id="直接箭头连接符 50" o:spid="_x0000_s1040" type="#_x0000_t32" style="position:absolute;left:19812;top:8289;width:0;height:39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" strokecolor="black [3040]">
                        <v:stroke endarrow="block"/>
                      </v:shape>
                      <v:shape id="Text Box 17" o:spid="_x0000_s1041" type="#_x0000_t202" style="position:absolute;left:19812;top:9318;width:12763;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循坏回用</w:t>
                              </w:r>
                              <w:r>
                                <w:rPr>
                                  <w:rFonts w:ascii="Calibri" w:cs="Times New Roman" w:hint="eastAsia"/>
                                  <w:kern w:val="2"/>
                                </w:rPr>
                                <w:t>231</w:t>
                              </w:r>
                            </w:p>
                          </w:txbxContent>
                        </v:textbox>
                      </v:shape>
                      <v:shape id="Text Box 18" o:spid="_x0000_s1042" type="#_x0000_t202" style="position:absolute;left:27527;top:17802;width:8560;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" filled="f" strokecolor="black [3213]">
                        <v:textbo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生活污水</w:t>
                              </w:r>
                              <w:r w:rsidRPr="00767AE7">
                                <w:rPr>
                                  <w:rFonts w:ascii="Calibri" w:cs="Times New Roman" w:hint="eastAsia"/>
                                  <w:noProof/>
                                  <w:kern w:val="2"/>
                                </w:rPr>
                                <w:drawing>
                                  <wp:inline distT="0" distB="0" distL="0" distR="0">
                                    <wp:extent cx="504825" cy="1524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152400"/>
                                            </a:xfrm>
                                            <a:prstGeom prst="rect">
                                              <a:avLst/>
                                            </a:prstGeom>
                                            <a:noFill/>
                                            <a:ln>
                                              <a:noFill/>
                                            </a:ln>
                                          </pic:spPr>
                                        </pic:pic>
                                      </a:graphicData>
                                    </a:graphic>
                                  </wp:inline>
                                </w:drawing>
                              </w:r>
                              <w:r w:rsidRPr="00767AE7">
                                <w:rPr>
                                  <w:rFonts w:ascii="Calibri" w:cs="Times New Roman" w:hint="eastAsia"/>
                                  <w:noProof/>
                                  <w:kern w:val="2"/>
                                </w:rPr>
                                <w:drawing>
                                  <wp:inline distT="0" distB="0" distL="0" distR="0">
                                    <wp:extent cx="548640" cy="182880"/>
                                    <wp:effectExtent l="0" t="0" r="0" b="762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p>
                          </w:txbxContent>
                        </v:textbox>
                      </v:shape>
                      <v:shape id="直接箭头连接符 131" o:spid="_x0000_s1043" type="#_x0000_t32" style="position:absolute;left:36087;top:19215;width:2584;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" strokecolor="black [3040]">
                        <v:stroke endarrow="block"/>
                      </v:shape>
                      <v:shape id="Text Box 20" o:spid="_x0000_s1044" type="#_x0000_t202" style="position:absolute;left:38671;top:11410;width:8477;height:12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" filled="f" strokecolor="black [3213]">
                        <v:textbo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化粪池</w:t>
                              </w:r>
                              <w:r>
                                <w:rPr>
                                  <w:rFonts w:ascii="Calibri" w:cs="Times New Roman" w:hint="eastAsia"/>
                                  <w:kern w:val="2"/>
                                </w:rPr>
                                <w:t>+</w:t>
                              </w:r>
                              <w:r>
                                <w:rPr>
                                  <w:rFonts w:ascii="Calibri" w:cs="Times New Roman"/>
                                  <w:kern w:val="2"/>
                                </w:rPr>
                                <w:t>一体化污水处理设施</w:t>
                              </w:r>
                            </w:p>
                          </w:txbxContent>
                        </v:textbox>
                      </v:shape>
                      <v:shape id="Text Box 21" o:spid="_x0000_s1045" type="#_x0000_t202" style="position:absolute;left:49733;top:17792;width:8284;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" filled="f" strokecolor="black [3213]">
                        <v:textbo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农田灌溉</w:t>
                              </w:r>
                            </w:p>
                          </w:txbxContent>
                        </v:textbox>
                      </v:shape>
                      <v:shape id="直接箭头连接符 135" o:spid="_x0000_s1046" type="#_x0000_t32" style="position:absolute;left:47148;top:19433;width:2585;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" strokecolor="black [3040]">
                        <v:stroke endarrow="block"/>
                      </v:shape>
                      <v:shape id="Text Box 23" o:spid="_x0000_s1047" type="#_x0000_t202" style="position:absolute;left:5905;top:10848;width:5449;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26.6</w:t>
                              </w:r>
                            </w:p>
                          </w:txbxContent>
                        </v:textbox>
                      </v:shape>
                      <v:shape id="Text Box 24" o:spid="_x0000_s1048" type="#_x0000_t202" style="position:absolute;left:9610;top:4371;width:5449;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25.6</w:t>
                              </w:r>
                            </w:p>
                          </w:txbxContent>
                        </v:textbox>
                      </v:shape>
                      <v:shape id="Text Box 25" o:spid="_x0000_s1049" type="#_x0000_t202" style="position:absolute;left:11354;top:16944;width:5448;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1</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53" o:spid="_x0000_s1050" type="#_x0000_t38" style="position:absolute;left:18859;top:16097;width:1715;height:1695;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" adj="10800" strokecolor="black [3040]">
                        <v:stroke startarrow="block" endarrow="block"/>
                      </v:shape>
                      <v:shape id="Text Box 27" o:spid="_x0000_s1051" type="#_x0000_t202" style="position:absolute;left:19907;top:14658;width:8572;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4A3A3E" w:rsidRDefault="004A3A3E" w:rsidP="00767AE7">
                              <w:pPr>
                                <w:pStyle w:val="aff0"/>
                                <w:spacing w:before="0" w:beforeAutospacing="0" w:after="0" w:afterAutospacing="0" w:line="360" w:lineRule="auto"/>
                                <w:jc w:val="both"/>
                              </w:pPr>
                              <w:r>
                                <w:rPr>
                                  <w:rFonts w:ascii="Calibri" w:hAnsi="Calibri" w:cs="Times New Roman" w:hint="eastAsia"/>
                                  <w:kern w:val="2"/>
                                </w:rPr>
                                <w:t>损耗</w:t>
                              </w:r>
                              <w:r>
                                <w:rPr>
                                  <w:rFonts w:ascii="Calibri" w:hAnsi="Calibri" w:cs="Times New Roman" w:hint="eastAsia"/>
                                  <w:kern w:val="2"/>
                                </w:rPr>
                                <w:t>0.1</w:t>
                              </w:r>
                            </w:p>
                          </w:txbxContent>
                        </v:textbox>
                      </v:shape>
                      <v:shape id="Text Box 28" o:spid="_x0000_s1052" type="#_x0000_t202" style="position:absolute;left:22383;top:4371;width:6966;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232.45</w:t>
                              </w:r>
                            </w:p>
                          </w:txbxContent>
                        </v:textbox>
                      </v:shape>
                      <v:shape id="Text Box 29" o:spid="_x0000_s1053" type="#_x0000_t202" style="position:absolute;left:19145;top:1800;width:9334;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损耗</w:t>
                              </w:r>
                              <w:r>
                                <w:rPr>
                                  <w:rFonts w:ascii="Calibri" w:hAnsi="Calibri" w:cs="Times New Roman"/>
                                  <w:kern w:val="2"/>
                                </w:rPr>
                                <w:t>24.15</w:t>
                              </w:r>
                            </w:p>
                          </w:txbxContent>
                        </v:textbox>
                      </v:shape>
                      <v:shape id="曲线连接符 142" o:spid="_x0000_s1054" type="#_x0000_t38" style="position:absolute;left:18192;top:3336;width:1715;height:168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" adj="9600" strokecolor="black [3040]">
                        <v:stroke startarrow="block" endarrow="block"/>
                      </v:shape>
                      <v:shape id="曲线连接符 143" o:spid="_x0000_s1055" type="#_x0000_t38" style="position:absolute;left:32575;top:3336;width:2582;height:1689;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" adj="10800" strokecolor="black [3040]">
                        <v:stroke startarrow="block" endarrow="block"/>
                      </v:shape>
                      <v:shape id="Text Box 32" o:spid="_x0000_s1056" type="#_x0000_t202" style="position:absolute;left:35156;top:1800;width:11230;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4A3A3E" w:rsidRDefault="004A3A3E" w:rsidP="00767AE7">
                              <w:pPr>
                                <w:pStyle w:val="aff0"/>
                                <w:spacing w:before="0" w:beforeAutospacing="0" w:after="0" w:afterAutospacing="0" w:line="360" w:lineRule="auto"/>
                                <w:jc w:val="both"/>
                              </w:pPr>
                              <w:r>
                                <w:rPr>
                                  <w:rFonts w:ascii="Calibri" w:cs="Times New Roman" w:hint="eastAsia"/>
                                  <w:kern w:val="2"/>
                                </w:rPr>
                                <w:t>污泥</w:t>
                              </w:r>
                              <w:r>
                                <w:rPr>
                                  <w:rFonts w:ascii="Calibri" w:cs="Times New Roman"/>
                                  <w:kern w:val="2"/>
                                </w:rPr>
                                <w:t>带走</w:t>
                              </w:r>
                              <w:r>
                                <w:rPr>
                                  <w:rFonts w:ascii="Calibri" w:hAnsi="Calibri" w:cs="Times New Roman"/>
                                  <w:kern w:val="2"/>
                                </w:rPr>
                                <w:t>1.45</w:t>
                              </w:r>
                            </w:p>
                          </w:txbxContent>
                        </v:textbox>
                      </v:shape>
                      <v:shape id="Text Box 33" o:spid="_x0000_s1057" type="#_x0000_t202" style="position:absolute;left:23241;top:16944;width:4962;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0.9</w:t>
                              </w:r>
                            </w:p>
                          </w:txbxContent>
                        </v:textbox>
                      </v:shape>
                      <v:shape id="Text Box 34" o:spid="_x0000_s1058" type="#_x0000_t202" style="position:absolute;left:35157;top:16944;width:4959;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0.9</w:t>
                              </w:r>
                            </w:p>
                          </w:txbxContent>
                        </v:textbox>
                      </v:shape>
                      <v:shape id="Text Box 35" o:spid="_x0000_s1059" type="#_x0000_t202" style="position:absolute;left:46386;top:16944;width:4960;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4A3A3E" w:rsidRDefault="004A3A3E" w:rsidP="00767AE7">
                              <w:pPr>
                                <w:pStyle w:val="aff0"/>
                                <w:spacing w:before="0" w:beforeAutospacing="0" w:after="0" w:afterAutospacing="0" w:line="360" w:lineRule="auto"/>
                                <w:jc w:val="both"/>
                              </w:pPr>
                              <w:r>
                                <w:rPr>
                                  <w:rFonts w:ascii="Calibri" w:hAnsi="Calibri" w:cs="Times New Roman"/>
                                  <w:kern w:val="2"/>
                                </w:rPr>
                                <w:t>0.9</w:t>
                              </w:r>
                            </w:p>
                          </w:txbxContent>
                        </v:textbox>
                      </v:shape>
                      <w10:anchorlock/>
                    </v:group>
                  </w:pict>
                </mc:Fallback>
              </mc:AlternateContent>
            </w:r>
          </w:p>
          <w:p w:rsidR="0085595C" w:rsidRDefault="00BA079D">
            <w:pPr>
              <w:ind w:firstLineChars="0" w:firstLine="0"/>
              <w:jc w:val="center"/>
              <w:outlineLvl w:val="0"/>
              <w:rPr>
                <w:rFonts w:ascii="Times New Roman" w:hAnsi="Times New Roman"/>
                <w:b/>
                <w:bCs/>
              </w:rPr>
            </w:pPr>
            <w:r>
              <w:rPr>
                <w:rFonts w:ascii="Times New Roman" w:hAnsi="Times New Roman"/>
                <w:b/>
                <w:bCs/>
              </w:rPr>
              <w:t>图</w:t>
            </w:r>
            <w:r>
              <w:rPr>
                <w:rFonts w:ascii="Times New Roman" w:hAnsi="Times New Roman"/>
                <w:b/>
                <w:bCs/>
              </w:rPr>
              <w:t xml:space="preserve">2-1 </w:t>
            </w:r>
            <w:r>
              <w:rPr>
                <w:rFonts w:ascii="Times New Roman" w:hAnsi="Times New Roman"/>
                <w:b/>
                <w:bCs/>
              </w:rPr>
              <w:t>实际运行的水量平衡图（</w:t>
            </w:r>
            <w:r>
              <w:rPr>
                <w:rFonts w:ascii="Times New Roman" w:hAnsi="Times New Roman" w:hint="eastAsia"/>
                <w:b/>
                <w:bCs/>
              </w:rPr>
              <w:t>t/a</w:t>
            </w:r>
            <w:r>
              <w:rPr>
                <w:rFonts w:ascii="Times New Roman" w:hAnsi="Times New Roman"/>
                <w:b/>
                <w:bCs/>
              </w:rPr>
              <w:t>）</w:t>
            </w:r>
          </w:p>
          <w:p w:rsidR="0085595C" w:rsidRDefault="00BA079D">
            <w:pPr>
              <w:ind w:firstLineChars="0" w:firstLine="0"/>
              <w:rPr>
                <w:rFonts w:ascii="Times New Roman" w:hAnsi="Times New Roman"/>
                <w:b/>
                <w:szCs w:val="22"/>
              </w:rPr>
            </w:pPr>
            <w:r>
              <w:rPr>
                <w:rFonts w:ascii="Times New Roman" w:hAnsi="Times New Roman" w:hint="eastAsia"/>
                <w:b/>
                <w:szCs w:val="22"/>
              </w:rPr>
              <w:t>7</w:t>
            </w:r>
            <w:r>
              <w:rPr>
                <w:rFonts w:ascii="Times New Roman" w:hAnsi="Times New Roman" w:hint="eastAsia"/>
                <w:b/>
                <w:szCs w:val="22"/>
              </w:rPr>
              <w:t>、</w:t>
            </w:r>
            <w:r>
              <w:rPr>
                <w:rFonts w:ascii="Times New Roman" w:hAnsi="Times New Roman"/>
                <w:b/>
                <w:szCs w:val="22"/>
              </w:rPr>
              <w:t>主要工艺流程及产污环节</w:t>
            </w:r>
          </w:p>
          <w:p w:rsidR="0085595C" w:rsidRDefault="00BA079D">
            <w:pPr>
              <w:pStyle w:val="a0"/>
              <w:ind w:firstLineChars="0" w:firstLine="0"/>
              <w:jc w:val="left"/>
              <w:rPr>
                <w:rFonts w:ascii="Times New Roman" w:hAnsi="Times New Roman"/>
              </w:rPr>
            </w:pPr>
            <w:r>
              <w:rPr>
                <w:rFonts w:ascii="Times New Roman" w:hAnsi="Times New Roman" w:hint="eastAsia"/>
              </w:rPr>
              <w:t>（</w:t>
            </w:r>
            <w:r w:rsidR="00767AE7">
              <w:rPr>
                <w:rFonts w:ascii="Times New Roman" w:hAnsi="Times New Roman"/>
              </w:rPr>
              <w:t>1</w:t>
            </w:r>
            <w:r>
              <w:rPr>
                <w:rFonts w:ascii="Times New Roman" w:hAnsi="Times New Roman" w:hint="eastAsia"/>
              </w:rPr>
              <w:t>）</w:t>
            </w:r>
            <w:r w:rsidR="00011F95">
              <w:rPr>
                <w:rFonts w:ascii="Times New Roman" w:hAnsi="Times New Roman" w:hint="eastAsia"/>
              </w:rPr>
              <w:t>花岗岩</w:t>
            </w:r>
            <w:r>
              <w:rPr>
                <w:rFonts w:ascii="Times New Roman" w:hAnsi="Times New Roman" w:hint="eastAsia"/>
              </w:rPr>
              <w:t>石</w:t>
            </w:r>
            <w:r w:rsidR="00011F95">
              <w:rPr>
                <w:rFonts w:ascii="Times New Roman" w:hAnsi="Times New Roman" w:hint="eastAsia"/>
              </w:rPr>
              <w:t>板</w:t>
            </w:r>
            <w:r>
              <w:rPr>
                <w:rFonts w:ascii="Times New Roman" w:hAnsi="Times New Roman" w:hint="eastAsia"/>
              </w:rPr>
              <w:t>材</w:t>
            </w:r>
            <w:r w:rsidR="00011F95">
              <w:rPr>
                <w:rFonts w:ascii="Times New Roman" w:hAnsi="Times New Roman" w:hint="eastAsia"/>
              </w:rPr>
              <w:t>、</w:t>
            </w:r>
            <w:r w:rsidR="00011F95">
              <w:rPr>
                <w:rFonts w:ascii="Times New Roman" w:hAnsi="Times New Roman"/>
              </w:rPr>
              <w:t>大理石板材</w:t>
            </w:r>
            <w:r>
              <w:rPr>
                <w:rFonts w:ascii="Times New Roman" w:hAnsi="Times New Roman" w:hint="eastAsia"/>
              </w:rPr>
              <w:t>生产工艺流程及产污环节图：</w:t>
            </w:r>
          </w:p>
          <w:p w:rsidR="0085595C" w:rsidRDefault="00767AE7">
            <w:pPr>
              <w:pStyle w:val="a0"/>
              <w:ind w:firstLineChars="0" w:firstLine="0"/>
              <w:jc w:val="center"/>
              <w:rPr>
                <w:rFonts w:ascii="Times New Roman" w:hAnsi="Times New Roman"/>
              </w:rPr>
            </w:pPr>
            <w:r>
              <w:rPr>
                <w:noProof/>
              </w:rPr>
              <w:drawing>
                <wp:inline distT="0" distB="0" distL="0" distR="0">
                  <wp:extent cx="5229225" cy="1792877"/>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5249326" cy="1799769"/>
                          </a:xfrm>
                          <a:prstGeom prst="rect">
                            <a:avLst/>
                          </a:prstGeom>
                        </pic:spPr>
                      </pic:pic>
                    </a:graphicData>
                  </a:graphic>
                </wp:inline>
              </w:drawing>
            </w:r>
          </w:p>
          <w:p w:rsidR="0085595C" w:rsidRDefault="00BA079D" w:rsidP="00011F95">
            <w:pPr>
              <w:pStyle w:val="a0"/>
              <w:ind w:firstLineChars="0" w:firstLine="0"/>
              <w:jc w:val="center"/>
              <w:rPr>
                <w:rFonts w:ascii="Times New Roman" w:hAnsi="Times New Roman"/>
                <w:b/>
                <w:szCs w:val="22"/>
              </w:rPr>
            </w:pPr>
            <w:r>
              <w:rPr>
                <w:rFonts w:ascii="Times New Roman" w:hAnsi="Times New Roman"/>
                <w:b/>
                <w:szCs w:val="22"/>
              </w:rPr>
              <w:t>图</w:t>
            </w:r>
            <w:r>
              <w:rPr>
                <w:rFonts w:ascii="Times New Roman" w:hAnsi="Times New Roman"/>
                <w:b/>
                <w:szCs w:val="22"/>
              </w:rPr>
              <w:t>2-</w:t>
            </w:r>
            <w:r>
              <w:rPr>
                <w:rFonts w:ascii="Times New Roman" w:hAnsi="Times New Roman" w:hint="eastAsia"/>
                <w:b/>
                <w:szCs w:val="22"/>
              </w:rPr>
              <w:t xml:space="preserve">3 </w:t>
            </w:r>
            <w:r w:rsidR="00011F95" w:rsidRPr="00011F95">
              <w:rPr>
                <w:rFonts w:ascii="Times New Roman" w:hAnsi="Times New Roman" w:hint="eastAsia"/>
                <w:b/>
                <w:szCs w:val="22"/>
              </w:rPr>
              <w:t>花岗岩石板材、大理石板材</w:t>
            </w:r>
            <w:r>
              <w:rPr>
                <w:rFonts w:ascii="Times New Roman" w:hAnsi="Times New Roman" w:hint="eastAsia"/>
                <w:b/>
                <w:szCs w:val="22"/>
              </w:rPr>
              <w:t>生产工艺流程及产污环节图</w:t>
            </w:r>
          </w:p>
          <w:p w:rsidR="00767AE7" w:rsidRDefault="00767AE7" w:rsidP="00767AE7">
            <w:pPr>
              <w:ind w:firstLineChars="0" w:firstLine="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）石材工艺品</w:t>
            </w:r>
            <w:r w:rsidRPr="00011F95">
              <w:rPr>
                <w:rFonts w:ascii="Times New Roman" w:hAnsi="Times New Roman" w:hint="eastAsia"/>
              </w:rPr>
              <w:t>生产工艺流程及产污环节图：</w:t>
            </w:r>
          </w:p>
          <w:p w:rsidR="00767AE7" w:rsidRDefault="00767AE7" w:rsidP="00767AE7">
            <w:pPr>
              <w:ind w:firstLineChars="0" w:firstLine="0"/>
              <w:jc w:val="center"/>
              <w:rPr>
                <w:rFonts w:ascii="Times New Roman" w:hAnsi="Times New Roman"/>
              </w:rPr>
            </w:pPr>
            <w:r>
              <w:rPr>
                <w:noProof/>
              </w:rPr>
              <w:drawing>
                <wp:inline distT="0" distB="0" distL="0" distR="0">
                  <wp:extent cx="5772611" cy="1590675"/>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801435" cy="1598618"/>
                          </a:xfrm>
                          <a:prstGeom prst="rect">
                            <a:avLst/>
                          </a:prstGeom>
                        </pic:spPr>
                      </pic:pic>
                    </a:graphicData>
                  </a:graphic>
                </wp:inline>
              </w:drawing>
            </w:r>
          </w:p>
          <w:p w:rsidR="00767AE7" w:rsidRPr="00011F95" w:rsidRDefault="00767AE7" w:rsidP="00767AE7">
            <w:pPr>
              <w:pStyle w:val="a0"/>
              <w:ind w:firstLine="482"/>
              <w:jc w:val="center"/>
            </w:pPr>
            <w:r>
              <w:rPr>
                <w:rFonts w:ascii="Times New Roman" w:hAnsi="Times New Roman"/>
                <w:b/>
                <w:szCs w:val="22"/>
              </w:rPr>
              <w:t>图</w:t>
            </w:r>
            <w:r>
              <w:rPr>
                <w:rFonts w:ascii="Times New Roman" w:hAnsi="Times New Roman"/>
                <w:b/>
                <w:szCs w:val="22"/>
              </w:rPr>
              <w:t>2-4</w:t>
            </w:r>
            <w:r>
              <w:rPr>
                <w:rFonts w:ascii="Times New Roman" w:hAnsi="Times New Roman" w:hint="eastAsia"/>
                <w:b/>
                <w:szCs w:val="22"/>
              </w:rPr>
              <w:t>石材工艺品生产工艺流程及产污环节图</w:t>
            </w:r>
          </w:p>
          <w:p w:rsidR="00767AE7" w:rsidRPr="00767AE7" w:rsidRDefault="00767AE7" w:rsidP="00767AE7">
            <w:pPr>
              <w:ind w:firstLine="480"/>
            </w:pPr>
          </w:p>
        </w:tc>
      </w:tr>
    </w:tbl>
    <w:p w:rsidR="0085595C" w:rsidRDefault="00BA079D">
      <w:pPr>
        <w:ind w:firstLineChars="0" w:firstLine="0"/>
        <w:jc w:val="left"/>
        <w:outlineLvl w:val="0"/>
        <w:rPr>
          <w:rFonts w:ascii="Times New Roman" w:hAnsi="Times New Roman"/>
          <w:b/>
          <w:sz w:val="30"/>
          <w:szCs w:val="22"/>
        </w:rPr>
      </w:pPr>
      <w:r>
        <w:rPr>
          <w:rFonts w:ascii="Times New Roman" w:hAnsi="Times New Roman" w:hint="eastAsia"/>
          <w:b/>
          <w:sz w:val="30"/>
          <w:szCs w:val="22"/>
        </w:rPr>
        <w:br w:type="page"/>
      </w:r>
      <w:r>
        <w:rPr>
          <w:rFonts w:ascii="Times New Roman" w:hAnsi="Times New Roman" w:hint="eastAsia"/>
          <w:b/>
          <w:sz w:val="30"/>
          <w:szCs w:val="22"/>
        </w:rPr>
        <w:lastRenderedPageBreak/>
        <w:t>续表二</w:t>
      </w:r>
    </w:p>
    <w:tbl>
      <w:tblPr>
        <w:tblW w:w="964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40"/>
      </w:tblGrid>
      <w:tr w:rsidR="0085595C">
        <w:trPr>
          <w:trHeight w:val="13648"/>
        </w:trPr>
        <w:tc>
          <w:tcPr>
            <w:tcW w:w="9640" w:type="dxa"/>
          </w:tcPr>
          <w:p w:rsidR="00011F95" w:rsidRDefault="00011F95" w:rsidP="00011F95">
            <w:pPr>
              <w:ind w:firstLineChars="0" w:firstLine="0"/>
              <w:rPr>
                <w:rFonts w:ascii="Times New Roman" w:hAnsi="Times New Roman"/>
              </w:rPr>
            </w:pPr>
            <w:r>
              <w:rPr>
                <w:rFonts w:ascii="Times New Roman" w:hAnsi="Times New Roman" w:hint="eastAsia"/>
              </w:rPr>
              <w:t>（</w:t>
            </w:r>
            <w:r w:rsidR="00767AE7">
              <w:rPr>
                <w:rFonts w:ascii="Times New Roman" w:hAnsi="Times New Roman" w:hint="eastAsia"/>
              </w:rPr>
              <w:t>4</w:t>
            </w:r>
            <w:r>
              <w:rPr>
                <w:rFonts w:ascii="Times New Roman" w:hAnsi="Times New Roman" w:hint="eastAsia"/>
              </w:rPr>
              <w:t>）生产工艺简介：</w:t>
            </w:r>
          </w:p>
          <w:p w:rsidR="00011F95" w:rsidRDefault="008C6D60" w:rsidP="00011F95">
            <w:pPr>
              <w:ind w:firstLine="480"/>
              <w:rPr>
                <w:rFonts w:ascii="Times New Roman" w:hAnsi="Times New Roman"/>
              </w:rPr>
            </w:pPr>
            <w:r>
              <w:rPr>
                <w:rFonts w:ascii="Times New Roman" w:hAnsi="Times New Roman" w:hint="eastAsia"/>
              </w:rPr>
              <w:t>外购的</w:t>
            </w:r>
            <w:r w:rsidR="00767AE7">
              <w:rPr>
                <w:rFonts w:ascii="Times New Roman" w:hAnsi="Times New Roman" w:hint="eastAsia"/>
              </w:rPr>
              <w:t>花岗岩</w:t>
            </w:r>
            <w:r>
              <w:rPr>
                <w:rFonts w:ascii="Times New Roman" w:hAnsi="Times New Roman" w:hint="eastAsia"/>
              </w:rPr>
              <w:t>荒料石</w:t>
            </w:r>
            <w:r w:rsidR="00767AE7">
              <w:rPr>
                <w:rFonts w:ascii="Times New Roman" w:hAnsi="Times New Roman" w:hint="eastAsia"/>
              </w:rPr>
              <w:t>/</w:t>
            </w:r>
            <w:r w:rsidR="00767AE7">
              <w:rPr>
                <w:rFonts w:ascii="Times New Roman" w:hAnsi="Times New Roman" w:hint="eastAsia"/>
              </w:rPr>
              <w:t>大理石荒料石</w:t>
            </w:r>
            <w:r>
              <w:rPr>
                <w:rFonts w:ascii="Times New Roman" w:hAnsi="Times New Roman" w:hint="eastAsia"/>
              </w:rPr>
              <w:t>通过</w:t>
            </w:r>
            <w:r w:rsidR="00767AE7">
              <w:rPr>
                <w:rFonts w:ascii="Times New Roman" w:hAnsi="Times New Roman" w:hint="eastAsia"/>
              </w:rPr>
              <w:t>大切机</w:t>
            </w:r>
            <w:r>
              <w:rPr>
                <w:rFonts w:ascii="Times New Roman" w:hAnsi="Times New Roman" w:hint="eastAsia"/>
              </w:rPr>
              <w:t>/</w:t>
            </w:r>
            <w:r w:rsidRPr="008C6D60">
              <w:rPr>
                <w:rFonts w:ascii="Times New Roman" w:hAnsi="Times New Roman" w:hint="eastAsia"/>
              </w:rPr>
              <w:t>拉锯</w:t>
            </w:r>
            <w:r>
              <w:rPr>
                <w:rFonts w:ascii="Times New Roman" w:hAnsi="Times New Roman" w:hint="eastAsia"/>
              </w:rPr>
              <w:t>切</w:t>
            </w:r>
            <w:r w:rsidR="00011F95">
              <w:rPr>
                <w:rFonts w:ascii="Times New Roman" w:hAnsi="Times New Roman" w:hint="eastAsia"/>
              </w:rPr>
              <w:t>割成所需</w:t>
            </w:r>
            <w:r>
              <w:rPr>
                <w:rFonts w:ascii="Times New Roman" w:hAnsi="Times New Roman" w:hint="eastAsia"/>
              </w:rPr>
              <w:t>要的</w:t>
            </w:r>
            <w:r w:rsidR="00011F95">
              <w:rPr>
                <w:rFonts w:ascii="Times New Roman" w:hAnsi="Times New Roman" w:hint="eastAsia"/>
              </w:rPr>
              <w:t>形状规格</w:t>
            </w:r>
            <w:r>
              <w:rPr>
                <w:rFonts w:ascii="Times New Roman" w:hAnsi="Times New Roman" w:hint="eastAsia"/>
              </w:rPr>
              <w:t>后</w:t>
            </w:r>
            <w:r w:rsidR="00011F95">
              <w:rPr>
                <w:rFonts w:ascii="Times New Roman" w:hAnsi="Times New Roman" w:hint="eastAsia"/>
              </w:rPr>
              <w:t>，采用自动磨将毛板表面磨光，</w:t>
            </w:r>
            <w:r w:rsidR="0018178A">
              <w:rPr>
                <w:rFonts w:ascii="Times New Roman" w:hAnsi="Times New Roman" w:hint="eastAsia"/>
              </w:rPr>
              <w:t>最终</w:t>
            </w:r>
            <w:r w:rsidR="0018178A">
              <w:rPr>
                <w:rFonts w:ascii="Times New Roman" w:hAnsi="Times New Roman"/>
              </w:rPr>
              <w:t>通过红外线切边机修边后即为成品。</w:t>
            </w:r>
          </w:p>
          <w:p w:rsidR="0085595C" w:rsidRDefault="0018178A">
            <w:pPr>
              <w:ind w:firstLine="480"/>
              <w:rPr>
                <w:rFonts w:ascii="Times New Roman" w:hAnsi="Times New Roman"/>
              </w:rPr>
            </w:pPr>
            <w:r>
              <w:rPr>
                <w:rFonts w:ascii="Times New Roman" w:hAnsi="Times New Roman" w:hint="eastAsia"/>
              </w:rPr>
              <w:t>半成品</w:t>
            </w:r>
            <w:r>
              <w:rPr>
                <w:rFonts w:ascii="Times New Roman" w:hAnsi="Times New Roman"/>
              </w:rPr>
              <w:t>石板材通过中切</w:t>
            </w:r>
            <w:r>
              <w:rPr>
                <w:rFonts w:ascii="Times New Roman" w:hAnsi="Times New Roman" w:hint="eastAsia"/>
              </w:rPr>
              <w:t>机</w:t>
            </w:r>
            <w:r>
              <w:rPr>
                <w:rFonts w:ascii="Times New Roman" w:hAnsi="Times New Roman"/>
              </w:rPr>
              <w:t>切边后，采用定厚机定厚，根据产品需求，采用仿形机或雕刻机进行仿形、雕刻作业，最终磨光后成品。</w:t>
            </w:r>
          </w:p>
          <w:p w:rsidR="0085595C" w:rsidRDefault="00BA079D">
            <w:pPr>
              <w:pStyle w:val="a0"/>
              <w:ind w:firstLineChars="0" w:firstLine="0"/>
              <w:rPr>
                <w:rFonts w:ascii="Times New Roman" w:hAnsi="Times New Roman"/>
              </w:rPr>
            </w:pPr>
            <w:r>
              <w:rPr>
                <w:rFonts w:ascii="Times New Roman" w:hAnsi="Times New Roman" w:hint="eastAsia"/>
              </w:rPr>
              <w:t>（</w:t>
            </w:r>
            <w:r w:rsidR="00767AE7">
              <w:rPr>
                <w:rFonts w:ascii="Times New Roman" w:hAnsi="Times New Roman"/>
              </w:rPr>
              <w:t>5</w:t>
            </w:r>
            <w:r>
              <w:rPr>
                <w:rFonts w:ascii="Times New Roman" w:hAnsi="Times New Roman" w:hint="eastAsia"/>
              </w:rPr>
              <w:t>）产污环节</w:t>
            </w:r>
          </w:p>
          <w:p w:rsidR="0085595C" w:rsidRDefault="00BA079D">
            <w:pPr>
              <w:pStyle w:val="a0"/>
              <w:ind w:firstLine="480"/>
              <w:jc w:val="left"/>
              <w:rPr>
                <w:rFonts w:ascii="Times New Roman" w:hAnsi="Times New Roman"/>
              </w:rPr>
            </w:pPr>
            <w:r>
              <w:rPr>
                <w:rFonts w:ascii="Times New Roman" w:hAnsi="Times New Roman" w:hint="eastAsia"/>
              </w:rPr>
              <w:t>废水：项目切割、磨光</w:t>
            </w:r>
            <w:r w:rsidR="0018178A">
              <w:rPr>
                <w:rFonts w:ascii="Times New Roman" w:hAnsi="Times New Roman" w:hint="eastAsia"/>
              </w:rPr>
              <w:t>、</w:t>
            </w:r>
            <w:r w:rsidR="00767AE7">
              <w:rPr>
                <w:rFonts w:ascii="Times New Roman" w:hAnsi="Times New Roman" w:hint="eastAsia"/>
              </w:rPr>
              <w:t>切边</w:t>
            </w:r>
            <w:r>
              <w:rPr>
                <w:rFonts w:ascii="Times New Roman" w:hAnsi="Times New Roman" w:hint="eastAsia"/>
              </w:rPr>
              <w:t>等工序均采用喷淋法，会产生喷淋废水，喷淋废水经沉淀池沉淀后全部回用，不外排。</w:t>
            </w:r>
          </w:p>
          <w:p w:rsidR="0085595C" w:rsidRDefault="00BA079D">
            <w:pPr>
              <w:pStyle w:val="a0"/>
              <w:ind w:firstLine="480"/>
              <w:jc w:val="left"/>
              <w:rPr>
                <w:rFonts w:ascii="Times New Roman" w:hAnsi="Times New Roman"/>
              </w:rPr>
            </w:pPr>
            <w:r>
              <w:rPr>
                <w:rFonts w:ascii="Times New Roman" w:hAnsi="Times New Roman" w:hint="eastAsia"/>
              </w:rPr>
              <w:t>噪声：项目生产设备在运转过程中产生的机械噪声。</w:t>
            </w:r>
          </w:p>
          <w:p w:rsidR="0085595C" w:rsidRDefault="00BA079D" w:rsidP="00767AE7">
            <w:pPr>
              <w:pStyle w:val="a0"/>
              <w:ind w:firstLine="480"/>
              <w:jc w:val="left"/>
              <w:rPr>
                <w:rFonts w:ascii="Times New Roman" w:hAnsi="Times New Roman"/>
              </w:rPr>
            </w:pPr>
            <w:r>
              <w:rPr>
                <w:rFonts w:ascii="Times New Roman" w:hAnsi="Times New Roman" w:hint="eastAsia"/>
              </w:rPr>
              <w:t>固废：主要有石材边角料、沉淀污泥。</w:t>
            </w:r>
          </w:p>
        </w:tc>
      </w:tr>
    </w:tbl>
    <w:p w:rsidR="0085595C" w:rsidRDefault="00BA079D">
      <w:pPr>
        <w:ind w:firstLineChars="0" w:firstLine="0"/>
        <w:jc w:val="left"/>
        <w:outlineLvl w:val="0"/>
        <w:rPr>
          <w:rFonts w:ascii="Times New Roman" w:hAnsi="Times New Roman"/>
          <w:b/>
          <w:sz w:val="30"/>
          <w:szCs w:val="22"/>
        </w:rPr>
      </w:pPr>
      <w:r>
        <w:rPr>
          <w:rFonts w:ascii="Times New Roman" w:hAnsi="Times New Roman"/>
          <w:b/>
          <w:sz w:val="30"/>
          <w:szCs w:val="22"/>
        </w:rPr>
        <w:br w:type="page"/>
      </w:r>
      <w:r>
        <w:rPr>
          <w:rFonts w:ascii="Times New Roman" w:hAnsi="Times New Roman"/>
          <w:b/>
          <w:sz w:val="30"/>
          <w:szCs w:val="22"/>
        </w:rPr>
        <w:lastRenderedPageBreak/>
        <w:t>表三</w:t>
      </w:r>
    </w:p>
    <w:tbl>
      <w:tblPr>
        <w:tblW w:w="95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80"/>
      </w:tblGrid>
      <w:tr w:rsidR="0085595C">
        <w:trPr>
          <w:trHeight w:val="90"/>
        </w:trPr>
        <w:tc>
          <w:tcPr>
            <w:tcW w:w="9580" w:type="dxa"/>
          </w:tcPr>
          <w:p w:rsidR="0085595C" w:rsidRDefault="00BA079D">
            <w:pPr>
              <w:ind w:firstLineChars="0" w:firstLine="0"/>
              <w:jc w:val="left"/>
              <w:rPr>
                <w:rFonts w:ascii="Times New Roman" w:hAnsi="Times New Roman"/>
                <w:b/>
                <w:bCs/>
              </w:rPr>
            </w:pPr>
            <w:r>
              <w:rPr>
                <w:rFonts w:ascii="Times New Roman" w:hAnsi="Times New Roman"/>
                <w:b/>
                <w:bCs/>
              </w:rPr>
              <w:t>主要污染源、污染物处理和排放：</w:t>
            </w:r>
          </w:p>
          <w:p w:rsidR="0085595C" w:rsidRDefault="00BA079D">
            <w:pPr>
              <w:ind w:firstLine="480"/>
              <w:rPr>
                <w:rFonts w:ascii="Times New Roman" w:hAnsi="Times New Roman"/>
              </w:rPr>
            </w:pPr>
            <w:r>
              <w:rPr>
                <w:rFonts w:ascii="Times New Roman" w:hAnsi="Times New Roman"/>
              </w:rPr>
              <w:t>项目投入运营后主要污染物包括：废水、</w:t>
            </w:r>
            <w:r w:rsidR="0099138F">
              <w:rPr>
                <w:rFonts w:ascii="Times New Roman" w:hAnsi="Times New Roman" w:hint="eastAsia"/>
              </w:rPr>
              <w:t>废气、</w:t>
            </w:r>
            <w:r>
              <w:rPr>
                <w:rFonts w:ascii="Times New Roman" w:hAnsi="Times New Roman"/>
              </w:rPr>
              <w:t>噪声和固废。</w:t>
            </w:r>
          </w:p>
          <w:p w:rsidR="0085595C" w:rsidRDefault="00BA079D">
            <w:pPr>
              <w:numPr>
                <w:ilvl w:val="0"/>
                <w:numId w:val="2"/>
              </w:numPr>
              <w:ind w:firstLineChars="0" w:firstLine="0"/>
              <w:rPr>
                <w:rFonts w:ascii="Times New Roman" w:hAnsi="Times New Roman"/>
                <w:b/>
                <w:bCs/>
              </w:rPr>
            </w:pPr>
            <w:r>
              <w:rPr>
                <w:rFonts w:ascii="Times New Roman" w:hAnsi="Times New Roman"/>
                <w:b/>
                <w:bCs/>
              </w:rPr>
              <w:t>废水</w:t>
            </w:r>
          </w:p>
          <w:p w:rsidR="0085595C" w:rsidRDefault="00BA079D">
            <w:pPr>
              <w:ind w:firstLine="480"/>
              <w:rPr>
                <w:rFonts w:ascii="Times New Roman" w:hAnsi="Times New Roman"/>
              </w:rPr>
            </w:pPr>
            <w:r>
              <w:rPr>
                <w:rFonts w:ascii="Times New Roman" w:hAnsi="Times New Roman" w:hint="eastAsia"/>
              </w:rPr>
              <w:t>项目</w:t>
            </w:r>
            <w:r>
              <w:rPr>
                <w:rFonts w:ascii="Times New Roman" w:hAnsi="Times New Roman" w:hint="eastAsia"/>
                <w:kern w:val="0"/>
              </w:rPr>
              <w:t>切割、切边、磨光等工序均采用水喷淋法，</w:t>
            </w:r>
            <w:r>
              <w:rPr>
                <w:rFonts w:ascii="Times New Roman" w:hAnsi="Times New Roman" w:hint="eastAsia"/>
              </w:rPr>
              <w:t>生产过程中会产生喷淋废水，</w:t>
            </w:r>
            <w:r>
              <w:rPr>
                <w:rFonts w:ascii="Times New Roman" w:hAnsi="Times New Roman"/>
                <w:bCs/>
              </w:rPr>
              <w:t>喷淋废水主要含有</w:t>
            </w:r>
            <w:r>
              <w:rPr>
                <w:rFonts w:ascii="Times New Roman" w:hAnsi="Times New Roman" w:hint="eastAsia"/>
                <w:bCs/>
              </w:rPr>
              <w:t>SS</w:t>
            </w:r>
            <w:r>
              <w:rPr>
                <w:rFonts w:ascii="Times New Roman" w:hAnsi="Times New Roman" w:hint="eastAsia"/>
                <w:bCs/>
              </w:rPr>
              <w:t>，</w:t>
            </w:r>
            <w:r>
              <w:rPr>
                <w:rFonts w:ascii="Times New Roman" w:hAnsi="Times New Roman" w:hint="eastAsia"/>
              </w:rPr>
              <w:t>该部分废水经沉淀后循环使用，不外排</w:t>
            </w:r>
            <w:r>
              <w:rPr>
                <w:rFonts w:ascii="Times New Roman" w:hAnsi="Times New Roman"/>
              </w:rPr>
              <w:t>；项目生活废水</w:t>
            </w:r>
            <w:r>
              <w:rPr>
                <w:rFonts w:ascii="Times New Roman" w:hAnsi="Times New Roman" w:hint="eastAsia"/>
              </w:rPr>
              <w:t>主要是职工生活污水，生活污水主要污染物为：</w:t>
            </w:r>
            <w:r>
              <w:rPr>
                <w:rFonts w:ascii="Times New Roman" w:hAnsi="Times New Roman"/>
              </w:rPr>
              <w:t>COD</w:t>
            </w:r>
            <w:r>
              <w:rPr>
                <w:rFonts w:ascii="Times New Roman" w:hAnsi="Times New Roman"/>
              </w:rPr>
              <w:t>、</w:t>
            </w:r>
            <w:r>
              <w:rPr>
                <w:rFonts w:ascii="Times New Roman" w:hAnsi="Times New Roman"/>
              </w:rPr>
              <w:t>BOD</w:t>
            </w:r>
            <w:r>
              <w:rPr>
                <w:rFonts w:ascii="Times New Roman" w:hAnsi="Times New Roman"/>
                <w:vertAlign w:val="subscript"/>
              </w:rPr>
              <w:t>5</w:t>
            </w:r>
            <w:r>
              <w:rPr>
                <w:rFonts w:ascii="Times New Roman" w:hAnsi="Times New Roman"/>
              </w:rPr>
              <w:t>、</w:t>
            </w:r>
            <w:r>
              <w:rPr>
                <w:rFonts w:ascii="Times New Roman" w:hAnsi="Times New Roman"/>
              </w:rPr>
              <w:t>SS</w:t>
            </w:r>
            <w:r>
              <w:rPr>
                <w:rFonts w:ascii="Times New Roman" w:hAnsi="Times New Roman"/>
              </w:rPr>
              <w:t>、</w:t>
            </w:r>
            <w:r>
              <w:rPr>
                <w:rFonts w:ascii="Times New Roman" w:hAnsi="Times New Roman"/>
              </w:rPr>
              <w:t>NH</w:t>
            </w:r>
            <w:r>
              <w:rPr>
                <w:rFonts w:ascii="Times New Roman" w:hAnsi="Times New Roman"/>
                <w:vertAlign w:val="subscript"/>
              </w:rPr>
              <w:t>3</w:t>
            </w:r>
            <w:r>
              <w:rPr>
                <w:rFonts w:ascii="Times New Roman" w:hAnsi="Times New Roman"/>
              </w:rPr>
              <w:t>-N</w:t>
            </w:r>
            <w:r>
              <w:rPr>
                <w:rFonts w:ascii="Times New Roman" w:hAnsi="Times New Roman" w:hint="eastAsia"/>
              </w:rPr>
              <w:t>，</w:t>
            </w:r>
            <w:r>
              <w:rPr>
                <w:rFonts w:ascii="Times New Roman" w:hAnsi="Times New Roman"/>
              </w:rPr>
              <w:t>生活污水</w:t>
            </w:r>
            <w:r>
              <w:rPr>
                <w:rFonts w:ascii="Times New Roman" w:hAnsi="Times New Roman" w:hint="eastAsia"/>
              </w:rPr>
              <w:t>经</w:t>
            </w:r>
            <w:r w:rsidR="006C510C">
              <w:rPr>
                <w:rFonts w:ascii="Times New Roman" w:hAnsi="Times New Roman" w:hint="eastAsia"/>
              </w:rPr>
              <w:t>三级</w:t>
            </w:r>
            <w:r>
              <w:rPr>
                <w:rFonts w:ascii="Times New Roman" w:hAnsi="Times New Roman" w:hint="eastAsia"/>
              </w:rPr>
              <w:t>化粪池</w:t>
            </w:r>
            <w:r w:rsidR="006C510C">
              <w:rPr>
                <w:rFonts w:ascii="Times New Roman" w:hAnsi="Times New Roman" w:hint="eastAsia"/>
              </w:rPr>
              <w:t>+</w:t>
            </w:r>
            <w:r w:rsidR="00471961">
              <w:rPr>
                <w:rFonts w:ascii="Times New Roman" w:hAnsi="Times New Roman" w:hint="eastAsia"/>
              </w:rPr>
              <w:t>一体化</w:t>
            </w:r>
            <w:r>
              <w:rPr>
                <w:rFonts w:ascii="Times New Roman" w:hAnsi="Times New Roman" w:hint="eastAsia"/>
              </w:rPr>
              <w:t>污水处理设施处理后用于周</w:t>
            </w:r>
            <w:r w:rsidRPr="006023EB">
              <w:rPr>
                <w:rFonts w:ascii="Times New Roman" w:hAnsi="Times New Roman" w:hint="eastAsia"/>
              </w:rPr>
              <w:t>边农田灌溉</w:t>
            </w:r>
            <w:r w:rsidR="003239E0" w:rsidRPr="006023EB">
              <w:rPr>
                <w:rFonts w:ascii="Times New Roman" w:hAnsi="Times New Roman" w:hint="eastAsia"/>
                <w:szCs w:val="22"/>
              </w:rPr>
              <w:t>（农田</w:t>
            </w:r>
            <w:r w:rsidR="003239E0" w:rsidRPr="00D96D44">
              <w:rPr>
                <w:rFonts w:ascii="Times New Roman" w:hAnsi="Times New Roman" w:hint="eastAsia"/>
                <w:szCs w:val="22"/>
              </w:rPr>
              <w:t>灌溉协议书详见附件</w:t>
            </w:r>
            <w:r w:rsidR="003239E0" w:rsidRPr="00D96D44">
              <w:rPr>
                <w:rFonts w:ascii="Times New Roman" w:hAnsi="Times New Roman" w:hint="eastAsia"/>
                <w:szCs w:val="22"/>
              </w:rPr>
              <w:t>5</w:t>
            </w:r>
            <w:r w:rsidR="003239E0">
              <w:rPr>
                <w:rFonts w:ascii="Times New Roman" w:hAnsi="Times New Roman" w:hint="eastAsia"/>
                <w:szCs w:val="22"/>
              </w:rPr>
              <w:t>）</w:t>
            </w:r>
            <w:r>
              <w:rPr>
                <w:rFonts w:ascii="Times New Roman" w:hAnsi="Times New Roman" w:hint="eastAsia"/>
              </w:rPr>
              <w:t>。</w:t>
            </w:r>
          </w:p>
          <w:p w:rsidR="0085595C" w:rsidRDefault="00BA079D">
            <w:pPr>
              <w:ind w:firstLineChars="0" w:firstLine="0"/>
              <w:jc w:val="center"/>
              <w:rPr>
                <w:rFonts w:ascii="Times New Roman" w:hAnsi="Times New Roman"/>
                <w:b/>
                <w:bCs/>
              </w:rPr>
            </w:pPr>
            <w:r>
              <w:rPr>
                <w:rFonts w:ascii="Times New Roman" w:hAnsi="Times New Roman"/>
                <w:b/>
                <w:bCs/>
              </w:rPr>
              <w:t>表</w:t>
            </w:r>
            <w:r>
              <w:rPr>
                <w:rFonts w:ascii="Times New Roman" w:hAnsi="Times New Roman"/>
                <w:b/>
                <w:bCs/>
              </w:rPr>
              <w:t xml:space="preserve">3-1 </w:t>
            </w:r>
            <w:r>
              <w:rPr>
                <w:rFonts w:ascii="Times New Roman" w:hAnsi="Times New Roman"/>
                <w:b/>
                <w:bCs/>
              </w:rPr>
              <w:t>项目废水的排放及处理情况一览表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48"/>
              <w:gridCol w:w="1516"/>
              <w:gridCol w:w="2161"/>
              <w:gridCol w:w="1126"/>
              <w:gridCol w:w="1778"/>
              <w:gridCol w:w="1532"/>
            </w:tblGrid>
            <w:tr w:rsidR="0085595C" w:rsidTr="0099138F">
              <w:trPr>
                <w:trHeight w:val="306"/>
                <w:jc w:val="center"/>
              </w:trPr>
              <w:tc>
                <w:tcPr>
                  <w:tcW w:w="1248" w:type="dxa"/>
                  <w:tcBorders>
                    <w:tl2br w:val="nil"/>
                    <w:tr2bl w:val="nil"/>
                  </w:tcBorders>
                  <w:vAlign w:val="center"/>
                </w:tcPr>
                <w:p w:rsidR="0085595C" w:rsidRDefault="00BA079D">
                  <w:pPr>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废水类别</w:t>
                  </w:r>
                </w:p>
              </w:tc>
              <w:tc>
                <w:tcPr>
                  <w:tcW w:w="1516" w:type="dxa"/>
                  <w:tcBorders>
                    <w:tl2br w:val="nil"/>
                    <w:tr2bl w:val="nil"/>
                  </w:tcBorders>
                  <w:vAlign w:val="center"/>
                </w:tcPr>
                <w:p w:rsidR="0085595C" w:rsidRDefault="00BA079D">
                  <w:pPr>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来源</w:t>
                  </w:r>
                </w:p>
              </w:tc>
              <w:tc>
                <w:tcPr>
                  <w:tcW w:w="2161" w:type="dxa"/>
                  <w:tcBorders>
                    <w:tl2br w:val="nil"/>
                    <w:tr2bl w:val="nil"/>
                  </w:tcBorders>
                  <w:vAlign w:val="center"/>
                </w:tcPr>
                <w:p w:rsidR="0085595C" w:rsidRDefault="00BA079D">
                  <w:pPr>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污染物种类</w:t>
                  </w:r>
                </w:p>
              </w:tc>
              <w:tc>
                <w:tcPr>
                  <w:tcW w:w="1126" w:type="dxa"/>
                  <w:tcBorders>
                    <w:tl2br w:val="nil"/>
                    <w:tr2bl w:val="nil"/>
                  </w:tcBorders>
                  <w:vAlign w:val="center"/>
                </w:tcPr>
                <w:p w:rsidR="0085595C" w:rsidRDefault="00BA079D">
                  <w:pPr>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排放</w:t>
                  </w:r>
                  <w:r>
                    <w:rPr>
                      <w:rFonts w:ascii="Times New Roman" w:hAnsi="Times New Roman" w:hint="eastAsia"/>
                      <w:b/>
                      <w:bCs/>
                      <w:sz w:val="21"/>
                      <w:szCs w:val="21"/>
                    </w:rPr>
                    <w:t>方式</w:t>
                  </w:r>
                </w:p>
              </w:tc>
              <w:tc>
                <w:tcPr>
                  <w:tcW w:w="1778" w:type="dxa"/>
                  <w:tcBorders>
                    <w:tl2br w:val="nil"/>
                    <w:tr2bl w:val="nil"/>
                  </w:tcBorders>
                  <w:vAlign w:val="center"/>
                </w:tcPr>
                <w:p w:rsidR="0085595C" w:rsidRDefault="00BA079D">
                  <w:pPr>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处理设施</w:t>
                  </w:r>
                </w:p>
              </w:tc>
              <w:tc>
                <w:tcPr>
                  <w:tcW w:w="1532" w:type="dxa"/>
                  <w:tcBorders>
                    <w:tl2br w:val="nil"/>
                    <w:tr2bl w:val="nil"/>
                  </w:tcBorders>
                  <w:vAlign w:val="center"/>
                </w:tcPr>
                <w:p w:rsidR="0085595C" w:rsidRDefault="00BA079D">
                  <w:pPr>
                    <w:spacing w:line="240" w:lineRule="auto"/>
                    <w:ind w:firstLineChars="0" w:firstLine="0"/>
                    <w:jc w:val="center"/>
                    <w:rPr>
                      <w:rFonts w:ascii="Times New Roman" w:hAnsi="Times New Roman"/>
                      <w:b/>
                      <w:bCs/>
                      <w:sz w:val="21"/>
                      <w:szCs w:val="21"/>
                    </w:rPr>
                  </w:pPr>
                  <w:r>
                    <w:rPr>
                      <w:rFonts w:ascii="Times New Roman" w:hAnsi="Times New Roman"/>
                      <w:b/>
                      <w:bCs/>
                      <w:sz w:val="21"/>
                      <w:szCs w:val="21"/>
                    </w:rPr>
                    <w:t>排放去向</w:t>
                  </w:r>
                </w:p>
              </w:tc>
            </w:tr>
            <w:tr w:rsidR="0085595C" w:rsidTr="0099138F">
              <w:trPr>
                <w:trHeight w:val="306"/>
                <w:jc w:val="center"/>
              </w:trPr>
              <w:tc>
                <w:tcPr>
                  <w:tcW w:w="1248"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生</w:t>
                  </w:r>
                  <w:r>
                    <w:rPr>
                      <w:rFonts w:ascii="Times New Roman" w:hAnsi="Times New Roman" w:hint="eastAsia"/>
                      <w:sz w:val="21"/>
                      <w:szCs w:val="21"/>
                    </w:rPr>
                    <w:t>产废水</w:t>
                  </w:r>
                </w:p>
              </w:tc>
              <w:tc>
                <w:tcPr>
                  <w:tcW w:w="1516"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生产过程</w:t>
                  </w:r>
                </w:p>
              </w:tc>
              <w:tc>
                <w:tcPr>
                  <w:tcW w:w="2161"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SS</w:t>
                  </w:r>
                </w:p>
              </w:tc>
              <w:tc>
                <w:tcPr>
                  <w:tcW w:w="1126"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循环回用</w:t>
                  </w:r>
                </w:p>
              </w:tc>
              <w:tc>
                <w:tcPr>
                  <w:tcW w:w="1778"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沉淀池</w:t>
                  </w:r>
                </w:p>
              </w:tc>
              <w:tc>
                <w:tcPr>
                  <w:tcW w:w="1532"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无外排</w:t>
                  </w:r>
                </w:p>
              </w:tc>
            </w:tr>
            <w:tr w:rsidR="0085595C" w:rsidTr="0099138F">
              <w:trPr>
                <w:trHeight w:val="306"/>
                <w:jc w:val="center"/>
              </w:trPr>
              <w:tc>
                <w:tcPr>
                  <w:tcW w:w="1248"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生活</w:t>
                  </w:r>
                  <w:r>
                    <w:rPr>
                      <w:rFonts w:ascii="Times New Roman" w:hAnsi="Times New Roman" w:hint="eastAsia"/>
                      <w:sz w:val="21"/>
                      <w:szCs w:val="21"/>
                    </w:rPr>
                    <w:t>污</w:t>
                  </w:r>
                  <w:r>
                    <w:rPr>
                      <w:rFonts w:ascii="Times New Roman" w:hAnsi="Times New Roman"/>
                      <w:sz w:val="21"/>
                      <w:szCs w:val="21"/>
                    </w:rPr>
                    <w:t>水</w:t>
                  </w:r>
                </w:p>
              </w:tc>
              <w:tc>
                <w:tcPr>
                  <w:tcW w:w="1516"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职工办公用</w:t>
                  </w:r>
                </w:p>
              </w:tc>
              <w:tc>
                <w:tcPr>
                  <w:tcW w:w="2161"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COD</w:t>
                  </w:r>
                  <w:r>
                    <w:rPr>
                      <w:rFonts w:ascii="Times New Roman" w:hAnsi="Times New Roman"/>
                      <w:sz w:val="21"/>
                      <w:szCs w:val="21"/>
                    </w:rPr>
                    <w:t>、</w:t>
                  </w:r>
                  <w:r>
                    <w:rPr>
                      <w:rFonts w:ascii="Times New Roman" w:hAnsi="Times New Roman"/>
                      <w:sz w:val="21"/>
                      <w:szCs w:val="21"/>
                    </w:rPr>
                    <w:t>BOD</w:t>
                  </w:r>
                  <w:r>
                    <w:rPr>
                      <w:rFonts w:ascii="Times New Roman" w:hAnsi="Times New Roman"/>
                      <w:sz w:val="21"/>
                      <w:szCs w:val="21"/>
                      <w:vertAlign w:val="subscript"/>
                    </w:rPr>
                    <w:t>5</w:t>
                  </w:r>
                  <w:r>
                    <w:rPr>
                      <w:rFonts w:ascii="Times New Roman" w:hAnsi="Times New Roman"/>
                      <w:sz w:val="21"/>
                      <w:szCs w:val="21"/>
                    </w:rPr>
                    <w:t>、</w:t>
                  </w:r>
                  <w:r>
                    <w:rPr>
                      <w:rFonts w:ascii="Times New Roman" w:hAnsi="Times New Roman"/>
                      <w:sz w:val="21"/>
                      <w:szCs w:val="21"/>
                    </w:rPr>
                    <w:t>SS</w:t>
                  </w:r>
                  <w:r>
                    <w:rPr>
                      <w:rFonts w:ascii="Times New Roman" w:hAnsi="Times New Roman" w:hint="eastAsia"/>
                      <w:sz w:val="21"/>
                      <w:szCs w:val="21"/>
                    </w:rPr>
                    <w:t>、</w:t>
                  </w:r>
                  <w:r>
                    <w:rPr>
                      <w:rFonts w:ascii="Times New Roman" w:hAnsi="Times New Roman"/>
                      <w:sz w:val="21"/>
                    </w:rPr>
                    <w:t>NH</w:t>
                  </w:r>
                  <w:r>
                    <w:rPr>
                      <w:rFonts w:ascii="Times New Roman" w:hAnsi="Times New Roman"/>
                      <w:sz w:val="21"/>
                      <w:vertAlign w:val="subscript"/>
                    </w:rPr>
                    <w:t>3</w:t>
                  </w:r>
                  <w:r>
                    <w:rPr>
                      <w:rFonts w:ascii="Times New Roman" w:hAnsi="Times New Roman"/>
                      <w:sz w:val="21"/>
                    </w:rPr>
                    <w:t>-N</w:t>
                  </w:r>
                  <w:r>
                    <w:rPr>
                      <w:rFonts w:ascii="Times New Roman" w:hAnsi="Times New Roman" w:hint="eastAsia"/>
                      <w:sz w:val="21"/>
                      <w:szCs w:val="21"/>
                    </w:rPr>
                    <w:t>等</w:t>
                  </w:r>
                </w:p>
              </w:tc>
              <w:tc>
                <w:tcPr>
                  <w:tcW w:w="1126"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rPr>
                    <w:t>间歇排放</w:t>
                  </w:r>
                </w:p>
              </w:tc>
              <w:tc>
                <w:tcPr>
                  <w:tcW w:w="1778"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sz w:val="21"/>
                      <w:szCs w:val="21"/>
                      <w:lang w:val="zh-CN"/>
                    </w:rPr>
                    <w:t>化粪池</w:t>
                  </w:r>
                  <w:r w:rsidR="00F03E3B">
                    <w:rPr>
                      <w:rFonts w:ascii="Times New Roman" w:hAnsi="Times New Roman" w:hint="eastAsia"/>
                      <w:sz w:val="21"/>
                      <w:szCs w:val="21"/>
                      <w:lang w:val="zh-CN"/>
                    </w:rPr>
                    <w:t>+</w:t>
                  </w:r>
                  <w:r w:rsidR="00F03E3B">
                    <w:rPr>
                      <w:rFonts w:ascii="Times New Roman" w:hAnsi="Times New Roman"/>
                      <w:sz w:val="21"/>
                      <w:szCs w:val="21"/>
                      <w:lang w:val="zh-CN"/>
                    </w:rPr>
                    <w:t>一体化污水处理设施</w:t>
                  </w:r>
                </w:p>
              </w:tc>
              <w:tc>
                <w:tcPr>
                  <w:tcW w:w="1532" w:type="dxa"/>
                  <w:tcBorders>
                    <w:tl2br w:val="nil"/>
                    <w:tr2bl w:val="nil"/>
                  </w:tcBorders>
                  <w:vAlign w:val="center"/>
                </w:tcPr>
                <w:p w:rsidR="0085595C" w:rsidRDefault="00BA079D">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农田灌溉</w:t>
                  </w:r>
                </w:p>
              </w:tc>
            </w:tr>
          </w:tbl>
          <w:p w:rsidR="00471961" w:rsidRDefault="00471961" w:rsidP="0023538D">
            <w:pPr>
              <w:spacing w:line="240" w:lineRule="auto"/>
              <w:ind w:left="420" w:firstLineChars="0" w:firstLine="0"/>
              <w:jc w:val="center"/>
              <w:rPr>
                <w:noProof/>
              </w:rPr>
            </w:pPr>
            <w:r w:rsidRPr="00471961">
              <w:rPr>
                <w:noProof/>
              </w:rPr>
              <w:drawing>
                <wp:inline distT="0" distB="0" distL="0" distR="0">
                  <wp:extent cx="3693969" cy="754998"/>
                  <wp:effectExtent l="19050" t="0" r="1731" b="0"/>
                  <wp:docPr id="67" name="图片 67" descr="C:\Users\qiuliying.JMMAIL\AppData\Local\Temp\16357513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uliying.JMMAIL\AppData\Local\Temp\1635751323(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39141" cy="764231"/>
                          </a:xfrm>
                          <a:prstGeom prst="rect">
                            <a:avLst/>
                          </a:prstGeom>
                          <a:noFill/>
                          <a:ln>
                            <a:noFill/>
                          </a:ln>
                        </pic:spPr>
                      </pic:pic>
                    </a:graphicData>
                  </a:graphic>
                </wp:inline>
              </w:drawing>
            </w:r>
          </w:p>
          <w:p w:rsidR="0085595C" w:rsidRDefault="00BA079D" w:rsidP="003D089F">
            <w:pPr>
              <w:spacing w:line="240" w:lineRule="auto"/>
              <w:ind w:left="420" w:firstLineChars="0" w:firstLine="0"/>
              <w:jc w:val="center"/>
              <w:rPr>
                <w:rFonts w:ascii="Times New Roman" w:hAnsi="Times New Roman"/>
              </w:rPr>
            </w:pPr>
            <w:r>
              <w:rPr>
                <w:noProof/>
              </w:rPr>
              <w:drawing>
                <wp:inline distT="0" distB="0" distL="114300" distR="114300">
                  <wp:extent cx="3713018" cy="720436"/>
                  <wp:effectExtent l="19050" t="0" r="1732" b="0"/>
                  <wp:docPr id="104"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365"/>
                          <pic:cNvPicPr>
                            <a:picLocks noChangeAspect="1"/>
                          </pic:cNvPicPr>
                        </pic:nvPicPr>
                        <pic:blipFill rotWithShape="1">
                          <a:blip r:embed="rId26" cstate="print"/>
                          <a:srcRect l="-1" t="31758" r="-941"/>
                          <a:stretch/>
                        </pic:blipFill>
                        <pic:spPr bwMode="auto">
                          <a:xfrm>
                            <a:off x="0" y="0"/>
                            <a:ext cx="3790439" cy="735458"/>
                          </a:xfrm>
                          <a:prstGeom prst="rect">
                            <a:avLst/>
                          </a:prstGeom>
                          <a:noFill/>
                          <a:ln>
                            <a:noFill/>
                          </a:ln>
                          <a:extLst>
                            <a:ext uri="{53640926-AAD7-44D8-BBD7-CCE9431645EC}">
                              <a14:shadowObscured xmlns:a14="http://schemas.microsoft.com/office/drawing/2010/main"/>
                            </a:ext>
                          </a:extLst>
                        </pic:spPr>
                      </pic:pic>
                    </a:graphicData>
                  </a:graphic>
                </wp:inline>
              </w:drawing>
            </w:r>
          </w:p>
          <w:p w:rsidR="0085595C" w:rsidRDefault="00BA079D">
            <w:pPr>
              <w:ind w:firstLineChars="0" w:firstLine="0"/>
              <w:jc w:val="center"/>
              <w:rPr>
                <w:rFonts w:ascii="Times New Roman" w:hAnsi="Times New Roman"/>
                <w:b/>
                <w:bCs/>
              </w:rPr>
            </w:pPr>
            <w:r>
              <w:rPr>
                <w:rFonts w:ascii="Times New Roman" w:hAnsi="Times New Roman"/>
                <w:b/>
                <w:bCs/>
              </w:rPr>
              <w:t>图</w:t>
            </w:r>
            <w:r>
              <w:rPr>
                <w:rFonts w:ascii="Times New Roman" w:hAnsi="Times New Roman"/>
                <w:b/>
                <w:bCs/>
              </w:rPr>
              <w:t xml:space="preserve">3-1 </w:t>
            </w:r>
            <w:r>
              <w:rPr>
                <w:rFonts w:ascii="Times New Roman" w:hAnsi="Times New Roman"/>
                <w:b/>
                <w:bCs/>
              </w:rPr>
              <w:t>项目污水处理流程示意图</w:t>
            </w:r>
          </w:p>
          <w:p w:rsidR="0085595C" w:rsidRDefault="00BA079D">
            <w:pPr>
              <w:ind w:firstLineChars="0" w:firstLine="0"/>
              <w:rPr>
                <w:rFonts w:ascii="Times New Roman" w:hAnsi="Times New Roman"/>
              </w:rPr>
            </w:pPr>
            <w:r>
              <w:rPr>
                <w:rFonts w:ascii="Times New Roman" w:hAnsi="Times New Roman" w:hint="eastAsia"/>
                <w:b/>
                <w:bCs/>
              </w:rPr>
              <w:t>2</w:t>
            </w:r>
            <w:r>
              <w:rPr>
                <w:rFonts w:ascii="Times New Roman" w:hAnsi="Times New Roman" w:hint="eastAsia"/>
                <w:b/>
                <w:bCs/>
              </w:rPr>
              <w:t>、</w:t>
            </w:r>
            <w:r>
              <w:rPr>
                <w:rFonts w:ascii="Times New Roman" w:hAnsi="Times New Roman"/>
                <w:b/>
                <w:bCs/>
              </w:rPr>
              <w:t>废气</w:t>
            </w:r>
          </w:p>
          <w:p w:rsidR="005733A3" w:rsidRDefault="005733A3" w:rsidP="005733A3">
            <w:pPr>
              <w:numPr>
                <w:ilvl w:val="0"/>
                <w:numId w:val="14"/>
              </w:numPr>
              <w:ind w:firstLine="480"/>
              <w:jc w:val="left"/>
              <w:outlineLvl w:val="0"/>
              <w:rPr>
                <w:rFonts w:ascii="Times New Roman" w:hAnsi="Times New Roman"/>
              </w:rPr>
            </w:pPr>
            <w:r>
              <w:rPr>
                <w:rFonts w:ascii="Times New Roman" w:hAnsi="Times New Roman" w:hint="eastAsia"/>
              </w:rPr>
              <w:t>扬尘</w:t>
            </w:r>
          </w:p>
          <w:p w:rsidR="0085595C" w:rsidRDefault="00BA079D" w:rsidP="00767AE7">
            <w:pPr>
              <w:pStyle w:val="a0"/>
              <w:ind w:firstLine="480"/>
              <w:rPr>
                <w:rFonts w:ascii="Times New Roman" w:hAnsi="Times New Roman"/>
                <w:kern w:val="0"/>
              </w:rPr>
            </w:pPr>
            <w:r>
              <w:rPr>
                <w:rFonts w:ascii="Times New Roman" w:hAnsi="Times New Roman"/>
                <w:kern w:val="0"/>
              </w:rPr>
              <w:t>项目</w:t>
            </w:r>
            <w:r>
              <w:rPr>
                <w:rFonts w:ascii="Times New Roman" w:hAnsi="Times New Roman" w:hint="eastAsia"/>
                <w:kern w:val="0"/>
              </w:rPr>
              <w:t>在切边、磨光等工序均采用喷淋法，产生的石粉被水力捕集后进入沉淀池，几乎无粉尘产生，项目生产废气主要源于生产过程中水喷淋时溅出的少量含泥废水经晒干后遇风吹而产生的扬尘，污泥运输车泄漏的污泥经晒干后遇风吹而产生的扬尘，以及成品与原辅材料表面、设备与车间地面的积尘因风吹而产生的扬尘，项目堆场和车间设在相对封闭的厂房内，定期对堆场和车间内进行洒水，保持相对湿度，加强污泥运输和进出厂区车辆的管理等以降低扬尘的产生，通过采取封闭厂房、喷淋抑尘等措施，上述粉尘量较少呈无组织排放。</w:t>
            </w:r>
          </w:p>
        </w:tc>
      </w:tr>
    </w:tbl>
    <w:p w:rsidR="0085595C" w:rsidRDefault="00BA079D">
      <w:pPr>
        <w:ind w:firstLineChars="0" w:firstLine="0"/>
        <w:jc w:val="left"/>
        <w:outlineLvl w:val="0"/>
        <w:rPr>
          <w:rFonts w:ascii="Times New Roman" w:hAnsi="Times New Roman"/>
          <w:b/>
          <w:sz w:val="30"/>
          <w:szCs w:val="22"/>
        </w:rPr>
      </w:pPr>
      <w:r>
        <w:rPr>
          <w:rFonts w:ascii="Times New Roman" w:hAnsi="Times New Roman" w:hint="eastAsia"/>
          <w:b/>
          <w:sz w:val="30"/>
          <w:szCs w:val="22"/>
        </w:rPr>
        <w:br w:type="page"/>
      </w:r>
      <w:r>
        <w:rPr>
          <w:rFonts w:ascii="Times New Roman" w:hAnsi="Times New Roman" w:hint="eastAsia"/>
          <w:b/>
          <w:sz w:val="30"/>
          <w:szCs w:val="22"/>
        </w:rPr>
        <w:lastRenderedPageBreak/>
        <w:t>续表三</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439"/>
      </w:tblGrid>
      <w:tr w:rsidR="0085595C" w:rsidTr="005733A3">
        <w:trPr>
          <w:cantSplit/>
          <w:trHeight w:val="13424"/>
        </w:trPr>
        <w:tc>
          <w:tcPr>
            <w:tcW w:w="5000" w:type="pct"/>
            <w:tcBorders>
              <w:left w:val="single" w:sz="12" w:space="0" w:color="auto"/>
              <w:bottom w:val="single" w:sz="12" w:space="0" w:color="auto"/>
              <w:right w:val="single" w:sz="12" w:space="0" w:color="auto"/>
            </w:tcBorders>
          </w:tcPr>
          <w:p w:rsidR="005733A3" w:rsidRDefault="00737585" w:rsidP="005733A3">
            <w:pPr>
              <w:pStyle w:val="TableParagraph"/>
              <w:spacing w:line="360" w:lineRule="auto"/>
              <w:jc w:val="center"/>
              <w:rPr>
                <w:rFonts w:ascii="Times New Roman" w:hAnsi="Times New Roman" w:cs="Times New Roman"/>
                <w:sz w:val="24"/>
                <w:szCs w:val="24"/>
                <w:lang w:val="en-US"/>
              </w:rPr>
            </w:pPr>
            <w:r>
              <w:rPr>
                <w:rFonts w:ascii="Times New Roman" w:hAnsi="Times New Roman" w:cs="Times New Roman"/>
                <w:noProof/>
                <w:sz w:val="24"/>
                <w:lang w:val="en-US" w:bidi="ar-SA"/>
              </w:rPr>
              <mc:AlternateContent>
                <mc:Choice Requires="wps">
                  <w:drawing>
                    <wp:anchor distT="0" distB="0" distL="114300" distR="114300" simplePos="0" relativeHeight="251703296" behindDoc="0" locked="0" layoutInCell="1" allowOverlap="1">
                      <wp:simplePos x="0" y="0"/>
                      <wp:positionH relativeFrom="column">
                        <wp:posOffset>3324225</wp:posOffset>
                      </wp:positionH>
                      <wp:positionV relativeFrom="paragraph">
                        <wp:posOffset>24765</wp:posOffset>
                      </wp:positionV>
                      <wp:extent cx="135890" cy="135890"/>
                      <wp:effectExtent l="0" t="0" r="0" b="0"/>
                      <wp:wrapNone/>
                      <wp:docPr id="112" name="椭圆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35890"/>
                              </a:xfrm>
                              <a:prstGeom prst="ellipse">
                                <a:avLst/>
                              </a:prstGeom>
                              <a:noFill/>
                              <a:ln w="12700" cap="flat" cmpd="sng" algn="ctr">
                                <a:solidFill>
                                  <a:srgbClr val="000000"/>
                                </a:solidFill>
                                <a:prstDash val="solid"/>
                                <a:miter lim="800000"/>
                              </a:ln>
                              <a:effectLst/>
                            </wps:spPr>
                            <wps:txbx>
                              <w:txbxContent>
                                <w:p w:rsidR="004A3A3E" w:rsidRDefault="004A3A3E" w:rsidP="005733A3">
                                  <w:pPr>
                                    <w:ind w:firstLine="480"/>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oval id="椭圆 112" o:spid="_x0000_s1060" style="position:absolute;left:0;text-align:left;margin-left:261.75pt;margin-top:1.95pt;width:10.7pt;height:1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" filled="f" strokeweight="1pt">
                      <v:stroke joinstyle="miter"/>
                      <v:path arrowok="t"/>
                      <v:textbox>
                        <w:txbxContent>
                          <w:p w:rsidR="004A3A3E" w:rsidRDefault="004A3A3E" w:rsidP="005733A3">
                            <w:pPr>
                              <w:ind w:firstLine="480"/>
                            </w:pPr>
                          </w:p>
                        </w:txbxContent>
                      </v:textbox>
                    </v:oval>
                  </w:pict>
                </mc:Fallback>
              </mc:AlternateContent>
            </w:r>
            <w:r>
              <w:rPr>
                <w:rFonts w:ascii="Times New Roman" w:hAnsi="Times New Roman" w:cs="Times New Roman"/>
                <w:noProof/>
                <w:sz w:val="24"/>
                <w:szCs w:val="24"/>
                <w:lang w:val="en-US" w:bidi="ar-SA"/>
              </w:rPr>
              <mc:AlternateContent>
                <mc:Choice Requires="wps">
                  <w:drawing>
                    <wp:anchor distT="4294967294" distB="4294967294" distL="114300" distR="114300" simplePos="0" relativeHeight="251702272" behindDoc="0" locked="0" layoutInCell="1" allowOverlap="1">
                      <wp:simplePos x="0" y="0"/>
                      <wp:positionH relativeFrom="column">
                        <wp:posOffset>2903855</wp:posOffset>
                      </wp:positionH>
                      <wp:positionV relativeFrom="paragraph">
                        <wp:posOffset>96519</wp:posOffset>
                      </wp:positionV>
                      <wp:extent cx="374015" cy="0"/>
                      <wp:effectExtent l="0" t="76200" r="6985" b="95250"/>
                      <wp:wrapNone/>
                      <wp:docPr id="113" name="直接箭头连接符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015" cy="0"/>
                              </a:xfrm>
                              <a:prstGeom prst="straightConnector1">
                                <a:avLst/>
                              </a:prstGeom>
                              <a:noFill/>
                              <a:ln w="6350" cap="flat" cmpd="sng" algn="ctr">
                                <a:solidFill>
                                  <a:srgbClr val="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6D9ABDB" id="直接箭头连接符 113" o:spid="_x0000_s1026" type="#_x0000_t32" style="position:absolute;left:0;text-align:left;margin-left:228.65pt;margin-top:7.6pt;width:29.45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" strokeweight=".5pt">
                      <v:stroke endarrow="open" joinstyle="miter"/>
                      <o:lock v:ext="edit" shapetype="f"/>
                    </v:shape>
                  </w:pict>
                </mc:Fallback>
              </mc:AlternateContent>
            </w:r>
            <w:r w:rsidR="0099138F">
              <w:rPr>
                <w:rFonts w:ascii="Times New Roman" w:hAnsi="Times New Roman" w:cs="Times New Roman" w:hint="eastAsia"/>
                <w:sz w:val="24"/>
                <w:szCs w:val="24"/>
                <w:lang w:val="en-US"/>
              </w:rPr>
              <w:t xml:space="preserve">      </w:t>
            </w:r>
            <w:r w:rsidR="005733A3">
              <w:rPr>
                <w:rFonts w:ascii="Times New Roman" w:hAnsi="Times New Roman" w:cs="Times New Roman" w:hint="eastAsia"/>
                <w:sz w:val="24"/>
                <w:szCs w:val="24"/>
                <w:lang w:val="en-US"/>
              </w:rPr>
              <w:t>粉尘湿法作</w:t>
            </w:r>
            <w:r w:rsidR="0099138F">
              <w:rPr>
                <w:rFonts w:ascii="Times New Roman" w:hAnsi="Times New Roman" w:cs="Times New Roman" w:hint="eastAsia"/>
                <w:sz w:val="24"/>
                <w:szCs w:val="24"/>
                <w:lang w:val="en-US"/>
              </w:rPr>
              <w:t>业</w:t>
            </w:r>
            <w:r w:rsidR="0099138F">
              <w:rPr>
                <w:rFonts w:ascii="Times New Roman" w:hAnsi="Times New Roman" w:cs="Times New Roman" w:hint="eastAsia"/>
                <w:sz w:val="24"/>
                <w:szCs w:val="24"/>
                <w:lang w:val="en-US"/>
              </w:rPr>
              <w:t xml:space="preserve">       </w:t>
            </w:r>
            <w:r w:rsidR="0099138F">
              <w:rPr>
                <w:rFonts w:ascii="Times New Roman" w:hAnsi="Times New Roman" w:cs="Times New Roman" w:hint="eastAsia"/>
                <w:sz w:val="24"/>
                <w:szCs w:val="24"/>
                <w:lang w:val="en-US"/>
              </w:rPr>
              <w:t>厂界</w:t>
            </w:r>
            <w:r w:rsidR="005733A3">
              <w:rPr>
                <w:rFonts w:ascii="Times New Roman" w:hAnsi="Times New Roman" w:cs="Times New Roman" w:hint="eastAsia"/>
                <w:sz w:val="24"/>
                <w:szCs w:val="24"/>
                <w:lang w:val="en-US"/>
              </w:rPr>
              <w:t>无组织排放</w:t>
            </w:r>
          </w:p>
          <w:p w:rsidR="005733A3" w:rsidRDefault="00737585" w:rsidP="0099138F">
            <w:pPr>
              <w:pStyle w:val="TableParagraph"/>
              <w:spacing w:line="360" w:lineRule="auto"/>
              <w:jc w:val="center"/>
              <w:rPr>
                <w:rFonts w:ascii="Times New Roman" w:hAnsi="Times New Roman" w:cs="Times New Roman"/>
                <w:sz w:val="24"/>
                <w:szCs w:val="24"/>
                <w:lang w:val="en-US"/>
              </w:rPr>
            </w:pPr>
            <w:r>
              <w:rPr>
                <w:rFonts w:ascii="Times New Roman" w:hAnsi="Times New Roman" w:cs="Times New Roman"/>
                <w:noProof/>
                <w:sz w:val="24"/>
                <w:lang w:val="en-US" w:bidi="ar-SA"/>
              </w:rPr>
              <mc:AlternateContent>
                <mc:Choice Requires="wps">
                  <w:drawing>
                    <wp:anchor distT="0" distB="0" distL="114300" distR="114300" simplePos="0" relativeHeight="251701248" behindDoc="0" locked="0" layoutInCell="1" allowOverlap="1">
                      <wp:simplePos x="0" y="0"/>
                      <wp:positionH relativeFrom="column">
                        <wp:posOffset>2291080</wp:posOffset>
                      </wp:positionH>
                      <wp:positionV relativeFrom="paragraph">
                        <wp:posOffset>16510</wp:posOffset>
                      </wp:positionV>
                      <wp:extent cx="135890" cy="135890"/>
                      <wp:effectExtent l="0" t="0" r="0" b="0"/>
                      <wp:wrapNone/>
                      <wp:docPr id="117" name="椭圆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35890"/>
                              </a:xfrm>
                              <a:prstGeom prst="ellipse">
                                <a:avLst/>
                              </a:prstGeom>
                              <a:noFill/>
                              <a:ln w="12700" cap="flat" cmpd="sng" algn="ctr">
                                <a:solidFill>
                                  <a:srgbClr val="000000"/>
                                </a:solidFill>
                                <a:prstDash val="solid"/>
                                <a:miter lim="800000"/>
                              </a:ln>
                              <a:effectLst/>
                            </wps:spPr>
                            <wps:txbx>
                              <w:txbxContent>
                                <w:p w:rsidR="004A3A3E" w:rsidRDefault="004A3A3E" w:rsidP="005733A3">
                                  <w:pPr>
                                    <w:ind w:firstLine="480"/>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oval id="椭圆 67" o:spid="_x0000_s1061" style="position:absolute;left:0;text-align:left;margin-left:180.4pt;margin-top:1.3pt;width:10.7pt;height:1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" filled="f" strokeweight="1pt">
                      <v:stroke joinstyle="miter"/>
                      <v:path arrowok="t"/>
                      <v:textbox>
                        <w:txbxContent>
                          <w:p w:rsidR="004A3A3E" w:rsidRDefault="004A3A3E" w:rsidP="005733A3">
                            <w:pPr>
                              <w:ind w:firstLine="480"/>
                            </w:pPr>
                          </w:p>
                        </w:txbxContent>
                      </v:textbox>
                    </v:oval>
                  </w:pict>
                </mc:Fallback>
              </mc:AlternateContent>
            </w:r>
            <w:r w:rsidR="0099138F">
              <w:rPr>
                <w:rFonts w:ascii="Times New Roman" w:hAnsi="Times New Roman" w:cs="Times New Roman" w:hint="eastAsia"/>
                <w:b/>
                <w:sz w:val="21"/>
              </w:rPr>
              <w:t xml:space="preserve">  </w:t>
            </w:r>
            <w:r w:rsidR="005733A3">
              <w:rPr>
                <w:rFonts w:ascii="Times New Roman" w:hAnsi="Times New Roman" w:cs="Times New Roman" w:hint="eastAsia"/>
                <w:b/>
                <w:sz w:val="21"/>
              </w:rPr>
              <w:t>注</w:t>
            </w:r>
            <w:r w:rsidR="005733A3">
              <w:rPr>
                <w:rFonts w:ascii="Times New Roman" w:hAnsi="Times New Roman" w:cs="Times New Roman" w:hint="eastAsia"/>
                <w:b/>
                <w:sz w:val="21"/>
              </w:rPr>
              <w:t>:</w:t>
            </w:r>
            <w:r w:rsidR="0099138F">
              <w:rPr>
                <w:rFonts w:ascii="Times New Roman" w:hAnsi="Times New Roman" w:cs="Times New Roman" w:hint="eastAsia"/>
                <w:b/>
                <w:sz w:val="21"/>
              </w:rPr>
              <w:t xml:space="preserve">    </w:t>
            </w:r>
            <w:r w:rsidR="008C6C6D" w:rsidRPr="008C6C6D">
              <w:rPr>
                <w:rFonts w:ascii="Times New Roman" w:hAnsi="Times New Roman" w:cs="Times New Roman" w:hint="eastAsia"/>
                <w:sz w:val="24"/>
                <w:szCs w:val="24"/>
                <w:lang w:val="en-US"/>
              </w:rPr>
              <w:t>表示无组织</w:t>
            </w:r>
            <w:r w:rsidR="005733A3" w:rsidRPr="008C6C6D">
              <w:rPr>
                <w:rFonts w:ascii="Times New Roman" w:hAnsi="Times New Roman" w:cs="Times New Roman" w:hint="eastAsia"/>
                <w:sz w:val="24"/>
                <w:szCs w:val="24"/>
                <w:lang w:val="en-US"/>
              </w:rPr>
              <w:t>废气</w:t>
            </w:r>
            <w:r w:rsidR="00767AE7">
              <w:rPr>
                <w:rFonts w:ascii="Times New Roman" w:hAnsi="Times New Roman" w:cs="Times New Roman" w:hint="eastAsia"/>
                <w:sz w:val="24"/>
                <w:szCs w:val="24"/>
                <w:lang w:val="en-US"/>
              </w:rPr>
              <w:t>采样点位</w:t>
            </w:r>
          </w:p>
          <w:p w:rsidR="005733A3" w:rsidRDefault="005733A3" w:rsidP="005733A3">
            <w:pPr>
              <w:ind w:firstLineChars="0" w:firstLine="0"/>
              <w:jc w:val="center"/>
              <w:rPr>
                <w:rFonts w:ascii="Times New Roman" w:hAnsi="Times New Roman"/>
                <w:b/>
              </w:rPr>
            </w:pPr>
            <w:r>
              <w:rPr>
                <w:rFonts w:ascii="Times New Roman" w:hAnsi="Times New Roman"/>
                <w:b/>
              </w:rPr>
              <w:t>图</w:t>
            </w:r>
            <w:r>
              <w:rPr>
                <w:rFonts w:ascii="Times New Roman" w:hAnsi="Times New Roman"/>
                <w:b/>
              </w:rPr>
              <w:t xml:space="preserve">3-2 </w:t>
            </w:r>
            <w:r>
              <w:rPr>
                <w:rFonts w:ascii="Times New Roman" w:hAnsi="Times New Roman"/>
                <w:b/>
              </w:rPr>
              <w:t>项目废气处理流程示意图</w:t>
            </w:r>
          </w:p>
          <w:p w:rsidR="0085595C" w:rsidRDefault="00BA079D">
            <w:pPr>
              <w:ind w:firstLineChars="0" w:firstLine="0"/>
              <w:rPr>
                <w:rFonts w:ascii="Times New Roman" w:hAnsi="Times New Roman"/>
                <w:b/>
              </w:rPr>
            </w:pPr>
            <w:r>
              <w:rPr>
                <w:rFonts w:ascii="Times New Roman" w:hAnsi="Times New Roman" w:hint="eastAsia"/>
                <w:b/>
              </w:rPr>
              <w:t>3</w:t>
            </w:r>
            <w:r>
              <w:rPr>
                <w:rFonts w:ascii="Times New Roman" w:hAnsi="Times New Roman" w:hint="eastAsia"/>
                <w:b/>
              </w:rPr>
              <w:t>、</w:t>
            </w:r>
            <w:r>
              <w:rPr>
                <w:rFonts w:ascii="Times New Roman" w:hAnsi="Times New Roman"/>
                <w:b/>
              </w:rPr>
              <w:t>噪声</w:t>
            </w:r>
          </w:p>
          <w:p w:rsidR="0085595C" w:rsidRDefault="00BA079D">
            <w:pPr>
              <w:ind w:firstLine="480"/>
              <w:rPr>
                <w:rFonts w:ascii="Times New Roman" w:hAnsi="Times New Roman"/>
                <w:b/>
              </w:rPr>
            </w:pPr>
            <w:r>
              <w:rPr>
                <w:rFonts w:ascii="Times New Roman" w:hAnsi="Times New Roman" w:hint="eastAsia"/>
                <w:bCs/>
              </w:rPr>
              <w:t>项目噪声源主要为</w:t>
            </w:r>
            <w:r w:rsidR="00767AE7">
              <w:rPr>
                <w:rFonts w:ascii="Times New Roman" w:hAnsi="Times New Roman" w:hint="eastAsia"/>
                <w:bCs/>
              </w:rPr>
              <w:t>大切机</w:t>
            </w:r>
            <w:r w:rsidR="00767AE7">
              <w:rPr>
                <w:rFonts w:ascii="Times New Roman" w:hAnsi="Times New Roman"/>
                <w:bCs/>
              </w:rPr>
              <w:t>、</w:t>
            </w:r>
            <w:r w:rsidR="003D089F">
              <w:rPr>
                <w:rFonts w:ascii="Times New Roman" w:hAnsi="Times New Roman" w:hint="eastAsia"/>
                <w:bCs/>
              </w:rPr>
              <w:t>拉锯</w:t>
            </w:r>
            <w:r>
              <w:rPr>
                <w:rFonts w:ascii="Times New Roman" w:hAnsi="Times New Roman" w:hint="eastAsia"/>
                <w:bCs/>
              </w:rPr>
              <w:t>、自动磨机等设备运行时产生的噪声，</w:t>
            </w:r>
            <w:r>
              <w:rPr>
                <w:rFonts w:ascii="Times New Roman" w:hAnsi="Times New Roman"/>
                <w:bCs/>
              </w:rPr>
              <w:t>项目</w:t>
            </w:r>
            <w:r>
              <w:rPr>
                <w:rFonts w:ascii="Times New Roman" w:hAnsi="Times New Roman"/>
              </w:rPr>
              <w:t>对设备采取</w:t>
            </w:r>
            <w:r>
              <w:rPr>
                <w:rFonts w:ascii="Times New Roman" w:hAnsi="Times New Roman" w:hint="eastAsia"/>
              </w:rPr>
              <w:t>设备</w:t>
            </w:r>
            <w:r>
              <w:rPr>
                <w:rFonts w:ascii="Times New Roman" w:hAnsi="Times New Roman"/>
              </w:rPr>
              <w:t>减震、隔音等降噪</w:t>
            </w:r>
            <w:r>
              <w:rPr>
                <w:rFonts w:ascii="Times New Roman" w:hAnsi="Times New Roman"/>
                <w:bCs/>
              </w:rPr>
              <w:t>，避免休息时间作业，利用距离衰减和围墙隔声减振等措施以减少噪声污染源对周围环境的影响。</w:t>
            </w:r>
          </w:p>
          <w:p w:rsidR="0085595C" w:rsidRDefault="00BA079D">
            <w:pPr>
              <w:ind w:firstLineChars="0" w:firstLine="0"/>
              <w:jc w:val="center"/>
              <w:rPr>
                <w:rFonts w:ascii="Times New Roman" w:hAnsi="Times New Roman"/>
              </w:rPr>
            </w:pPr>
            <w:r w:rsidRPr="00FD4657">
              <w:rPr>
                <w:rStyle w:val="fontstyle01"/>
                <w:rFonts w:ascii="Times New Roman" w:hAnsi="Times New Roman" w:hint="default"/>
                <w:color w:val="auto"/>
              </w:rPr>
              <w:object w:dxaOrig="6273" w:dyaOrig="1228">
                <v:shape id="_x0000_i1027" type="#_x0000_t75" style="width:316.45pt;height:64.45pt" o:ole="">
                  <v:imagedata r:id="rId27" o:title="" cropbottom="23067f"/>
                  <o:lock v:ext="edit" aspectratio="f"/>
                </v:shape>
                <o:OLEObject Type="Embed" ProgID="Visio.Drawing.11" ShapeID="_x0000_i1027" DrawAspect="Content" ObjectID="_1713427449" r:id="rId28"/>
              </w:object>
            </w:r>
          </w:p>
          <w:p w:rsidR="0085595C" w:rsidRDefault="00BA079D" w:rsidP="003941B3">
            <w:pPr>
              <w:ind w:firstLineChars="300" w:firstLine="632"/>
              <w:rPr>
                <w:rFonts w:ascii="Times New Roman" w:hAnsi="Times New Roman"/>
              </w:rPr>
            </w:pPr>
            <w:r>
              <w:rPr>
                <w:rFonts w:ascii="Times New Roman" w:hAnsi="Times New Roman" w:hint="eastAsia"/>
                <w:b/>
                <w:sz w:val="21"/>
              </w:rPr>
              <w:t>注</w:t>
            </w:r>
            <w:r>
              <w:rPr>
                <w:rFonts w:ascii="Times New Roman" w:hAnsi="Times New Roman" w:hint="eastAsia"/>
                <w:b/>
                <w:sz w:val="21"/>
              </w:rPr>
              <w:t>:</w:t>
            </w:r>
            <w:r>
              <w:rPr>
                <w:rFonts w:ascii="Times New Roman" w:hAnsi="Times New Roman" w:hint="eastAsia"/>
                <w:b/>
                <w:sz w:val="21"/>
              </w:rPr>
              <w:t>▲</w:t>
            </w:r>
            <w:r w:rsidR="008C6C6D">
              <w:rPr>
                <w:rFonts w:ascii="Times New Roman" w:hAnsi="Times New Roman" w:hint="eastAsia"/>
                <w:b/>
                <w:sz w:val="21"/>
              </w:rPr>
              <w:t>表示</w:t>
            </w:r>
            <w:r>
              <w:rPr>
                <w:rFonts w:ascii="Times New Roman" w:hAnsi="Times New Roman" w:hint="eastAsia"/>
                <w:b/>
                <w:sz w:val="21"/>
              </w:rPr>
              <w:t>厂界噪声监测点</w:t>
            </w:r>
            <w:r w:rsidR="00E37FAA">
              <w:rPr>
                <w:rFonts w:ascii="Times New Roman" w:hAnsi="Times New Roman" w:hint="eastAsia"/>
                <w:b/>
                <w:sz w:val="21"/>
              </w:rPr>
              <w:t>位示意图</w:t>
            </w:r>
          </w:p>
          <w:p w:rsidR="0085595C" w:rsidRDefault="00BA079D">
            <w:pPr>
              <w:ind w:firstLineChars="0" w:firstLine="0"/>
              <w:jc w:val="center"/>
              <w:rPr>
                <w:rFonts w:ascii="Times New Roman" w:hAnsi="Times New Roman"/>
                <w:b/>
              </w:rPr>
            </w:pPr>
            <w:r>
              <w:rPr>
                <w:rFonts w:ascii="Times New Roman" w:hAnsi="Times New Roman"/>
                <w:b/>
              </w:rPr>
              <w:t>图</w:t>
            </w:r>
            <w:r>
              <w:rPr>
                <w:rFonts w:ascii="Times New Roman" w:hAnsi="Times New Roman"/>
                <w:b/>
              </w:rPr>
              <w:t xml:space="preserve">3-3 </w:t>
            </w:r>
            <w:r>
              <w:rPr>
                <w:rFonts w:ascii="Times New Roman" w:hAnsi="Times New Roman"/>
                <w:b/>
              </w:rPr>
              <w:t>项目噪声排放流程示意图</w:t>
            </w:r>
          </w:p>
          <w:p w:rsidR="0085595C" w:rsidRDefault="00BA079D">
            <w:pPr>
              <w:pStyle w:val="Default"/>
              <w:spacing w:line="360" w:lineRule="auto"/>
              <w:jc w:val="both"/>
              <w:rPr>
                <w:rFonts w:ascii="Times New Roman" w:hAnsi="Times New Roman" w:hint="default"/>
                <w:b/>
                <w:color w:val="auto"/>
              </w:rPr>
            </w:pPr>
            <w:r>
              <w:rPr>
                <w:rFonts w:ascii="Times New Roman" w:hAnsi="Times New Roman"/>
                <w:b/>
                <w:color w:val="auto"/>
              </w:rPr>
              <w:t>4</w:t>
            </w:r>
            <w:r>
              <w:rPr>
                <w:rFonts w:ascii="Times New Roman" w:hAnsi="Times New Roman"/>
                <w:b/>
                <w:color w:val="auto"/>
              </w:rPr>
              <w:t>、</w:t>
            </w:r>
            <w:r>
              <w:rPr>
                <w:rFonts w:ascii="Times New Roman" w:hAnsi="Times New Roman" w:hint="default"/>
                <w:b/>
                <w:color w:val="auto"/>
              </w:rPr>
              <w:t>固废</w:t>
            </w:r>
          </w:p>
          <w:p w:rsidR="001108B4" w:rsidRPr="001108B4" w:rsidRDefault="001108B4" w:rsidP="001108B4">
            <w:pPr>
              <w:ind w:firstLine="480"/>
              <w:rPr>
                <w:rFonts w:ascii="Times New Roman" w:hAnsi="Times New Roman"/>
              </w:rPr>
            </w:pPr>
            <w:r w:rsidRPr="001108B4">
              <w:rPr>
                <w:rFonts w:ascii="Times New Roman" w:hAnsi="Times New Roman" w:hint="eastAsia"/>
              </w:rPr>
              <w:t>项目产生的固体废物为职工的生活垃圾、一般工业固废。</w:t>
            </w:r>
          </w:p>
          <w:p w:rsidR="001108B4" w:rsidRPr="008B4B96" w:rsidRDefault="001108B4" w:rsidP="001108B4">
            <w:pPr>
              <w:pStyle w:val="afd"/>
              <w:numPr>
                <w:ilvl w:val="0"/>
                <w:numId w:val="16"/>
              </w:numPr>
              <w:ind w:firstLineChars="0"/>
              <w:rPr>
                <w:rFonts w:ascii="Times New Roman" w:hAnsi="Times New Roman"/>
              </w:rPr>
            </w:pPr>
            <w:r w:rsidRPr="001108B4">
              <w:rPr>
                <w:rFonts w:ascii="Times New Roman" w:hAnsi="Times New Roman" w:hint="eastAsia"/>
              </w:rPr>
              <w:t>生活垃圾</w:t>
            </w:r>
          </w:p>
          <w:p w:rsidR="001108B4" w:rsidRPr="001108B4" w:rsidRDefault="001108B4" w:rsidP="001108B4">
            <w:pPr>
              <w:pStyle w:val="a0"/>
              <w:ind w:left="480" w:firstLineChars="0" w:firstLine="0"/>
            </w:pPr>
            <w:r w:rsidRPr="008B4B96">
              <w:rPr>
                <w:rFonts w:hint="eastAsia"/>
              </w:rPr>
              <w:t>职工生活垃圾产生总量为</w:t>
            </w:r>
            <w:r w:rsidR="006023EB">
              <w:t>3</w:t>
            </w:r>
            <w:r w:rsidR="008B4B96">
              <w:t>t</w:t>
            </w:r>
            <w:r w:rsidR="008B4B96">
              <w:rPr>
                <w:rFonts w:hint="eastAsia"/>
              </w:rPr>
              <w:t>/a</w:t>
            </w:r>
            <w:r w:rsidRPr="008B4B96">
              <w:rPr>
                <w:rFonts w:hint="eastAsia"/>
              </w:rPr>
              <w:t>，集中收</w:t>
            </w:r>
            <w:r w:rsidRPr="001108B4">
              <w:rPr>
                <w:rFonts w:hint="eastAsia"/>
              </w:rPr>
              <w:t>集后由环卫部门统一清运处理。</w:t>
            </w:r>
          </w:p>
          <w:p w:rsidR="001108B4" w:rsidRPr="008B4B96" w:rsidRDefault="001108B4" w:rsidP="008B4B96">
            <w:pPr>
              <w:pStyle w:val="a0"/>
              <w:numPr>
                <w:ilvl w:val="0"/>
                <w:numId w:val="16"/>
              </w:numPr>
              <w:ind w:firstLineChars="0"/>
              <w:rPr>
                <w:rFonts w:ascii="Times New Roman" w:hAnsi="Times New Roman"/>
                <w:color w:val="000000"/>
                <w:kern w:val="0"/>
                <w:szCs w:val="24"/>
              </w:rPr>
            </w:pPr>
            <w:r>
              <w:rPr>
                <w:rFonts w:ascii="Times New Roman" w:hAnsi="Times New Roman"/>
                <w:color w:val="000000"/>
                <w:kern w:val="0"/>
                <w:szCs w:val="24"/>
              </w:rPr>
              <w:t>一般工业固废</w:t>
            </w:r>
          </w:p>
          <w:p w:rsidR="001108B4" w:rsidRPr="003D089F" w:rsidRDefault="001108B4" w:rsidP="001108B4">
            <w:pPr>
              <w:widowControl/>
              <w:ind w:firstLine="480"/>
              <w:jc w:val="left"/>
              <w:rPr>
                <w:rFonts w:ascii="Times New Roman" w:hAnsi="Times New Roman"/>
                <w:color w:val="FF0000"/>
                <w:kern w:val="0"/>
                <w:szCs w:val="24"/>
              </w:rPr>
            </w:pPr>
            <w:r w:rsidRPr="008B4B96">
              <w:rPr>
                <w:rFonts w:ascii="Times New Roman" w:hAnsi="Times New Roman"/>
                <w:kern w:val="0"/>
                <w:szCs w:val="24"/>
              </w:rPr>
              <w:t>石材边角料：项目切割等工序会产生石材边角料，边角料产生量约为</w:t>
            </w:r>
            <w:r w:rsidR="00E347A8" w:rsidRPr="00E347A8">
              <w:rPr>
                <w:rFonts w:ascii="Times New Roman" w:hAnsi="Times New Roman"/>
                <w:kern w:val="0"/>
                <w:szCs w:val="24"/>
              </w:rPr>
              <w:t>1</w:t>
            </w:r>
            <w:r w:rsidR="006023EB">
              <w:rPr>
                <w:rFonts w:ascii="Times New Roman" w:hAnsi="Times New Roman"/>
                <w:kern w:val="0"/>
                <w:szCs w:val="24"/>
              </w:rPr>
              <w:t>040</w:t>
            </w:r>
            <w:r w:rsidRPr="008B4B96">
              <w:rPr>
                <w:rFonts w:ascii="Times New Roman" w:hAnsi="Times New Roman"/>
                <w:kern w:val="0"/>
                <w:szCs w:val="24"/>
              </w:rPr>
              <w:t>t/a</w:t>
            </w:r>
            <w:r w:rsidRPr="008B4B96">
              <w:rPr>
                <w:rFonts w:ascii="Times New Roman" w:hAnsi="Times New Roman" w:hint="eastAsia"/>
                <w:kern w:val="0"/>
                <w:szCs w:val="24"/>
              </w:rPr>
              <w:t>，</w:t>
            </w:r>
            <w:r w:rsidRPr="008B4B96">
              <w:rPr>
                <w:rFonts w:ascii="Times New Roman" w:hAnsi="Times New Roman"/>
                <w:kern w:val="0"/>
                <w:szCs w:val="24"/>
              </w:rPr>
              <w:t>经收集后</w:t>
            </w:r>
            <w:r w:rsidRPr="00A6117D">
              <w:rPr>
                <w:rFonts w:ascii="Times New Roman" w:hAnsi="Times New Roman"/>
                <w:kern w:val="0"/>
                <w:szCs w:val="24"/>
              </w:rPr>
              <w:t>由</w:t>
            </w:r>
            <w:r w:rsidR="00A6117D" w:rsidRPr="00A6117D">
              <w:rPr>
                <w:rFonts w:ascii="Times New Roman" w:hAnsi="Times New Roman" w:hint="eastAsia"/>
                <w:kern w:val="0"/>
                <w:szCs w:val="24"/>
              </w:rPr>
              <w:t>福建省</w:t>
            </w:r>
            <w:r w:rsidR="00A6117D" w:rsidRPr="00A6117D">
              <w:rPr>
                <w:rFonts w:ascii="Times New Roman" w:hAnsi="Times New Roman"/>
                <w:kern w:val="0"/>
                <w:szCs w:val="24"/>
              </w:rPr>
              <w:t>南安市腾翔沙石有限公司</w:t>
            </w:r>
            <w:r w:rsidRPr="00A6117D">
              <w:rPr>
                <w:rFonts w:ascii="Times New Roman" w:hAnsi="Times New Roman"/>
                <w:kern w:val="0"/>
                <w:szCs w:val="24"/>
              </w:rPr>
              <w:t>回收利</w:t>
            </w:r>
            <w:r w:rsidRPr="008B4B96">
              <w:rPr>
                <w:rFonts w:ascii="Times New Roman" w:hAnsi="Times New Roman"/>
                <w:kern w:val="0"/>
                <w:szCs w:val="24"/>
              </w:rPr>
              <w:t>用；</w:t>
            </w:r>
          </w:p>
          <w:p w:rsidR="001108B4" w:rsidRPr="008B4B96" w:rsidRDefault="001108B4" w:rsidP="001108B4">
            <w:pPr>
              <w:widowControl/>
              <w:ind w:firstLine="480"/>
              <w:jc w:val="left"/>
              <w:rPr>
                <w:rFonts w:ascii="Times New Roman" w:hAnsi="Times New Roman"/>
                <w:kern w:val="0"/>
                <w:szCs w:val="24"/>
              </w:rPr>
            </w:pPr>
            <w:r w:rsidRPr="008B4B96">
              <w:rPr>
                <w:rFonts w:ascii="Times New Roman" w:hAnsi="Times New Roman"/>
                <w:kern w:val="0"/>
                <w:szCs w:val="24"/>
              </w:rPr>
              <w:t>废水沉淀污泥：项目生产废水经沉淀处理</w:t>
            </w:r>
            <w:r w:rsidRPr="00A6117D">
              <w:rPr>
                <w:rFonts w:ascii="Times New Roman" w:hAnsi="Times New Roman"/>
                <w:kern w:val="0"/>
                <w:szCs w:val="24"/>
              </w:rPr>
              <w:t>后会产生沉淀污泥，污泥主要来自于喷淋水携带的粉尘。污泥产生量约</w:t>
            </w:r>
            <w:r w:rsidR="006023EB" w:rsidRPr="00A6117D">
              <w:rPr>
                <w:rFonts w:ascii="Times New Roman" w:hAnsi="Times New Roman"/>
                <w:kern w:val="0"/>
                <w:szCs w:val="24"/>
              </w:rPr>
              <w:t>624</w:t>
            </w:r>
            <w:r w:rsidRPr="00A6117D">
              <w:rPr>
                <w:rFonts w:ascii="Times New Roman" w:hAnsi="Times New Roman"/>
                <w:kern w:val="0"/>
                <w:szCs w:val="24"/>
              </w:rPr>
              <w:t>t/a</w:t>
            </w:r>
            <w:r w:rsidRPr="00A6117D">
              <w:rPr>
                <w:rFonts w:ascii="Times New Roman" w:hAnsi="Times New Roman"/>
                <w:kern w:val="0"/>
                <w:szCs w:val="24"/>
              </w:rPr>
              <w:t>，集中收集后由</w:t>
            </w:r>
            <w:r w:rsidR="00A6117D" w:rsidRPr="00A6117D">
              <w:rPr>
                <w:rFonts w:ascii="Times New Roman" w:hAnsi="Times New Roman" w:hint="eastAsia"/>
                <w:kern w:val="0"/>
                <w:szCs w:val="24"/>
              </w:rPr>
              <w:t>福建省</w:t>
            </w:r>
            <w:r w:rsidR="00A6117D" w:rsidRPr="00A6117D">
              <w:rPr>
                <w:rFonts w:ascii="Times New Roman" w:hAnsi="Times New Roman"/>
                <w:kern w:val="0"/>
                <w:szCs w:val="24"/>
              </w:rPr>
              <w:t>凤竹新型建材有限公司</w:t>
            </w:r>
            <w:r w:rsidRPr="00A6117D">
              <w:rPr>
                <w:rFonts w:ascii="Times New Roman" w:hAnsi="Times New Roman"/>
                <w:kern w:val="0"/>
                <w:szCs w:val="24"/>
              </w:rPr>
              <w:t>回收</w:t>
            </w:r>
            <w:r w:rsidRPr="008B4B96">
              <w:rPr>
                <w:rFonts w:ascii="Times New Roman" w:hAnsi="Times New Roman"/>
                <w:kern w:val="0"/>
                <w:szCs w:val="24"/>
              </w:rPr>
              <w:t>处理。</w:t>
            </w:r>
          </w:p>
          <w:p w:rsidR="008B4B96" w:rsidRPr="008B4B96" w:rsidRDefault="008B4B96" w:rsidP="008C6C6D">
            <w:pPr>
              <w:ind w:firstLineChars="0"/>
            </w:pPr>
          </w:p>
        </w:tc>
      </w:tr>
    </w:tbl>
    <w:p w:rsidR="0085595C" w:rsidRPr="009F48A5" w:rsidRDefault="0085595C">
      <w:pPr>
        <w:pStyle w:val="Default"/>
        <w:spacing w:line="360" w:lineRule="auto"/>
        <w:jc w:val="both"/>
        <w:rPr>
          <w:rFonts w:ascii="Times New Roman" w:hAnsi="Times New Roman" w:hint="default"/>
          <w:color w:val="auto"/>
        </w:rPr>
        <w:sectPr w:rsidR="0085595C" w:rsidRPr="009F48A5">
          <w:footerReference w:type="default" r:id="rId29"/>
          <w:pgSz w:w="11907" w:h="16840"/>
          <w:pgMar w:top="1134" w:right="964" w:bottom="1134" w:left="1134" w:header="851" w:footer="851" w:gutter="340"/>
          <w:pgNumType w:start="1"/>
          <w:cols w:space="720"/>
        </w:sectPr>
      </w:pPr>
    </w:p>
    <w:p w:rsidR="009F2CD2" w:rsidRDefault="009F2CD2">
      <w:pPr>
        <w:ind w:firstLineChars="0" w:firstLine="0"/>
        <w:jc w:val="left"/>
        <w:outlineLvl w:val="0"/>
        <w:rPr>
          <w:rFonts w:ascii="Times New Roman" w:hAnsi="Times New Roman"/>
          <w:b/>
          <w:sz w:val="30"/>
          <w:szCs w:val="22"/>
        </w:rPr>
      </w:pPr>
      <w:r>
        <w:rPr>
          <w:rFonts w:ascii="Times New Roman" w:hAnsi="Times New Roman" w:hint="eastAsia"/>
          <w:b/>
          <w:sz w:val="30"/>
          <w:szCs w:val="22"/>
        </w:rPr>
        <w:lastRenderedPageBreak/>
        <w:t>续表三</w:t>
      </w:r>
    </w:p>
    <w:tbl>
      <w:tblPr>
        <w:tblStyle w:val="af7"/>
        <w:tblW w:w="0" w:type="auto"/>
        <w:tblBorders>
          <w:left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39"/>
      </w:tblGrid>
      <w:tr w:rsidR="009F2CD2" w:rsidTr="009F2CD2">
        <w:trPr>
          <w:trHeight w:val="12978"/>
        </w:trPr>
        <w:tc>
          <w:tcPr>
            <w:tcW w:w="9469" w:type="dxa"/>
          </w:tcPr>
          <w:p w:rsidR="001108B4" w:rsidRDefault="001108B4" w:rsidP="001108B4">
            <w:pPr>
              <w:pStyle w:val="05"/>
              <w:spacing w:beforeLines="0"/>
              <w:ind w:firstLineChars="0" w:firstLine="0"/>
              <w:rPr>
                <w:rFonts w:ascii="Times New Roman" w:hAnsi="Times New Roman" w:hint="default"/>
                <w:sz w:val="21"/>
                <w:szCs w:val="21"/>
              </w:rPr>
            </w:pPr>
            <w:r>
              <w:rPr>
                <w:rFonts w:ascii="Times New Roman" w:hAnsi="Times New Roman" w:hint="default"/>
              </w:rPr>
              <w:t>表</w:t>
            </w:r>
            <w:r>
              <w:rPr>
                <w:rFonts w:ascii="Times New Roman" w:hAnsi="Times New Roman" w:hint="default"/>
              </w:rPr>
              <w:t>3-</w:t>
            </w:r>
            <w:r>
              <w:rPr>
                <w:rFonts w:ascii="Times New Roman" w:hAnsi="Times New Roman"/>
              </w:rPr>
              <w:t>2</w:t>
            </w:r>
            <w:r>
              <w:rPr>
                <w:rFonts w:ascii="Times New Roman" w:hAnsi="Times New Roman" w:hint="default"/>
              </w:rPr>
              <w:t>固体废物汇总表</w:t>
            </w:r>
          </w:p>
          <w:tbl>
            <w:tblPr>
              <w:tblW w:w="9237"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1"/>
              <w:gridCol w:w="1107"/>
              <w:gridCol w:w="1050"/>
              <w:gridCol w:w="873"/>
              <w:gridCol w:w="1403"/>
              <w:gridCol w:w="1050"/>
              <w:gridCol w:w="1054"/>
              <w:gridCol w:w="2019"/>
            </w:tblGrid>
            <w:tr w:rsidR="001108B4" w:rsidTr="00050377">
              <w:trPr>
                <w:trHeight w:val="23"/>
                <w:jc w:val="center"/>
              </w:trPr>
              <w:tc>
                <w:tcPr>
                  <w:tcW w:w="681"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b/>
                      <w:sz w:val="21"/>
                      <w:szCs w:val="21"/>
                    </w:rPr>
                  </w:pPr>
                  <w:r>
                    <w:rPr>
                      <w:rFonts w:ascii="Times New Roman" w:hAnsi="Times New Roman"/>
                      <w:b/>
                      <w:sz w:val="21"/>
                      <w:szCs w:val="21"/>
                    </w:rPr>
                    <w:t>序号</w:t>
                  </w:r>
                </w:p>
              </w:tc>
              <w:tc>
                <w:tcPr>
                  <w:tcW w:w="1107"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b/>
                      <w:sz w:val="21"/>
                      <w:szCs w:val="21"/>
                    </w:rPr>
                  </w:pPr>
                  <w:r>
                    <w:rPr>
                      <w:rFonts w:ascii="Times New Roman" w:hAnsi="Times New Roman"/>
                      <w:b/>
                      <w:sz w:val="21"/>
                      <w:szCs w:val="21"/>
                    </w:rPr>
                    <w:t>固废名称</w:t>
                  </w:r>
                </w:p>
              </w:tc>
              <w:tc>
                <w:tcPr>
                  <w:tcW w:w="1050"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b/>
                      <w:sz w:val="21"/>
                      <w:szCs w:val="21"/>
                    </w:rPr>
                  </w:pPr>
                  <w:r>
                    <w:rPr>
                      <w:rFonts w:ascii="Times New Roman" w:hAnsi="Times New Roman"/>
                      <w:b/>
                      <w:sz w:val="21"/>
                      <w:szCs w:val="21"/>
                    </w:rPr>
                    <w:t>产生工序</w:t>
                  </w:r>
                </w:p>
              </w:tc>
              <w:tc>
                <w:tcPr>
                  <w:tcW w:w="873"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b/>
                      <w:sz w:val="21"/>
                      <w:szCs w:val="21"/>
                    </w:rPr>
                  </w:pPr>
                  <w:r>
                    <w:rPr>
                      <w:rFonts w:ascii="Times New Roman" w:hAnsi="Times New Roman"/>
                      <w:b/>
                      <w:sz w:val="21"/>
                      <w:szCs w:val="21"/>
                    </w:rPr>
                    <w:t>形态</w:t>
                  </w:r>
                </w:p>
              </w:tc>
              <w:tc>
                <w:tcPr>
                  <w:tcW w:w="1403"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b/>
                      <w:sz w:val="21"/>
                      <w:szCs w:val="21"/>
                    </w:rPr>
                  </w:pPr>
                  <w:r>
                    <w:rPr>
                      <w:rFonts w:ascii="Times New Roman" w:hAnsi="Times New Roman"/>
                      <w:b/>
                      <w:sz w:val="21"/>
                      <w:szCs w:val="21"/>
                    </w:rPr>
                    <w:t>属性</w:t>
                  </w:r>
                </w:p>
              </w:tc>
              <w:tc>
                <w:tcPr>
                  <w:tcW w:w="1050"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b/>
                      <w:sz w:val="21"/>
                      <w:szCs w:val="21"/>
                    </w:rPr>
                  </w:pPr>
                  <w:r>
                    <w:rPr>
                      <w:rFonts w:ascii="Times New Roman" w:hAnsi="Times New Roman"/>
                      <w:b/>
                      <w:sz w:val="21"/>
                      <w:szCs w:val="21"/>
                    </w:rPr>
                    <w:t>产生量</w:t>
                  </w:r>
                  <w:r>
                    <w:rPr>
                      <w:rFonts w:ascii="Times New Roman" w:hAnsi="Times New Roman" w:hint="eastAsia"/>
                      <w:b/>
                      <w:sz w:val="21"/>
                      <w:szCs w:val="21"/>
                    </w:rPr>
                    <w:t>（</w:t>
                  </w:r>
                  <w:r>
                    <w:rPr>
                      <w:rFonts w:ascii="Times New Roman" w:hAnsi="Times New Roman" w:hint="eastAsia"/>
                      <w:b/>
                      <w:sz w:val="21"/>
                      <w:szCs w:val="21"/>
                    </w:rPr>
                    <w:t>t/a</w:t>
                  </w:r>
                  <w:r>
                    <w:rPr>
                      <w:rFonts w:ascii="Times New Roman" w:hAnsi="Times New Roman" w:hint="eastAsia"/>
                      <w:b/>
                      <w:sz w:val="21"/>
                      <w:szCs w:val="21"/>
                    </w:rPr>
                    <w:t>）</w:t>
                  </w:r>
                </w:p>
              </w:tc>
              <w:tc>
                <w:tcPr>
                  <w:tcW w:w="1054"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b/>
                      <w:sz w:val="21"/>
                      <w:szCs w:val="21"/>
                    </w:rPr>
                  </w:pPr>
                  <w:r>
                    <w:rPr>
                      <w:rFonts w:ascii="Times New Roman" w:hAnsi="Times New Roman"/>
                      <w:b/>
                      <w:sz w:val="21"/>
                      <w:szCs w:val="21"/>
                    </w:rPr>
                    <w:t>处置量</w:t>
                  </w:r>
                  <w:r>
                    <w:rPr>
                      <w:rFonts w:ascii="Times New Roman" w:hAnsi="Times New Roman" w:hint="eastAsia"/>
                      <w:b/>
                      <w:sz w:val="21"/>
                      <w:szCs w:val="21"/>
                    </w:rPr>
                    <w:t>（</w:t>
                  </w:r>
                  <w:r>
                    <w:rPr>
                      <w:rFonts w:ascii="Times New Roman" w:hAnsi="Times New Roman" w:hint="eastAsia"/>
                      <w:b/>
                      <w:sz w:val="21"/>
                      <w:szCs w:val="21"/>
                    </w:rPr>
                    <w:t>t/a</w:t>
                  </w:r>
                  <w:r>
                    <w:rPr>
                      <w:rFonts w:ascii="Times New Roman" w:hAnsi="Times New Roman" w:hint="eastAsia"/>
                      <w:b/>
                      <w:sz w:val="21"/>
                      <w:szCs w:val="21"/>
                    </w:rPr>
                    <w:t>）</w:t>
                  </w:r>
                </w:p>
              </w:tc>
              <w:tc>
                <w:tcPr>
                  <w:tcW w:w="2019"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b/>
                      <w:sz w:val="21"/>
                      <w:szCs w:val="21"/>
                    </w:rPr>
                  </w:pPr>
                  <w:r>
                    <w:rPr>
                      <w:rFonts w:ascii="Times New Roman" w:hAnsi="Times New Roman"/>
                      <w:b/>
                      <w:sz w:val="21"/>
                      <w:szCs w:val="21"/>
                    </w:rPr>
                    <w:t>处置方法</w:t>
                  </w:r>
                </w:p>
              </w:tc>
            </w:tr>
            <w:tr w:rsidR="00E347A8" w:rsidTr="00050377">
              <w:trPr>
                <w:trHeight w:val="23"/>
                <w:jc w:val="center"/>
              </w:trPr>
              <w:tc>
                <w:tcPr>
                  <w:tcW w:w="681" w:type="dxa"/>
                  <w:tcBorders>
                    <w:tl2br w:val="nil"/>
                    <w:tr2bl w:val="nil"/>
                  </w:tcBorders>
                  <w:vAlign w:val="center"/>
                </w:tcPr>
                <w:p w:rsidR="00E347A8" w:rsidRDefault="00E347A8" w:rsidP="00E347A8">
                  <w:pPr>
                    <w:spacing w:line="240" w:lineRule="auto"/>
                    <w:ind w:firstLineChars="0" w:firstLine="0"/>
                    <w:jc w:val="center"/>
                    <w:rPr>
                      <w:rFonts w:ascii="Times New Roman" w:hAnsi="Times New Roman"/>
                      <w:sz w:val="21"/>
                      <w:szCs w:val="21"/>
                    </w:rPr>
                  </w:pPr>
                  <w:r>
                    <w:rPr>
                      <w:rFonts w:ascii="Times New Roman" w:hAnsi="Times New Roman"/>
                      <w:sz w:val="21"/>
                      <w:szCs w:val="21"/>
                    </w:rPr>
                    <w:t>1</w:t>
                  </w:r>
                </w:p>
              </w:tc>
              <w:tc>
                <w:tcPr>
                  <w:tcW w:w="1107" w:type="dxa"/>
                  <w:tcBorders>
                    <w:tl2br w:val="nil"/>
                    <w:tr2bl w:val="nil"/>
                  </w:tcBorders>
                  <w:vAlign w:val="center"/>
                </w:tcPr>
                <w:p w:rsidR="00E347A8" w:rsidRDefault="00E347A8" w:rsidP="00E347A8">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生活垃圾</w:t>
                  </w:r>
                </w:p>
              </w:tc>
              <w:tc>
                <w:tcPr>
                  <w:tcW w:w="1050" w:type="dxa"/>
                  <w:tcBorders>
                    <w:tl2br w:val="nil"/>
                    <w:tr2bl w:val="nil"/>
                  </w:tcBorders>
                  <w:vAlign w:val="center"/>
                </w:tcPr>
                <w:p w:rsidR="00E347A8" w:rsidRDefault="00E347A8" w:rsidP="00E347A8">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w:t>
                  </w:r>
                </w:p>
              </w:tc>
              <w:tc>
                <w:tcPr>
                  <w:tcW w:w="873" w:type="dxa"/>
                  <w:tcBorders>
                    <w:tl2br w:val="nil"/>
                    <w:tr2bl w:val="nil"/>
                  </w:tcBorders>
                  <w:vAlign w:val="center"/>
                </w:tcPr>
                <w:p w:rsidR="00E347A8" w:rsidRDefault="00E347A8" w:rsidP="00E347A8">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w:t>
                  </w:r>
                </w:p>
              </w:tc>
              <w:tc>
                <w:tcPr>
                  <w:tcW w:w="1403" w:type="dxa"/>
                  <w:tcBorders>
                    <w:tl2br w:val="nil"/>
                    <w:tr2bl w:val="nil"/>
                  </w:tcBorders>
                  <w:vAlign w:val="center"/>
                </w:tcPr>
                <w:p w:rsidR="00E347A8" w:rsidRDefault="00E347A8" w:rsidP="00E347A8">
                  <w:pPr>
                    <w:pStyle w:val="a0"/>
                    <w:spacing w:line="240" w:lineRule="auto"/>
                    <w:ind w:firstLineChars="0" w:firstLine="0"/>
                    <w:jc w:val="center"/>
                    <w:rPr>
                      <w:rFonts w:ascii="Times New Roman" w:hAnsi="Times New Roman"/>
                      <w:sz w:val="21"/>
                    </w:rPr>
                  </w:pPr>
                  <w:r>
                    <w:rPr>
                      <w:rFonts w:ascii="Times New Roman" w:hAnsi="Times New Roman" w:hint="eastAsia"/>
                      <w:sz w:val="21"/>
                      <w:szCs w:val="21"/>
                    </w:rPr>
                    <w:t>/</w:t>
                  </w:r>
                </w:p>
              </w:tc>
              <w:tc>
                <w:tcPr>
                  <w:tcW w:w="1050" w:type="dxa"/>
                  <w:tcBorders>
                    <w:tl2br w:val="nil"/>
                    <w:tr2bl w:val="nil"/>
                  </w:tcBorders>
                  <w:vAlign w:val="center"/>
                </w:tcPr>
                <w:p w:rsidR="00E347A8" w:rsidRPr="00E347A8" w:rsidRDefault="006023EB" w:rsidP="00E347A8">
                  <w:pPr>
                    <w:spacing w:line="240" w:lineRule="auto"/>
                    <w:ind w:firstLineChars="0" w:firstLine="0"/>
                    <w:jc w:val="center"/>
                    <w:rPr>
                      <w:rFonts w:ascii="Times New Roman" w:hAnsi="Times New Roman"/>
                      <w:sz w:val="21"/>
                      <w:szCs w:val="21"/>
                    </w:rPr>
                  </w:pPr>
                  <w:r>
                    <w:rPr>
                      <w:rFonts w:ascii="Times New Roman" w:hAnsi="Times New Roman"/>
                      <w:sz w:val="21"/>
                      <w:szCs w:val="21"/>
                    </w:rPr>
                    <w:t>3</w:t>
                  </w:r>
                </w:p>
              </w:tc>
              <w:tc>
                <w:tcPr>
                  <w:tcW w:w="1054" w:type="dxa"/>
                  <w:tcBorders>
                    <w:tl2br w:val="nil"/>
                    <w:tr2bl w:val="nil"/>
                  </w:tcBorders>
                  <w:vAlign w:val="center"/>
                </w:tcPr>
                <w:p w:rsidR="00E347A8" w:rsidRPr="00E347A8" w:rsidRDefault="006023EB" w:rsidP="00E347A8">
                  <w:pPr>
                    <w:spacing w:line="240" w:lineRule="auto"/>
                    <w:ind w:firstLineChars="0" w:firstLine="0"/>
                    <w:jc w:val="center"/>
                    <w:rPr>
                      <w:rFonts w:ascii="Times New Roman" w:hAnsi="Times New Roman"/>
                      <w:sz w:val="21"/>
                      <w:szCs w:val="21"/>
                    </w:rPr>
                  </w:pPr>
                  <w:r>
                    <w:rPr>
                      <w:rFonts w:ascii="Times New Roman" w:hAnsi="Times New Roman"/>
                      <w:sz w:val="21"/>
                      <w:szCs w:val="21"/>
                    </w:rPr>
                    <w:t>3</w:t>
                  </w:r>
                </w:p>
              </w:tc>
              <w:tc>
                <w:tcPr>
                  <w:tcW w:w="2019" w:type="dxa"/>
                  <w:tcBorders>
                    <w:tl2br w:val="nil"/>
                    <w:tr2bl w:val="nil"/>
                  </w:tcBorders>
                  <w:vAlign w:val="center"/>
                </w:tcPr>
                <w:p w:rsidR="00E347A8" w:rsidRPr="00E347A8" w:rsidRDefault="00E347A8" w:rsidP="00E347A8">
                  <w:pPr>
                    <w:spacing w:line="240" w:lineRule="auto"/>
                    <w:ind w:firstLineChars="0" w:firstLine="0"/>
                    <w:jc w:val="center"/>
                    <w:rPr>
                      <w:rFonts w:ascii="Times New Roman" w:hAnsi="Times New Roman"/>
                      <w:sz w:val="21"/>
                      <w:szCs w:val="21"/>
                    </w:rPr>
                  </w:pPr>
                  <w:r w:rsidRPr="00E347A8">
                    <w:rPr>
                      <w:rFonts w:ascii="Times New Roman" w:hAnsi="Times New Roman" w:hint="eastAsia"/>
                      <w:sz w:val="21"/>
                      <w:szCs w:val="21"/>
                    </w:rPr>
                    <w:t>环卫部门统一清运</w:t>
                  </w:r>
                </w:p>
              </w:tc>
            </w:tr>
            <w:tr w:rsidR="001108B4" w:rsidTr="00E347A8">
              <w:trPr>
                <w:trHeight w:val="724"/>
                <w:jc w:val="center"/>
              </w:trPr>
              <w:tc>
                <w:tcPr>
                  <w:tcW w:w="681" w:type="dxa"/>
                  <w:tcBorders>
                    <w:tl2br w:val="nil"/>
                    <w:tr2bl w:val="nil"/>
                  </w:tcBorders>
                  <w:vAlign w:val="center"/>
                </w:tcPr>
                <w:p w:rsidR="001108B4" w:rsidRDefault="00E347A8" w:rsidP="001108B4">
                  <w:pPr>
                    <w:spacing w:line="240" w:lineRule="auto"/>
                    <w:ind w:firstLineChars="0" w:firstLine="0"/>
                    <w:jc w:val="center"/>
                    <w:rPr>
                      <w:rFonts w:ascii="Times New Roman" w:hAnsi="Times New Roman"/>
                      <w:sz w:val="21"/>
                      <w:szCs w:val="21"/>
                    </w:rPr>
                  </w:pPr>
                  <w:r>
                    <w:rPr>
                      <w:rFonts w:ascii="Times New Roman" w:hAnsi="Times New Roman"/>
                      <w:sz w:val="21"/>
                      <w:szCs w:val="21"/>
                    </w:rPr>
                    <w:t>2</w:t>
                  </w:r>
                </w:p>
              </w:tc>
              <w:tc>
                <w:tcPr>
                  <w:tcW w:w="1107"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沉淀污泥</w:t>
                  </w:r>
                </w:p>
              </w:tc>
              <w:tc>
                <w:tcPr>
                  <w:tcW w:w="1050"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沉淀池</w:t>
                  </w:r>
                </w:p>
              </w:tc>
              <w:tc>
                <w:tcPr>
                  <w:tcW w:w="873"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w:t>
                  </w:r>
                </w:p>
              </w:tc>
              <w:tc>
                <w:tcPr>
                  <w:tcW w:w="1403" w:type="dxa"/>
                  <w:vMerge w:val="restart"/>
                  <w:tcBorders>
                    <w:tl2br w:val="nil"/>
                    <w:tr2bl w:val="nil"/>
                  </w:tcBorders>
                  <w:vAlign w:val="center"/>
                </w:tcPr>
                <w:p w:rsidR="001108B4" w:rsidRDefault="001108B4" w:rsidP="001108B4">
                  <w:pPr>
                    <w:pStyle w:val="a0"/>
                    <w:spacing w:line="240" w:lineRule="auto"/>
                    <w:ind w:firstLineChars="0" w:firstLine="0"/>
                    <w:jc w:val="center"/>
                    <w:rPr>
                      <w:rFonts w:ascii="Times New Roman" w:hAnsi="Times New Roman"/>
                      <w:sz w:val="21"/>
                    </w:rPr>
                  </w:pPr>
                  <w:r>
                    <w:rPr>
                      <w:rFonts w:ascii="Times New Roman" w:hAnsi="Times New Roman" w:hint="eastAsia"/>
                      <w:sz w:val="21"/>
                    </w:rPr>
                    <w:t>一般固废</w:t>
                  </w:r>
                </w:p>
              </w:tc>
              <w:tc>
                <w:tcPr>
                  <w:tcW w:w="1050" w:type="dxa"/>
                  <w:tcBorders>
                    <w:tl2br w:val="nil"/>
                    <w:tr2bl w:val="nil"/>
                  </w:tcBorders>
                  <w:vAlign w:val="center"/>
                </w:tcPr>
                <w:p w:rsidR="001108B4" w:rsidRPr="00E347A8" w:rsidRDefault="006023EB" w:rsidP="001108B4">
                  <w:pPr>
                    <w:spacing w:line="240" w:lineRule="auto"/>
                    <w:ind w:firstLineChars="0" w:firstLine="0"/>
                    <w:jc w:val="center"/>
                    <w:rPr>
                      <w:rFonts w:ascii="Times New Roman" w:hAnsi="Times New Roman"/>
                      <w:sz w:val="21"/>
                      <w:szCs w:val="21"/>
                    </w:rPr>
                  </w:pPr>
                  <w:r>
                    <w:rPr>
                      <w:rFonts w:ascii="Times New Roman" w:hAnsi="Times New Roman"/>
                      <w:sz w:val="21"/>
                      <w:szCs w:val="21"/>
                    </w:rPr>
                    <w:t>624</w:t>
                  </w:r>
                </w:p>
              </w:tc>
              <w:tc>
                <w:tcPr>
                  <w:tcW w:w="1054" w:type="dxa"/>
                  <w:tcBorders>
                    <w:tl2br w:val="nil"/>
                    <w:tr2bl w:val="nil"/>
                  </w:tcBorders>
                  <w:vAlign w:val="center"/>
                </w:tcPr>
                <w:p w:rsidR="001108B4" w:rsidRPr="00E347A8" w:rsidRDefault="006023EB" w:rsidP="001108B4">
                  <w:pPr>
                    <w:spacing w:line="240" w:lineRule="auto"/>
                    <w:ind w:firstLineChars="0" w:firstLine="0"/>
                    <w:jc w:val="center"/>
                    <w:rPr>
                      <w:rFonts w:ascii="Times New Roman" w:hAnsi="Times New Roman"/>
                      <w:sz w:val="21"/>
                      <w:szCs w:val="21"/>
                    </w:rPr>
                  </w:pPr>
                  <w:r>
                    <w:rPr>
                      <w:rFonts w:ascii="Times New Roman" w:hAnsi="Times New Roman"/>
                      <w:sz w:val="21"/>
                      <w:szCs w:val="21"/>
                    </w:rPr>
                    <w:t>624</w:t>
                  </w:r>
                </w:p>
              </w:tc>
              <w:tc>
                <w:tcPr>
                  <w:tcW w:w="2019" w:type="dxa"/>
                  <w:tcBorders>
                    <w:tl2br w:val="nil"/>
                    <w:tr2bl w:val="nil"/>
                  </w:tcBorders>
                  <w:vAlign w:val="center"/>
                </w:tcPr>
                <w:p w:rsidR="001108B4" w:rsidRPr="00A6117D" w:rsidRDefault="001108B4" w:rsidP="001108B4">
                  <w:pPr>
                    <w:spacing w:line="240" w:lineRule="auto"/>
                    <w:ind w:firstLineChars="0" w:firstLine="0"/>
                    <w:jc w:val="center"/>
                    <w:rPr>
                      <w:rFonts w:ascii="Times New Roman" w:hAnsi="Times New Roman"/>
                      <w:sz w:val="21"/>
                      <w:szCs w:val="21"/>
                    </w:rPr>
                  </w:pPr>
                  <w:r w:rsidRPr="00A6117D">
                    <w:rPr>
                      <w:rFonts w:ascii="Times New Roman" w:hAnsi="Times New Roman" w:hint="eastAsia"/>
                      <w:sz w:val="21"/>
                      <w:szCs w:val="21"/>
                    </w:rPr>
                    <w:t>由</w:t>
                  </w:r>
                  <w:r w:rsidR="00A6117D" w:rsidRPr="00A6117D">
                    <w:rPr>
                      <w:rFonts w:ascii="Times New Roman" w:hAnsi="Times New Roman" w:hint="eastAsia"/>
                      <w:sz w:val="21"/>
                      <w:szCs w:val="21"/>
                    </w:rPr>
                    <w:t>福建省凤竹新型建材有限公司</w:t>
                  </w:r>
                  <w:r w:rsidRPr="00A6117D">
                    <w:rPr>
                      <w:rFonts w:ascii="Times New Roman" w:hAnsi="Times New Roman" w:hint="eastAsia"/>
                      <w:sz w:val="21"/>
                      <w:szCs w:val="21"/>
                    </w:rPr>
                    <w:t>清运处理</w:t>
                  </w:r>
                </w:p>
              </w:tc>
            </w:tr>
            <w:tr w:rsidR="001108B4" w:rsidTr="00050377">
              <w:trPr>
                <w:trHeight w:val="23"/>
                <w:jc w:val="center"/>
              </w:trPr>
              <w:tc>
                <w:tcPr>
                  <w:tcW w:w="681" w:type="dxa"/>
                  <w:tcBorders>
                    <w:tl2br w:val="nil"/>
                    <w:tr2bl w:val="nil"/>
                  </w:tcBorders>
                  <w:vAlign w:val="center"/>
                </w:tcPr>
                <w:p w:rsidR="001108B4" w:rsidRDefault="00E347A8" w:rsidP="001108B4">
                  <w:pPr>
                    <w:spacing w:line="240" w:lineRule="auto"/>
                    <w:ind w:firstLineChars="0" w:firstLine="0"/>
                    <w:jc w:val="center"/>
                    <w:rPr>
                      <w:rFonts w:ascii="Times New Roman" w:hAnsi="Times New Roman"/>
                      <w:sz w:val="21"/>
                      <w:szCs w:val="21"/>
                    </w:rPr>
                  </w:pPr>
                  <w:r>
                    <w:rPr>
                      <w:rFonts w:ascii="Times New Roman" w:hAnsi="Times New Roman"/>
                      <w:sz w:val="21"/>
                      <w:szCs w:val="21"/>
                    </w:rPr>
                    <w:t>3</w:t>
                  </w:r>
                </w:p>
              </w:tc>
              <w:tc>
                <w:tcPr>
                  <w:tcW w:w="1107"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石材边角料</w:t>
                  </w:r>
                </w:p>
              </w:tc>
              <w:tc>
                <w:tcPr>
                  <w:tcW w:w="1050"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切割、切边工序</w:t>
                  </w:r>
                </w:p>
              </w:tc>
              <w:tc>
                <w:tcPr>
                  <w:tcW w:w="873" w:type="dxa"/>
                  <w:tcBorders>
                    <w:tl2br w:val="nil"/>
                    <w:tr2bl w:val="nil"/>
                  </w:tcBorders>
                  <w:vAlign w:val="center"/>
                </w:tcPr>
                <w:p w:rsidR="001108B4" w:rsidRDefault="001108B4" w:rsidP="001108B4">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固态</w:t>
                  </w:r>
                </w:p>
              </w:tc>
              <w:tc>
                <w:tcPr>
                  <w:tcW w:w="1403" w:type="dxa"/>
                  <w:vMerge/>
                  <w:tcBorders>
                    <w:tl2br w:val="nil"/>
                    <w:tr2bl w:val="nil"/>
                  </w:tcBorders>
                  <w:vAlign w:val="center"/>
                </w:tcPr>
                <w:p w:rsidR="001108B4" w:rsidRDefault="001108B4" w:rsidP="001108B4">
                  <w:pPr>
                    <w:spacing w:line="240" w:lineRule="auto"/>
                    <w:ind w:firstLineChars="0" w:firstLine="0"/>
                    <w:jc w:val="center"/>
                    <w:rPr>
                      <w:rFonts w:ascii="Times New Roman" w:hAnsi="Times New Roman"/>
                      <w:sz w:val="21"/>
                      <w:szCs w:val="21"/>
                    </w:rPr>
                  </w:pPr>
                </w:p>
              </w:tc>
              <w:tc>
                <w:tcPr>
                  <w:tcW w:w="1050" w:type="dxa"/>
                  <w:tcBorders>
                    <w:tl2br w:val="nil"/>
                    <w:tr2bl w:val="nil"/>
                  </w:tcBorders>
                  <w:vAlign w:val="center"/>
                </w:tcPr>
                <w:p w:rsidR="001108B4" w:rsidRPr="00E347A8" w:rsidRDefault="00E347A8" w:rsidP="006023EB">
                  <w:pPr>
                    <w:spacing w:line="240" w:lineRule="auto"/>
                    <w:ind w:firstLineChars="0" w:firstLine="0"/>
                    <w:jc w:val="center"/>
                    <w:rPr>
                      <w:rFonts w:ascii="Times New Roman" w:hAnsi="Times New Roman"/>
                      <w:sz w:val="21"/>
                      <w:szCs w:val="21"/>
                    </w:rPr>
                  </w:pPr>
                  <w:r>
                    <w:rPr>
                      <w:rFonts w:ascii="Times New Roman" w:hAnsi="Times New Roman"/>
                      <w:sz w:val="21"/>
                      <w:szCs w:val="21"/>
                    </w:rPr>
                    <w:t>1</w:t>
                  </w:r>
                  <w:r w:rsidR="006023EB">
                    <w:rPr>
                      <w:rFonts w:ascii="Times New Roman" w:hAnsi="Times New Roman"/>
                      <w:sz w:val="21"/>
                      <w:szCs w:val="21"/>
                    </w:rPr>
                    <w:t>040</w:t>
                  </w:r>
                </w:p>
              </w:tc>
              <w:tc>
                <w:tcPr>
                  <w:tcW w:w="1054" w:type="dxa"/>
                  <w:tcBorders>
                    <w:tl2br w:val="nil"/>
                    <w:tr2bl w:val="nil"/>
                  </w:tcBorders>
                  <w:vAlign w:val="center"/>
                </w:tcPr>
                <w:p w:rsidR="001108B4" w:rsidRPr="00E347A8" w:rsidRDefault="00E347A8" w:rsidP="006023EB">
                  <w:pPr>
                    <w:spacing w:line="240" w:lineRule="auto"/>
                    <w:ind w:firstLineChars="0" w:firstLine="0"/>
                    <w:jc w:val="center"/>
                    <w:rPr>
                      <w:rFonts w:ascii="Times New Roman" w:hAnsi="Times New Roman"/>
                      <w:sz w:val="21"/>
                      <w:szCs w:val="21"/>
                    </w:rPr>
                  </w:pPr>
                  <w:r>
                    <w:rPr>
                      <w:rFonts w:ascii="Times New Roman" w:hAnsi="Times New Roman"/>
                      <w:sz w:val="21"/>
                      <w:szCs w:val="21"/>
                    </w:rPr>
                    <w:t>1</w:t>
                  </w:r>
                  <w:r w:rsidR="006023EB">
                    <w:rPr>
                      <w:rFonts w:ascii="Times New Roman" w:hAnsi="Times New Roman"/>
                      <w:sz w:val="21"/>
                      <w:szCs w:val="21"/>
                    </w:rPr>
                    <w:t>040</w:t>
                  </w:r>
                </w:p>
              </w:tc>
              <w:tc>
                <w:tcPr>
                  <w:tcW w:w="2019" w:type="dxa"/>
                  <w:tcBorders>
                    <w:tl2br w:val="nil"/>
                    <w:tr2bl w:val="nil"/>
                  </w:tcBorders>
                  <w:vAlign w:val="center"/>
                </w:tcPr>
                <w:p w:rsidR="001108B4" w:rsidRPr="00A6117D" w:rsidRDefault="001108B4" w:rsidP="001108B4">
                  <w:pPr>
                    <w:spacing w:line="240" w:lineRule="auto"/>
                    <w:ind w:firstLineChars="0" w:firstLine="0"/>
                    <w:jc w:val="center"/>
                    <w:rPr>
                      <w:rFonts w:ascii="Times New Roman" w:hAnsi="Times New Roman"/>
                      <w:sz w:val="21"/>
                      <w:szCs w:val="21"/>
                    </w:rPr>
                  </w:pPr>
                  <w:r w:rsidRPr="00A6117D">
                    <w:rPr>
                      <w:rFonts w:ascii="Times New Roman" w:hAnsi="Times New Roman" w:hint="eastAsia"/>
                      <w:sz w:val="21"/>
                      <w:szCs w:val="21"/>
                    </w:rPr>
                    <w:t>由</w:t>
                  </w:r>
                  <w:r w:rsidR="00A6117D" w:rsidRPr="00A6117D">
                    <w:rPr>
                      <w:rFonts w:ascii="Times New Roman" w:hAnsi="Times New Roman" w:hint="eastAsia"/>
                      <w:sz w:val="21"/>
                      <w:szCs w:val="21"/>
                    </w:rPr>
                    <w:t>福建省南安市腾翔沙石有限公司</w:t>
                  </w:r>
                  <w:r w:rsidRPr="00A6117D">
                    <w:rPr>
                      <w:rFonts w:ascii="Times New Roman" w:hAnsi="Times New Roman" w:hint="eastAsia"/>
                      <w:sz w:val="21"/>
                      <w:szCs w:val="21"/>
                    </w:rPr>
                    <w:t>回收处理</w:t>
                  </w:r>
                </w:p>
              </w:tc>
            </w:tr>
          </w:tbl>
          <w:p w:rsidR="001108B4" w:rsidRDefault="001108B4" w:rsidP="001108B4">
            <w:pPr>
              <w:widowControl/>
              <w:adjustRightInd w:val="0"/>
              <w:snapToGrid w:val="0"/>
              <w:ind w:firstLineChars="0" w:firstLine="0"/>
              <w:rPr>
                <w:rFonts w:ascii="Times New Roman" w:hAnsi="Times New Roman"/>
                <w:b/>
                <w:bCs/>
                <w:color w:val="000000"/>
                <w:szCs w:val="24"/>
              </w:rPr>
            </w:pPr>
            <w:r>
              <w:rPr>
                <w:rFonts w:ascii="Times New Roman" w:hAnsi="Times New Roman" w:hint="eastAsia"/>
                <w:b/>
                <w:bCs/>
                <w:color w:val="000000"/>
                <w:szCs w:val="24"/>
              </w:rPr>
              <w:t>5</w:t>
            </w:r>
            <w:r>
              <w:rPr>
                <w:rFonts w:ascii="Times New Roman" w:hAnsi="Times New Roman" w:hint="eastAsia"/>
                <w:b/>
                <w:bCs/>
                <w:color w:val="000000"/>
                <w:szCs w:val="24"/>
              </w:rPr>
              <w:t>、</w:t>
            </w:r>
            <w:r>
              <w:rPr>
                <w:rFonts w:ascii="Times New Roman" w:hAnsi="Times New Roman"/>
                <w:b/>
                <w:bCs/>
                <w:color w:val="000000"/>
                <w:szCs w:val="24"/>
                <w:lang w:val="zh-CN"/>
              </w:rPr>
              <w:t>环保设施投资落实情况</w:t>
            </w:r>
            <w:r>
              <w:rPr>
                <w:rFonts w:ascii="Times New Roman" w:hAnsi="Times New Roman" w:hint="eastAsia"/>
                <w:b/>
                <w:bCs/>
                <w:color w:val="000000"/>
                <w:szCs w:val="24"/>
                <w:lang w:val="zh-CN"/>
              </w:rPr>
              <w:t>：</w:t>
            </w:r>
          </w:p>
          <w:p w:rsidR="001108B4" w:rsidRPr="001108B4" w:rsidRDefault="001108B4" w:rsidP="001108B4">
            <w:pPr>
              <w:widowControl/>
              <w:ind w:firstLine="480"/>
              <w:jc w:val="left"/>
              <w:rPr>
                <w:rFonts w:ascii="Times New Roman" w:hAnsi="Times New Roman"/>
                <w:color w:val="000000"/>
                <w:kern w:val="0"/>
                <w:szCs w:val="24"/>
              </w:rPr>
            </w:pPr>
            <w:r>
              <w:rPr>
                <w:rFonts w:ascii="Times New Roman" w:hAnsi="Times New Roman"/>
                <w:szCs w:val="24"/>
              </w:rPr>
              <w:t>环保设施投资</w:t>
            </w:r>
            <w:r>
              <w:rPr>
                <w:rFonts w:ascii="Times New Roman" w:hAnsi="Times New Roman" w:hint="eastAsia"/>
                <w:szCs w:val="24"/>
              </w:rPr>
              <w:t>详见表</w:t>
            </w:r>
            <w:r>
              <w:rPr>
                <w:rFonts w:ascii="Times New Roman" w:hAnsi="Times New Roman" w:hint="eastAsia"/>
                <w:szCs w:val="24"/>
              </w:rPr>
              <w:t>3-3</w:t>
            </w:r>
            <w:r>
              <w:rPr>
                <w:rFonts w:ascii="Times New Roman" w:hAnsi="Times New Roman"/>
                <w:szCs w:val="24"/>
              </w:rPr>
              <w:t>：</w:t>
            </w:r>
          </w:p>
          <w:p w:rsidR="009F2CD2" w:rsidRDefault="009F2CD2" w:rsidP="009F2CD2">
            <w:pPr>
              <w:pStyle w:val="05"/>
              <w:spacing w:beforeLines="0" w:line="240" w:lineRule="auto"/>
              <w:ind w:firstLineChars="0" w:firstLine="0"/>
              <w:rPr>
                <w:rFonts w:ascii="Times New Roman" w:hAnsi="Times New Roman" w:hint="default"/>
                <w:szCs w:val="22"/>
              </w:rPr>
            </w:pPr>
            <w:r>
              <w:rPr>
                <w:rFonts w:ascii="Times New Roman" w:hAnsi="Times New Roman"/>
                <w:szCs w:val="22"/>
              </w:rPr>
              <w:t>表</w:t>
            </w:r>
            <w:r>
              <w:rPr>
                <w:rFonts w:ascii="Times New Roman" w:hAnsi="Times New Roman"/>
                <w:szCs w:val="22"/>
              </w:rPr>
              <w:t xml:space="preserve">3-3 </w:t>
            </w:r>
            <w:r>
              <w:rPr>
                <w:rFonts w:ascii="Times New Roman" w:hAnsi="Times New Roman"/>
                <w:szCs w:val="22"/>
              </w:rPr>
              <w:t>项目环保设施投资表</w:t>
            </w:r>
          </w:p>
          <w:tbl>
            <w:tblPr>
              <w:tblW w:w="4793"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27"/>
              <w:gridCol w:w="1650"/>
              <w:gridCol w:w="5103"/>
              <w:gridCol w:w="1261"/>
            </w:tblGrid>
            <w:tr w:rsidR="009F2CD2" w:rsidTr="003941B3">
              <w:trPr>
                <w:trHeight w:val="294"/>
                <w:jc w:val="center"/>
              </w:trPr>
              <w:tc>
                <w:tcPr>
                  <w:tcW w:w="1401" w:type="pct"/>
                  <w:gridSpan w:val="2"/>
                  <w:vAlign w:val="center"/>
                </w:tcPr>
                <w:p w:rsidR="009F2CD2" w:rsidRDefault="009F2CD2" w:rsidP="009F2CD2">
                  <w:pPr>
                    <w:autoSpaceDE w:val="0"/>
                    <w:autoSpaceDN w:val="0"/>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污染源</w:t>
                  </w:r>
                </w:p>
              </w:tc>
              <w:tc>
                <w:tcPr>
                  <w:tcW w:w="2886" w:type="pct"/>
                  <w:vAlign w:val="center"/>
                </w:tcPr>
                <w:p w:rsidR="009F2CD2" w:rsidRDefault="009F2CD2" w:rsidP="009F2CD2">
                  <w:pPr>
                    <w:autoSpaceDE w:val="0"/>
                    <w:autoSpaceDN w:val="0"/>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环保措施</w:t>
                  </w:r>
                </w:p>
              </w:tc>
              <w:tc>
                <w:tcPr>
                  <w:tcW w:w="713" w:type="pct"/>
                  <w:vAlign w:val="center"/>
                </w:tcPr>
                <w:p w:rsidR="009F2CD2" w:rsidRDefault="009F2CD2" w:rsidP="009F2CD2">
                  <w:pPr>
                    <w:autoSpaceDE w:val="0"/>
                    <w:autoSpaceDN w:val="0"/>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投资费用（万元）</w:t>
                  </w:r>
                </w:p>
              </w:tc>
            </w:tr>
            <w:tr w:rsidR="009F2CD2" w:rsidTr="003941B3">
              <w:trPr>
                <w:trHeight w:val="358"/>
                <w:jc w:val="center"/>
              </w:trPr>
              <w:tc>
                <w:tcPr>
                  <w:tcW w:w="468" w:type="pct"/>
                  <w:vMerge w:val="restart"/>
                  <w:vAlign w:val="center"/>
                </w:tcPr>
                <w:p w:rsidR="009F2CD2" w:rsidRDefault="009F2CD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废水</w:t>
                  </w:r>
                </w:p>
              </w:tc>
              <w:tc>
                <w:tcPr>
                  <w:tcW w:w="933" w:type="pct"/>
                  <w:vAlign w:val="center"/>
                </w:tcPr>
                <w:p w:rsidR="009F2CD2" w:rsidRDefault="009F2CD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生活污水</w:t>
                  </w:r>
                </w:p>
              </w:tc>
              <w:tc>
                <w:tcPr>
                  <w:tcW w:w="2886" w:type="pct"/>
                  <w:vAlign w:val="center"/>
                </w:tcPr>
                <w:p w:rsidR="009F2CD2" w:rsidRDefault="009F2CD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化粪池</w:t>
                  </w:r>
                  <w:r w:rsidR="003D089F">
                    <w:rPr>
                      <w:rFonts w:ascii="Times New Roman" w:hAnsi="Times New Roman" w:hint="eastAsia"/>
                      <w:sz w:val="21"/>
                      <w:szCs w:val="21"/>
                    </w:rPr>
                    <w:t>+</w:t>
                  </w:r>
                  <w:r w:rsidR="003D089F">
                    <w:rPr>
                      <w:rFonts w:ascii="Times New Roman" w:hAnsi="Times New Roman"/>
                      <w:sz w:val="21"/>
                      <w:szCs w:val="21"/>
                    </w:rPr>
                    <w:t>一体化污水处理设施</w:t>
                  </w:r>
                </w:p>
              </w:tc>
              <w:tc>
                <w:tcPr>
                  <w:tcW w:w="713" w:type="pct"/>
                  <w:vAlign w:val="center"/>
                </w:tcPr>
                <w:p w:rsidR="009F2CD2" w:rsidRDefault="006B350F"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sz w:val="21"/>
                      <w:szCs w:val="21"/>
                    </w:rPr>
                    <w:t>2</w:t>
                  </w:r>
                </w:p>
              </w:tc>
            </w:tr>
            <w:tr w:rsidR="009F2CD2" w:rsidTr="003941B3">
              <w:trPr>
                <w:trHeight w:val="274"/>
                <w:jc w:val="center"/>
              </w:trPr>
              <w:tc>
                <w:tcPr>
                  <w:tcW w:w="468" w:type="pct"/>
                  <w:vMerge/>
                  <w:vAlign w:val="center"/>
                </w:tcPr>
                <w:p w:rsidR="009F2CD2" w:rsidRDefault="009F2CD2" w:rsidP="009F2CD2">
                  <w:pPr>
                    <w:autoSpaceDE w:val="0"/>
                    <w:autoSpaceDN w:val="0"/>
                    <w:spacing w:line="240" w:lineRule="auto"/>
                    <w:ind w:firstLineChars="0" w:firstLine="0"/>
                    <w:jc w:val="center"/>
                    <w:rPr>
                      <w:rFonts w:ascii="Times New Roman" w:hAnsi="Times New Roman"/>
                      <w:sz w:val="21"/>
                      <w:szCs w:val="21"/>
                    </w:rPr>
                  </w:pPr>
                </w:p>
              </w:tc>
              <w:tc>
                <w:tcPr>
                  <w:tcW w:w="933" w:type="pct"/>
                  <w:vAlign w:val="center"/>
                </w:tcPr>
                <w:p w:rsidR="009F2CD2" w:rsidRDefault="009F2CD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生产废水</w:t>
                  </w:r>
                </w:p>
              </w:tc>
              <w:tc>
                <w:tcPr>
                  <w:tcW w:w="2886" w:type="pct"/>
                  <w:vAlign w:val="center"/>
                </w:tcPr>
                <w:p w:rsidR="009F2CD2" w:rsidRDefault="006B350F" w:rsidP="00480EBF">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沉淀池</w:t>
                  </w:r>
                </w:p>
              </w:tc>
              <w:tc>
                <w:tcPr>
                  <w:tcW w:w="713" w:type="pct"/>
                  <w:vAlign w:val="center"/>
                </w:tcPr>
                <w:p w:rsidR="009F2CD2" w:rsidRDefault="006B350F"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sz w:val="21"/>
                      <w:szCs w:val="21"/>
                    </w:rPr>
                    <w:t>5</w:t>
                  </w:r>
                </w:p>
              </w:tc>
            </w:tr>
            <w:tr w:rsidR="001679F2" w:rsidTr="003941B3">
              <w:trPr>
                <w:trHeight w:val="274"/>
                <w:jc w:val="center"/>
              </w:trPr>
              <w:tc>
                <w:tcPr>
                  <w:tcW w:w="468" w:type="pct"/>
                  <w:vAlign w:val="center"/>
                </w:tcPr>
                <w:p w:rsidR="001679F2" w:rsidRDefault="001679F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废气</w:t>
                  </w:r>
                </w:p>
              </w:tc>
              <w:tc>
                <w:tcPr>
                  <w:tcW w:w="933" w:type="pct"/>
                  <w:vAlign w:val="center"/>
                </w:tcPr>
                <w:p w:rsidR="001679F2" w:rsidRDefault="001679F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扬尘</w:t>
                  </w:r>
                </w:p>
              </w:tc>
              <w:tc>
                <w:tcPr>
                  <w:tcW w:w="2886" w:type="pct"/>
                  <w:vAlign w:val="center"/>
                </w:tcPr>
                <w:p w:rsidR="001679F2" w:rsidRDefault="001679F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洒水抑尘、定期清理等</w:t>
                  </w:r>
                </w:p>
              </w:tc>
              <w:tc>
                <w:tcPr>
                  <w:tcW w:w="713" w:type="pct"/>
                  <w:vAlign w:val="center"/>
                </w:tcPr>
                <w:p w:rsidR="001679F2" w:rsidRDefault="006023EB"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sz w:val="21"/>
                      <w:szCs w:val="21"/>
                    </w:rPr>
                    <w:t>10</w:t>
                  </w:r>
                </w:p>
              </w:tc>
            </w:tr>
            <w:tr w:rsidR="009F2CD2" w:rsidTr="003941B3">
              <w:trPr>
                <w:trHeight w:val="274"/>
                <w:jc w:val="center"/>
              </w:trPr>
              <w:tc>
                <w:tcPr>
                  <w:tcW w:w="468" w:type="pct"/>
                  <w:vAlign w:val="center"/>
                </w:tcPr>
                <w:p w:rsidR="009F2CD2" w:rsidRDefault="009F2CD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噪声</w:t>
                  </w:r>
                </w:p>
              </w:tc>
              <w:tc>
                <w:tcPr>
                  <w:tcW w:w="933" w:type="pct"/>
                  <w:vAlign w:val="center"/>
                </w:tcPr>
                <w:p w:rsidR="009F2CD2" w:rsidRDefault="009F2CD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噪声</w:t>
                  </w:r>
                </w:p>
              </w:tc>
              <w:tc>
                <w:tcPr>
                  <w:tcW w:w="2886" w:type="pct"/>
                  <w:vAlign w:val="center"/>
                </w:tcPr>
                <w:p w:rsidR="009F2CD2" w:rsidRDefault="009F2CD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安装设备减振、生产时关闭门窗、对风机定期检修、防止异常噪声产生</w:t>
                  </w:r>
                </w:p>
              </w:tc>
              <w:tc>
                <w:tcPr>
                  <w:tcW w:w="713" w:type="pct"/>
                  <w:vAlign w:val="center"/>
                </w:tcPr>
                <w:p w:rsidR="009F2CD2" w:rsidRDefault="006023EB"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sz w:val="21"/>
                      <w:szCs w:val="21"/>
                    </w:rPr>
                    <w:t>1</w:t>
                  </w:r>
                </w:p>
              </w:tc>
            </w:tr>
            <w:tr w:rsidR="003D089F" w:rsidTr="003941B3">
              <w:trPr>
                <w:trHeight w:val="274"/>
                <w:jc w:val="center"/>
              </w:trPr>
              <w:tc>
                <w:tcPr>
                  <w:tcW w:w="468" w:type="pct"/>
                  <w:vMerge w:val="restart"/>
                  <w:vAlign w:val="center"/>
                </w:tcPr>
                <w:p w:rsidR="003D089F" w:rsidRDefault="003D089F"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固废</w:t>
                  </w:r>
                </w:p>
              </w:tc>
              <w:tc>
                <w:tcPr>
                  <w:tcW w:w="933" w:type="pct"/>
                  <w:vAlign w:val="center"/>
                </w:tcPr>
                <w:p w:rsidR="003D089F" w:rsidRDefault="003D089F"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生活垃圾</w:t>
                  </w:r>
                </w:p>
              </w:tc>
              <w:tc>
                <w:tcPr>
                  <w:tcW w:w="2886" w:type="pct"/>
                  <w:vAlign w:val="center"/>
                </w:tcPr>
                <w:p w:rsidR="003D089F" w:rsidRDefault="003D089F"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垃圾容器、环卫处清运</w:t>
                  </w:r>
                </w:p>
              </w:tc>
              <w:tc>
                <w:tcPr>
                  <w:tcW w:w="713" w:type="pct"/>
                  <w:vAlign w:val="center"/>
                </w:tcPr>
                <w:p w:rsidR="003D089F" w:rsidRDefault="006023EB"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sz w:val="21"/>
                      <w:szCs w:val="21"/>
                    </w:rPr>
                    <w:t>1</w:t>
                  </w:r>
                </w:p>
              </w:tc>
            </w:tr>
            <w:tr w:rsidR="003D089F" w:rsidTr="003941B3">
              <w:trPr>
                <w:trHeight w:val="274"/>
                <w:jc w:val="center"/>
              </w:trPr>
              <w:tc>
                <w:tcPr>
                  <w:tcW w:w="468" w:type="pct"/>
                  <w:vMerge/>
                  <w:vAlign w:val="center"/>
                </w:tcPr>
                <w:p w:rsidR="003D089F" w:rsidRDefault="003D089F" w:rsidP="009F2CD2">
                  <w:pPr>
                    <w:autoSpaceDE w:val="0"/>
                    <w:autoSpaceDN w:val="0"/>
                    <w:spacing w:line="240" w:lineRule="auto"/>
                    <w:ind w:firstLineChars="0" w:firstLine="0"/>
                    <w:jc w:val="center"/>
                    <w:rPr>
                      <w:rFonts w:ascii="Times New Roman" w:hAnsi="Times New Roman"/>
                      <w:sz w:val="21"/>
                      <w:szCs w:val="21"/>
                    </w:rPr>
                  </w:pPr>
                </w:p>
              </w:tc>
              <w:tc>
                <w:tcPr>
                  <w:tcW w:w="933" w:type="pct"/>
                  <w:vAlign w:val="center"/>
                </w:tcPr>
                <w:p w:rsidR="003D089F" w:rsidRDefault="003D089F"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一般工业固废</w:t>
                  </w:r>
                </w:p>
              </w:tc>
              <w:tc>
                <w:tcPr>
                  <w:tcW w:w="2886" w:type="pct"/>
                  <w:vAlign w:val="center"/>
                </w:tcPr>
                <w:p w:rsidR="003D089F" w:rsidRDefault="003D089F"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设置暂存间、收集外售</w:t>
                  </w:r>
                </w:p>
              </w:tc>
              <w:tc>
                <w:tcPr>
                  <w:tcW w:w="713" w:type="pct"/>
                  <w:vAlign w:val="center"/>
                </w:tcPr>
                <w:p w:rsidR="003D089F" w:rsidRDefault="006023EB"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sz w:val="21"/>
                      <w:szCs w:val="21"/>
                    </w:rPr>
                    <w:t>1</w:t>
                  </w:r>
                </w:p>
              </w:tc>
            </w:tr>
            <w:tr w:rsidR="009F2CD2" w:rsidTr="003941B3">
              <w:trPr>
                <w:trHeight w:val="303"/>
                <w:jc w:val="center"/>
              </w:trPr>
              <w:tc>
                <w:tcPr>
                  <w:tcW w:w="1401" w:type="pct"/>
                  <w:gridSpan w:val="2"/>
                  <w:vAlign w:val="center"/>
                </w:tcPr>
                <w:p w:rsidR="009F2CD2" w:rsidRDefault="009F2CD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合计</w:t>
                  </w:r>
                </w:p>
              </w:tc>
              <w:tc>
                <w:tcPr>
                  <w:tcW w:w="2886" w:type="pct"/>
                  <w:vAlign w:val="center"/>
                </w:tcPr>
                <w:p w:rsidR="009F2CD2" w:rsidRDefault="009F2CD2"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w:t>
                  </w:r>
                </w:p>
              </w:tc>
              <w:tc>
                <w:tcPr>
                  <w:tcW w:w="713" w:type="pct"/>
                  <w:vAlign w:val="center"/>
                </w:tcPr>
                <w:p w:rsidR="009F2CD2" w:rsidRDefault="006023EB" w:rsidP="009F2CD2">
                  <w:pPr>
                    <w:autoSpaceDE w:val="0"/>
                    <w:autoSpaceDN w:val="0"/>
                    <w:spacing w:line="240" w:lineRule="auto"/>
                    <w:ind w:firstLineChars="0" w:firstLine="0"/>
                    <w:jc w:val="center"/>
                    <w:rPr>
                      <w:rFonts w:ascii="Times New Roman" w:hAnsi="Times New Roman"/>
                      <w:sz w:val="21"/>
                      <w:szCs w:val="21"/>
                    </w:rPr>
                  </w:pPr>
                  <w:r>
                    <w:rPr>
                      <w:rFonts w:ascii="Times New Roman" w:hAnsi="Times New Roman"/>
                      <w:sz w:val="21"/>
                      <w:szCs w:val="21"/>
                    </w:rPr>
                    <w:t>2</w:t>
                  </w:r>
                  <w:r w:rsidR="009F2CD2">
                    <w:rPr>
                      <w:rFonts w:ascii="Times New Roman" w:hAnsi="Times New Roman" w:hint="eastAsia"/>
                      <w:sz w:val="21"/>
                      <w:szCs w:val="21"/>
                    </w:rPr>
                    <w:t>0</w:t>
                  </w:r>
                </w:p>
              </w:tc>
            </w:tr>
          </w:tbl>
          <w:p w:rsidR="009F2CD2" w:rsidRDefault="009F2CD2">
            <w:pPr>
              <w:ind w:firstLineChars="0" w:firstLine="0"/>
              <w:jc w:val="left"/>
              <w:outlineLvl w:val="0"/>
              <w:rPr>
                <w:rFonts w:ascii="Times New Roman" w:hAnsi="Times New Roman"/>
                <w:b/>
                <w:sz w:val="30"/>
                <w:szCs w:val="22"/>
              </w:rPr>
            </w:pPr>
          </w:p>
        </w:tc>
      </w:tr>
    </w:tbl>
    <w:p w:rsidR="009F2CD2" w:rsidRDefault="009F2CD2" w:rsidP="00D96D44">
      <w:pPr>
        <w:pStyle w:val="0"/>
        <w:ind w:firstLine="480"/>
      </w:pPr>
    </w:p>
    <w:p w:rsidR="0085595C" w:rsidRDefault="00BA079D">
      <w:pPr>
        <w:ind w:firstLineChars="0" w:firstLine="0"/>
        <w:jc w:val="left"/>
        <w:outlineLvl w:val="0"/>
        <w:rPr>
          <w:rFonts w:ascii="Times New Roman" w:hAnsi="Times New Roman"/>
          <w:b/>
          <w:sz w:val="30"/>
          <w:szCs w:val="22"/>
        </w:rPr>
      </w:pPr>
      <w:r>
        <w:rPr>
          <w:rFonts w:ascii="Times New Roman" w:hAnsi="Times New Roman" w:hint="eastAsia"/>
          <w:b/>
          <w:sz w:val="30"/>
          <w:szCs w:val="22"/>
        </w:rPr>
        <w:lastRenderedPageBreak/>
        <w:t>表四</w:t>
      </w:r>
    </w:p>
    <w:tbl>
      <w:tblPr>
        <w:tblW w:w="4992" w:type="pct"/>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9424"/>
      </w:tblGrid>
      <w:tr w:rsidR="0085595C" w:rsidTr="004F5FF9">
        <w:trPr>
          <w:trHeight w:val="13423"/>
        </w:trPr>
        <w:tc>
          <w:tcPr>
            <w:tcW w:w="5000" w:type="pct"/>
          </w:tcPr>
          <w:p w:rsidR="0085595C" w:rsidRDefault="00BA079D">
            <w:pPr>
              <w:spacing w:line="348" w:lineRule="auto"/>
              <w:ind w:firstLineChars="0" w:firstLine="0"/>
              <w:rPr>
                <w:rFonts w:ascii="Times New Roman" w:hAnsi="Times New Roman"/>
              </w:rPr>
            </w:pPr>
            <w:r>
              <w:rPr>
                <w:rFonts w:ascii="Times New Roman" w:hAnsi="Times New Roman"/>
              </w:rPr>
              <w:t>建设项目环境影响报告表主要结论及审批部门审批决定：</w:t>
            </w:r>
          </w:p>
          <w:p w:rsidR="0085595C" w:rsidRDefault="00BA079D">
            <w:pPr>
              <w:ind w:firstLineChars="0" w:firstLine="0"/>
              <w:rPr>
                <w:rFonts w:ascii="Times New Roman" w:hAnsi="Times New Roman"/>
                <w:b/>
                <w:bCs/>
                <w:szCs w:val="22"/>
              </w:rPr>
            </w:pPr>
            <w:r>
              <w:rPr>
                <w:rFonts w:ascii="Times New Roman" w:hAnsi="Times New Roman" w:hint="eastAsia"/>
                <w:b/>
                <w:bCs/>
                <w:szCs w:val="22"/>
              </w:rPr>
              <w:t>1</w:t>
            </w:r>
            <w:r>
              <w:rPr>
                <w:rFonts w:ascii="Times New Roman" w:hAnsi="Times New Roman" w:hint="eastAsia"/>
                <w:b/>
                <w:bCs/>
                <w:szCs w:val="22"/>
              </w:rPr>
              <w:t>、</w:t>
            </w:r>
            <w:r>
              <w:rPr>
                <w:rFonts w:ascii="Times New Roman" w:hAnsi="Times New Roman"/>
                <w:b/>
                <w:bCs/>
                <w:szCs w:val="22"/>
              </w:rPr>
              <w:t>建设项目环境影响报告表主要结论</w:t>
            </w:r>
          </w:p>
          <w:p w:rsidR="0085595C" w:rsidRDefault="006023EB">
            <w:pPr>
              <w:ind w:firstLine="480"/>
              <w:rPr>
                <w:rFonts w:ascii="Times New Roman" w:hAnsi="Times New Roman"/>
              </w:rPr>
            </w:pPr>
            <w:r>
              <w:rPr>
                <w:rFonts w:ascii="Times New Roman" w:hAnsi="Times New Roman" w:hint="eastAsia"/>
              </w:rPr>
              <w:t>本项目选址于</w:t>
            </w:r>
            <w:r>
              <w:rPr>
                <w:rFonts w:ascii="Times New Roman" w:hAnsi="Times New Roman"/>
              </w:rPr>
              <w:t>南安市石井出口工艺石加工集中区，总投资</w:t>
            </w:r>
            <w:r>
              <w:rPr>
                <w:rFonts w:ascii="Times New Roman" w:hAnsi="Times New Roman" w:hint="eastAsia"/>
              </w:rPr>
              <w:t>5000</w:t>
            </w:r>
            <w:r>
              <w:rPr>
                <w:rFonts w:ascii="Times New Roman" w:hAnsi="Times New Roman" w:hint="eastAsia"/>
              </w:rPr>
              <w:t>万元</w:t>
            </w:r>
            <w:r>
              <w:rPr>
                <w:rFonts w:ascii="Times New Roman" w:hAnsi="Times New Roman"/>
              </w:rPr>
              <w:t>，主要从事石板材及石材工艺品的</w:t>
            </w:r>
            <w:r>
              <w:rPr>
                <w:rFonts w:ascii="Times New Roman" w:hAnsi="Times New Roman" w:hint="eastAsia"/>
              </w:rPr>
              <w:t>加工生产</w:t>
            </w:r>
            <w:r>
              <w:rPr>
                <w:rFonts w:ascii="Times New Roman" w:hAnsi="Times New Roman"/>
              </w:rPr>
              <w:t>，预计</w:t>
            </w:r>
            <w:r>
              <w:rPr>
                <w:rFonts w:ascii="Times New Roman" w:hAnsi="Times New Roman"/>
                <w:bCs/>
              </w:rPr>
              <w:t>6</w:t>
            </w:r>
            <w:r w:rsidRPr="00964BA2">
              <w:rPr>
                <w:rFonts w:ascii="Times New Roman" w:hAnsi="Times New Roman" w:hint="eastAsia"/>
                <w:bCs/>
              </w:rPr>
              <w:t>万平方米</w:t>
            </w:r>
            <w:r>
              <w:rPr>
                <w:rFonts w:ascii="Times New Roman" w:hAnsi="Times New Roman" w:hint="eastAsia"/>
                <w:bCs/>
              </w:rPr>
              <w:t>、</w:t>
            </w:r>
            <w:r>
              <w:rPr>
                <w:rFonts w:ascii="Times New Roman" w:hAnsi="Times New Roman"/>
                <w:bCs/>
              </w:rPr>
              <w:t>大理石板材</w:t>
            </w:r>
            <w:r>
              <w:rPr>
                <w:rFonts w:ascii="Times New Roman" w:hAnsi="Times New Roman" w:hint="eastAsia"/>
                <w:bCs/>
              </w:rPr>
              <w:t>6</w:t>
            </w:r>
            <w:r>
              <w:rPr>
                <w:rFonts w:ascii="Times New Roman" w:hAnsi="Times New Roman" w:hint="eastAsia"/>
                <w:bCs/>
              </w:rPr>
              <w:t>万</w:t>
            </w:r>
            <w:r w:rsidRPr="00964BA2">
              <w:rPr>
                <w:rFonts w:ascii="Times New Roman" w:hAnsi="Times New Roman" w:hint="eastAsia"/>
                <w:bCs/>
              </w:rPr>
              <w:t>平方米</w:t>
            </w:r>
            <w:r>
              <w:rPr>
                <w:rFonts w:ascii="Times New Roman" w:hAnsi="Times New Roman" w:hint="eastAsia"/>
                <w:bCs/>
              </w:rPr>
              <w:t>及</w:t>
            </w:r>
            <w:r>
              <w:rPr>
                <w:rFonts w:ascii="Times New Roman" w:hAnsi="Times New Roman"/>
                <w:bCs/>
              </w:rPr>
              <w:t>石材工艺品</w:t>
            </w:r>
            <w:r>
              <w:rPr>
                <w:rFonts w:ascii="Times New Roman" w:hAnsi="Times New Roman" w:hint="eastAsia"/>
                <w:bCs/>
              </w:rPr>
              <w:t>1</w:t>
            </w:r>
            <w:r>
              <w:rPr>
                <w:rFonts w:ascii="Times New Roman" w:hAnsi="Times New Roman" w:hint="eastAsia"/>
                <w:bCs/>
              </w:rPr>
              <w:t>万</w:t>
            </w:r>
            <w:r>
              <w:rPr>
                <w:rFonts w:ascii="Times New Roman" w:hAnsi="Times New Roman"/>
                <w:bCs/>
              </w:rPr>
              <w:t>平方米</w:t>
            </w:r>
            <w:r>
              <w:rPr>
                <w:rFonts w:ascii="Times New Roman" w:hAnsi="Times New Roman" w:hint="eastAsia"/>
                <w:bCs/>
              </w:rPr>
              <w:t>。</w:t>
            </w:r>
          </w:p>
          <w:p w:rsidR="0085595C" w:rsidRDefault="00BA079D">
            <w:pPr>
              <w:ind w:firstLine="480"/>
              <w:rPr>
                <w:rFonts w:ascii="Times New Roman" w:hAnsi="Times New Roman"/>
              </w:rPr>
            </w:pPr>
            <w:r>
              <w:rPr>
                <w:rFonts w:ascii="Times New Roman" w:hAnsi="Times New Roman" w:hint="eastAsia"/>
              </w:rPr>
              <w:t>本项目建设</w:t>
            </w:r>
            <w:r w:rsidR="006023EB">
              <w:rPr>
                <w:rFonts w:ascii="Times New Roman" w:hAnsi="Times New Roman" w:hint="eastAsia"/>
              </w:rPr>
              <w:t>符合国家</w:t>
            </w:r>
            <w:r w:rsidR="006023EB">
              <w:rPr>
                <w:rFonts w:ascii="Times New Roman" w:hAnsi="Times New Roman"/>
              </w:rPr>
              <w:t>当前产业政策，用地符合工业区规划要求，同时符合南安市生态功能区划要求，其所在区域气、声环境</w:t>
            </w:r>
            <w:r w:rsidR="006023EB">
              <w:rPr>
                <w:rFonts w:ascii="Times New Roman" w:hAnsi="Times New Roman" w:hint="eastAsia"/>
              </w:rPr>
              <w:t>质量现状</w:t>
            </w:r>
            <w:r w:rsidR="006023EB">
              <w:rPr>
                <w:rFonts w:ascii="Times New Roman" w:hAnsi="Times New Roman"/>
              </w:rPr>
              <w:t>良好</w:t>
            </w:r>
            <w:r w:rsidR="006023EB">
              <w:rPr>
                <w:rFonts w:ascii="Times New Roman" w:hAnsi="Times New Roman" w:hint="eastAsia"/>
              </w:rPr>
              <w:t>，</w:t>
            </w:r>
            <w:r w:rsidR="006023EB">
              <w:rPr>
                <w:rFonts w:ascii="Times New Roman" w:hAnsi="Times New Roman"/>
              </w:rPr>
              <w:t>能够满足环境功能区划要求，周边地表水环境质量现状均不能符合规划要求，周边的地表水体超标主要受周边石材厂和支流沿线村庄排放的生活污水及石材废水的影响所致</w:t>
            </w:r>
            <w:r>
              <w:rPr>
                <w:rFonts w:ascii="Times New Roman" w:hAnsi="Times New Roman" w:hint="eastAsia"/>
              </w:rPr>
              <w:t>。</w:t>
            </w:r>
            <w:r w:rsidR="006023EB">
              <w:rPr>
                <w:rFonts w:ascii="Times New Roman" w:hAnsi="Times New Roman" w:hint="eastAsia"/>
              </w:rPr>
              <w:t>本项目</w:t>
            </w:r>
            <w:r w:rsidR="006023EB">
              <w:rPr>
                <w:rFonts w:ascii="Times New Roman" w:hAnsi="Times New Roman"/>
              </w:rPr>
              <w:t>投入生产后生产废水全部循环回用，不外排；</w:t>
            </w:r>
            <w:r w:rsidR="006023EB">
              <w:rPr>
                <w:rFonts w:ascii="Times New Roman" w:hAnsi="Times New Roman" w:hint="eastAsia"/>
              </w:rPr>
              <w:t>过渡期生活污水</w:t>
            </w:r>
            <w:r w:rsidR="006023EB">
              <w:rPr>
                <w:rFonts w:ascii="Times New Roman" w:hAnsi="Times New Roman"/>
              </w:rPr>
              <w:t>采用自建中水</w:t>
            </w:r>
            <w:r w:rsidR="006023EB">
              <w:rPr>
                <w:rFonts w:ascii="Times New Roman" w:hAnsi="Times New Roman" w:hint="eastAsia"/>
              </w:rPr>
              <w:t>处理措施</w:t>
            </w:r>
            <w:r w:rsidR="006023EB">
              <w:rPr>
                <w:rFonts w:ascii="Times New Roman" w:hAnsi="Times New Roman"/>
              </w:rPr>
              <w:t>处理达标后用于厂区绿化或场地冲洗，</w:t>
            </w:r>
            <w:r w:rsidR="006023EB">
              <w:rPr>
                <w:rFonts w:ascii="Times New Roman" w:hAnsi="Times New Roman" w:hint="eastAsia"/>
              </w:rPr>
              <w:t>不外排</w:t>
            </w:r>
            <w:r w:rsidR="006023EB">
              <w:rPr>
                <w:rFonts w:ascii="Times New Roman" w:hAnsi="Times New Roman"/>
              </w:rPr>
              <w:t>；</w:t>
            </w:r>
            <w:r w:rsidR="006023EB">
              <w:rPr>
                <w:rFonts w:ascii="Times New Roman" w:hAnsi="Times New Roman" w:hint="eastAsia"/>
              </w:rPr>
              <w:t>远</w:t>
            </w:r>
            <w:r w:rsidR="006023EB">
              <w:rPr>
                <w:rFonts w:ascii="Times New Roman" w:hAnsi="Times New Roman"/>
              </w:rPr>
              <w:t>期生活污水排入石井湾污水处理厂统一处理，对周边地表水体影响不大。</w:t>
            </w:r>
            <w:r w:rsidR="006023EB">
              <w:rPr>
                <w:rFonts w:ascii="Times New Roman" w:hAnsi="Times New Roman" w:hint="eastAsia"/>
              </w:rPr>
              <w:t>要求</w:t>
            </w:r>
            <w:r w:rsidR="006023EB">
              <w:rPr>
                <w:rFonts w:ascii="Times New Roman" w:hAnsi="Times New Roman"/>
              </w:rPr>
              <w:t>项目厂区合理布局，周边均石材厂，周围无环境保护目标，距离最近村庄</w:t>
            </w:r>
            <w:r w:rsidR="006023EB">
              <w:rPr>
                <w:rFonts w:ascii="Times New Roman" w:hAnsi="Times New Roman" w:hint="eastAsia"/>
              </w:rPr>
              <w:t>约</w:t>
            </w:r>
            <w:r w:rsidR="006023EB">
              <w:rPr>
                <w:rFonts w:ascii="Times New Roman" w:hAnsi="Times New Roman" w:hint="eastAsia"/>
              </w:rPr>
              <w:t>500</w:t>
            </w:r>
            <w:r w:rsidR="006023EB">
              <w:rPr>
                <w:rFonts w:ascii="Times New Roman" w:hAnsi="Times New Roman"/>
              </w:rPr>
              <w:t>m</w:t>
            </w:r>
            <w:r w:rsidR="006023EB">
              <w:rPr>
                <w:rFonts w:ascii="Times New Roman" w:hAnsi="Times New Roman" w:hint="eastAsia"/>
              </w:rPr>
              <w:t>，</w:t>
            </w:r>
            <w:r w:rsidR="006023EB">
              <w:rPr>
                <w:rFonts w:ascii="Times New Roman" w:hAnsi="Times New Roman"/>
              </w:rPr>
              <w:t>项目与周边环境相容，</w:t>
            </w:r>
            <w:r w:rsidR="006023EB">
              <w:rPr>
                <w:rFonts w:ascii="Times New Roman" w:hAnsi="Times New Roman" w:hint="eastAsia"/>
              </w:rPr>
              <w:t>要求</w:t>
            </w:r>
            <w:r w:rsidR="006023EB">
              <w:rPr>
                <w:rFonts w:ascii="Times New Roman" w:hAnsi="Times New Roman"/>
              </w:rPr>
              <w:t>本项目投入生产后要加强废水、废气、噪声、固体废物污染的治理措施，并确保污染处理设施正常运行、所有污染物达标排放。固体废物</w:t>
            </w:r>
            <w:r w:rsidR="006023EB">
              <w:rPr>
                <w:rFonts w:ascii="Times New Roman" w:hAnsi="Times New Roman" w:hint="eastAsia"/>
              </w:rPr>
              <w:t>得到</w:t>
            </w:r>
            <w:r w:rsidR="006023EB">
              <w:rPr>
                <w:rFonts w:ascii="Times New Roman" w:hAnsi="Times New Roman"/>
              </w:rPr>
              <w:t>妥善处置，从环保角度分析本项目选址和建设是可行的</w:t>
            </w:r>
            <w:r w:rsidR="006023EB">
              <w:rPr>
                <w:rFonts w:ascii="Times New Roman" w:hAnsi="Times New Roman" w:hint="eastAsia"/>
              </w:rPr>
              <w:t>。</w:t>
            </w:r>
          </w:p>
          <w:p w:rsidR="0085595C" w:rsidRDefault="00BA079D">
            <w:pPr>
              <w:ind w:firstLineChars="0" w:firstLine="0"/>
              <w:rPr>
                <w:rFonts w:ascii="Times New Roman" w:hAnsi="Times New Roman"/>
              </w:rPr>
            </w:pPr>
            <w:r>
              <w:rPr>
                <w:rFonts w:ascii="Times New Roman" w:hAnsi="Times New Roman" w:hint="eastAsia"/>
                <w:b/>
                <w:bCs/>
              </w:rPr>
              <w:t>2</w:t>
            </w:r>
            <w:r>
              <w:rPr>
                <w:rFonts w:ascii="Times New Roman" w:hAnsi="Times New Roman" w:hint="eastAsia"/>
                <w:b/>
                <w:bCs/>
              </w:rPr>
              <w:t>、</w:t>
            </w:r>
            <w:r>
              <w:rPr>
                <w:rFonts w:ascii="Times New Roman" w:hAnsi="Times New Roman"/>
                <w:b/>
                <w:bCs/>
              </w:rPr>
              <w:t>审批部门审批决定</w:t>
            </w:r>
          </w:p>
          <w:p w:rsidR="0085595C" w:rsidRDefault="006023EB">
            <w:pPr>
              <w:pStyle w:val="a0"/>
              <w:ind w:firstLine="480"/>
              <w:rPr>
                <w:rFonts w:ascii="Times New Roman" w:hAnsi="Times New Roman"/>
                <w:szCs w:val="22"/>
              </w:rPr>
            </w:pPr>
            <w:r>
              <w:rPr>
                <w:rFonts w:ascii="Times New Roman" w:hAnsi="Times New Roman" w:hint="eastAsia"/>
                <w:szCs w:val="22"/>
              </w:rPr>
              <w:t>根据该项目环境影响评价结论，同意锦信（</w:t>
            </w:r>
            <w:r w:rsidRPr="006023EB">
              <w:rPr>
                <w:rFonts w:ascii="Times New Roman" w:hAnsi="Times New Roman" w:hint="eastAsia"/>
                <w:szCs w:val="22"/>
              </w:rPr>
              <w:t>福建</w:t>
            </w:r>
            <w:r>
              <w:rPr>
                <w:rFonts w:ascii="Times New Roman" w:hAnsi="Times New Roman" w:hint="eastAsia"/>
                <w:szCs w:val="22"/>
              </w:rPr>
              <w:t>）</w:t>
            </w:r>
            <w:r w:rsidRPr="006023EB">
              <w:rPr>
                <w:rFonts w:ascii="Times New Roman" w:hAnsi="Times New Roman" w:hint="eastAsia"/>
                <w:szCs w:val="22"/>
              </w:rPr>
              <w:t>石材有限公司石板材及石材工艺品生产项目建设</w:t>
            </w:r>
            <w:r>
              <w:rPr>
                <w:rFonts w:ascii="Times New Roman" w:hAnsi="Times New Roman" w:hint="eastAsia"/>
                <w:szCs w:val="22"/>
              </w:rPr>
              <w:t>，</w:t>
            </w:r>
            <w:r w:rsidRPr="006023EB">
              <w:rPr>
                <w:rFonts w:ascii="Times New Roman" w:hAnsi="Times New Roman" w:hint="eastAsia"/>
                <w:szCs w:val="22"/>
              </w:rPr>
              <w:t>要求</w:t>
            </w:r>
          </w:p>
          <w:p w:rsidR="0085595C" w:rsidRDefault="006023EB">
            <w:pPr>
              <w:pStyle w:val="a0"/>
              <w:ind w:firstLine="480"/>
              <w:rPr>
                <w:rFonts w:ascii="Times New Roman" w:hAnsi="Times New Roman"/>
                <w:szCs w:val="22"/>
              </w:rPr>
            </w:pPr>
            <w:r>
              <w:rPr>
                <w:rFonts w:ascii="Times New Roman" w:hAnsi="Times New Roman"/>
                <w:szCs w:val="22"/>
              </w:rPr>
              <w:t>1</w:t>
            </w:r>
            <w:r>
              <w:rPr>
                <w:rFonts w:ascii="Times New Roman" w:hAnsi="Times New Roman" w:hint="eastAsia"/>
                <w:szCs w:val="22"/>
              </w:rPr>
              <w:t>、项目建设规模为年生产</w:t>
            </w:r>
            <w:r>
              <w:rPr>
                <w:rFonts w:ascii="Times New Roman" w:hAnsi="Times New Roman" w:hint="eastAsia"/>
                <w:bCs/>
              </w:rPr>
              <w:t>花岗岩石</w:t>
            </w:r>
            <w:r w:rsidRPr="00964BA2">
              <w:rPr>
                <w:rFonts w:ascii="Times New Roman" w:hAnsi="Times New Roman" w:hint="eastAsia"/>
                <w:bCs/>
              </w:rPr>
              <w:t>板材</w:t>
            </w:r>
            <w:r>
              <w:rPr>
                <w:rFonts w:ascii="Times New Roman" w:hAnsi="Times New Roman"/>
                <w:bCs/>
              </w:rPr>
              <w:t>6</w:t>
            </w:r>
            <w:r w:rsidRPr="00964BA2">
              <w:rPr>
                <w:rFonts w:ascii="Times New Roman" w:hAnsi="Times New Roman" w:hint="eastAsia"/>
                <w:bCs/>
              </w:rPr>
              <w:t>万平方米</w:t>
            </w:r>
            <w:r>
              <w:rPr>
                <w:rFonts w:ascii="Times New Roman" w:hAnsi="Times New Roman" w:hint="eastAsia"/>
                <w:bCs/>
              </w:rPr>
              <w:t>、</w:t>
            </w:r>
            <w:r>
              <w:rPr>
                <w:rFonts w:ascii="Times New Roman" w:hAnsi="Times New Roman"/>
                <w:bCs/>
              </w:rPr>
              <w:t>大理石板材</w:t>
            </w:r>
            <w:r>
              <w:rPr>
                <w:rFonts w:ascii="Times New Roman" w:hAnsi="Times New Roman" w:hint="eastAsia"/>
                <w:bCs/>
              </w:rPr>
              <w:t>6</w:t>
            </w:r>
            <w:r>
              <w:rPr>
                <w:rFonts w:ascii="Times New Roman" w:hAnsi="Times New Roman" w:hint="eastAsia"/>
                <w:bCs/>
              </w:rPr>
              <w:t>万</w:t>
            </w:r>
            <w:r w:rsidRPr="00964BA2">
              <w:rPr>
                <w:rFonts w:ascii="Times New Roman" w:hAnsi="Times New Roman" w:hint="eastAsia"/>
                <w:bCs/>
              </w:rPr>
              <w:t>平方米</w:t>
            </w:r>
            <w:r>
              <w:rPr>
                <w:rFonts w:ascii="Times New Roman" w:hAnsi="Times New Roman" w:hint="eastAsia"/>
                <w:bCs/>
              </w:rPr>
              <w:t>及</w:t>
            </w:r>
            <w:r>
              <w:rPr>
                <w:rFonts w:ascii="Times New Roman" w:hAnsi="Times New Roman"/>
                <w:bCs/>
              </w:rPr>
              <w:t>石材工艺品</w:t>
            </w:r>
            <w:r>
              <w:rPr>
                <w:rFonts w:ascii="Times New Roman" w:hAnsi="Times New Roman" w:hint="eastAsia"/>
                <w:bCs/>
              </w:rPr>
              <w:t>1</w:t>
            </w:r>
            <w:r>
              <w:rPr>
                <w:rFonts w:ascii="Times New Roman" w:hAnsi="Times New Roman" w:hint="eastAsia"/>
                <w:bCs/>
              </w:rPr>
              <w:t>万</w:t>
            </w:r>
            <w:r>
              <w:rPr>
                <w:rFonts w:ascii="Times New Roman" w:hAnsi="Times New Roman"/>
                <w:bCs/>
              </w:rPr>
              <w:t>平方米</w:t>
            </w:r>
            <w:r>
              <w:rPr>
                <w:rFonts w:ascii="Times New Roman" w:hAnsi="Times New Roman" w:hint="eastAsia"/>
                <w:bCs/>
              </w:rPr>
              <w:t>；</w:t>
            </w:r>
            <w:r>
              <w:rPr>
                <w:rFonts w:ascii="Times New Roman" w:hAnsi="Times New Roman"/>
                <w:bCs/>
              </w:rPr>
              <w:t>主要生产设备：大切机</w:t>
            </w:r>
            <w:r>
              <w:rPr>
                <w:rFonts w:ascii="Times New Roman" w:hAnsi="Times New Roman" w:hint="eastAsia"/>
                <w:bCs/>
              </w:rPr>
              <w:t>6</w:t>
            </w:r>
            <w:r>
              <w:rPr>
                <w:rFonts w:ascii="Times New Roman" w:hAnsi="Times New Roman" w:hint="eastAsia"/>
                <w:bCs/>
              </w:rPr>
              <w:t>台</w:t>
            </w:r>
            <w:r>
              <w:rPr>
                <w:rFonts w:ascii="Times New Roman" w:hAnsi="Times New Roman"/>
                <w:bCs/>
              </w:rPr>
              <w:t>、拉锯</w:t>
            </w:r>
            <w:r>
              <w:rPr>
                <w:rFonts w:ascii="Times New Roman" w:hAnsi="Times New Roman" w:hint="eastAsia"/>
                <w:bCs/>
              </w:rPr>
              <w:t>3</w:t>
            </w:r>
            <w:r>
              <w:rPr>
                <w:rFonts w:ascii="Times New Roman" w:hAnsi="Times New Roman" w:hint="eastAsia"/>
                <w:bCs/>
              </w:rPr>
              <w:t>台</w:t>
            </w:r>
            <w:r>
              <w:rPr>
                <w:rFonts w:ascii="Times New Roman" w:hAnsi="Times New Roman"/>
                <w:bCs/>
              </w:rPr>
              <w:t>、红外线切边机</w:t>
            </w:r>
            <w:r>
              <w:rPr>
                <w:rFonts w:ascii="Times New Roman" w:hAnsi="Times New Roman" w:hint="eastAsia"/>
                <w:bCs/>
              </w:rPr>
              <w:t>6</w:t>
            </w:r>
            <w:r>
              <w:rPr>
                <w:rFonts w:ascii="Times New Roman" w:hAnsi="Times New Roman" w:hint="eastAsia"/>
                <w:bCs/>
              </w:rPr>
              <w:t>台</w:t>
            </w:r>
            <w:r>
              <w:rPr>
                <w:rFonts w:ascii="Times New Roman" w:hAnsi="Times New Roman"/>
                <w:bCs/>
              </w:rPr>
              <w:t>、自动磨</w:t>
            </w:r>
            <w:r>
              <w:rPr>
                <w:rFonts w:ascii="Times New Roman" w:hAnsi="Times New Roman" w:hint="eastAsia"/>
                <w:bCs/>
              </w:rPr>
              <w:t>机</w:t>
            </w:r>
            <w:r>
              <w:rPr>
                <w:rFonts w:ascii="Times New Roman" w:hAnsi="Times New Roman" w:hint="eastAsia"/>
                <w:bCs/>
              </w:rPr>
              <w:t>1</w:t>
            </w:r>
            <w:r>
              <w:rPr>
                <w:rFonts w:ascii="Times New Roman" w:hAnsi="Times New Roman" w:hint="eastAsia"/>
                <w:bCs/>
              </w:rPr>
              <w:t>台</w:t>
            </w:r>
            <w:r>
              <w:rPr>
                <w:rFonts w:ascii="Times New Roman" w:hAnsi="Times New Roman"/>
                <w:bCs/>
              </w:rPr>
              <w:t>、水刀</w:t>
            </w:r>
            <w:r>
              <w:rPr>
                <w:rFonts w:ascii="Times New Roman" w:hAnsi="Times New Roman" w:hint="eastAsia"/>
                <w:bCs/>
              </w:rPr>
              <w:t>拼花机</w:t>
            </w:r>
            <w:r>
              <w:rPr>
                <w:rFonts w:ascii="Times New Roman" w:hAnsi="Times New Roman" w:hint="eastAsia"/>
                <w:bCs/>
              </w:rPr>
              <w:t>6</w:t>
            </w:r>
            <w:r>
              <w:rPr>
                <w:rFonts w:ascii="Times New Roman" w:hAnsi="Times New Roman" w:hint="eastAsia"/>
                <w:bCs/>
              </w:rPr>
              <w:t>台</w:t>
            </w:r>
            <w:r>
              <w:rPr>
                <w:rFonts w:ascii="Times New Roman" w:hAnsi="Times New Roman"/>
                <w:bCs/>
              </w:rPr>
              <w:t>、弧形圆桶</w:t>
            </w:r>
            <w:r>
              <w:rPr>
                <w:rFonts w:ascii="Times New Roman" w:hAnsi="Times New Roman" w:hint="eastAsia"/>
                <w:bCs/>
              </w:rPr>
              <w:t>锯</w:t>
            </w:r>
            <w:r>
              <w:rPr>
                <w:rFonts w:ascii="Times New Roman" w:hAnsi="Times New Roman" w:hint="eastAsia"/>
                <w:bCs/>
              </w:rPr>
              <w:t>2</w:t>
            </w:r>
            <w:r>
              <w:rPr>
                <w:rFonts w:ascii="Times New Roman" w:hAnsi="Times New Roman" w:hint="eastAsia"/>
                <w:bCs/>
              </w:rPr>
              <w:t>台</w:t>
            </w:r>
            <w:r>
              <w:rPr>
                <w:rFonts w:ascii="Times New Roman" w:hAnsi="Times New Roman"/>
                <w:bCs/>
              </w:rPr>
              <w:t>、线条机</w:t>
            </w:r>
            <w:r>
              <w:rPr>
                <w:rFonts w:ascii="Times New Roman" w:hAnsi="Times New Roman" w:hint="eastAsia"/>
                <w:bCs/>
              </w:rPr>
              <w:t>3</w:t>
            </w:r>
            <w:r>
              <w:rPr>
                <w:rFonts w:ascii="Times New Roman" w:hAnsi="Times New Roman" w:hint="eastAsia"/>
                <w:bCs/>
              </w:rPr>
              <w:t>台</w:t>
            </w:r>
            <w:r>
              <w:rPr>
                <w:rFonts w:ascii="Times New Roman" w:hAnsi="Times New Roman"/>
                <w:bCs/>
              </w:rPr>
              <w:t>及配套污水处理设施。</w:t>
            </w:r>
          </w:p>
          <w:p w:rsidR="0085595C" w:rsidRDefault="006023EB">
            <w:pPr>
              <w:pStyle w:val="a0"/>
              <w:ind w:firstLine="480"/>
              <w:rPr>
                <w:rFonts w:ascii="Times New Roman" w:hAnsi="Times New Roman"/>
              </w:rPr>
            </w:pPr>
            <w:r>
              <w:rPr>
                <w:rFonts w:ascii="Times New Roman" w:hAnsi="Times New Roman" w:hint="eastAsia"/>
              </w:rPr>
              <w:t>2</w:t>
            </w:r>
            <w:r>
              <w:rPr>
                <w:rFonts w:ascii="Times New Roman" w:hAnsi="Times New Roman" w:hint="eastAsia"/>
              </w:rPr>
              <w:t>、</w:t>
            </w:r>
            <w:r w:rsidR="00B309E2">
              <w:rPr>
                <w:rFonts w:ascii="Times New Roman" w:hAnsi="Times New Roman" w:hint="eastAsia"/>
              </w:rPr>
              <w:t>厂区应实行雨污分流</w:t>
            </w:r>
            <w:r w:rsidR="00B309E2">
              <w:rPr>
                <w:rFonts w:ascii="Times New Roman" w:hAnsi="Times New Roman"/>
              </w:rPr>
              <w:t>，废水处理设施、收集管网应达到防雨、防溢流、防渗漏的要求并按环评要求配套污水处理设施，生产废水循环使用，不得</w:t>
            </w:r>
            <w:r w:rsidR="00B309E2">
              <w:rPr>
                <w:rFonts w:ascii="Times New Roman" w:hAnsi="Times New Roman" w:hint="eastAsia"/>
              </w:rPr>
              <w:t>排放</w:t>
            </w:r>
            <w:r w:rsidR="00B309E2">
              <w:rPr>
                <w:rFonts w:ascii="Times New Roman" w:hAnsi="Times New Roman"/>
              </w:rPr>
              <w:t>；生活污水出水水质指标应符合《</w:t>
            </w:r>
            <w:r w:rsidR="00B309E2">
              <w:rPr>
                <w:rFonts w:ascii="Times New Roman" w:hAnsi="Times New Roman" w:hint="eastAsia"/>
              </w:rPr>
              <w:t>城市污水再生利用城市杂用水水质</w:t>
            </w:r>
            <w:r w:rsidR="00B309E2">
              <w:rPr>
                <w:rFonts w:ascii="Times New Roman" w:hAnsi="Times New Roman"/>
              </w:rPr>
              <w:t>》</w:t>
            </w:r>
            <w:r w:rsidR="00B309E2">
              <w:rPr>
                <w:rFonts w:ascii="Times New Roman" w:hAnsi="Times New Roman" w:hint="eastAsia"/>
              </w:rPr>
              <w:t>（</w:t>
            </w:r>
            <w:r w:rsidR="00B309E2">
              <w:rPr>
                <w:rFonts w:ascii="Times New Roman" w:hAnsi="Times New Roman" w:hint="eastAsia"/>
              </w:rPr>
              <w:t>GB/T18920-2002</w:t>
            </w:r>
            <w:r w:rsidR="00B309E2">
              <w:rPr>
                <w:rFonts w:ascii="Times New Roman" w:hAnsi="Times New Roman" w:hint="eastAsia"/>
              </w:rPr>
              <w:t>）标准</w:t>
            </w:r>
            <w:r w:rsidR="00B309E2">
              <w:rPr>
                <w:rFonts w:ascii="Times New Roman" w:hAnsi="Times New Roman"/>
              </w:rPr>
              <w:t>，并回用于厂区绿化灌溉</w:t>
            </w:r>
            <w:r w:rsidR="00B309E2">
              <w:rPr>
                <w:rFonts w:ascii="Times New Roman" w:hAnsi="Times New Roman" w:hint="eastAsia"/>
              </w:rPr>
              <w:t>；</w:t>
            </w:r>
            <w:r w:rsidR="004F5FF9">
              <w:rPr>
                <w:rFonts w:ascii="Times New Roman" w:hAnsi="Times New Roman"/>
              </w:rPr>
              <w:t>本区域污水处理厂及配套管网建成</w:t>
            </w:r>
            <w:r w:rsidR="004F5FF9">
              <w:rPr>
                <w:rFonts w:ascii="Times New Roman" w:hAnsi="Times New Roman" w:hint="eastAsia"/>
              </w:rPr>
              <w:t>投入使用后</w:t>
            </w:r>
            <w:r w:rsidR="004F5FF9">
              <w:rPr>
                <w:rFonts w:ascii="Times New Roman" w:hAnsi="Times New Roman"/>
              </w:rPr>
              <w:t>，</w:t>
            </w:r>
            <w:r w:rsidR="004F5FF9">
              <w:rPr>
                <w:rFonts w:ascii="Times New Roman" w:hAnsi="Times New Roman" w:hint="eastAsia"/>
              </w:rPr>
              <w:t>项目</w:t>
            </w:r>
            <w:r w:rsidR="004F5FF9">
              <w:rPr>
                <w:rFonts w:ascii="Times New Roman" w:hAnsi="Times New Roman"/>
              </w:rPr>
              <w:t>生活污水应全部纳入集中处置。</w:t>
            </w:r>
          </w:p>
          <w:p w:rsidR="004F5FF9" w:rsidRDefault="004F5FF9" w:rsidP="004F5FF9">
            <w:pPr>
              <w:ind w:firstLine="480"/>
            </w:pPr>
            <w:r>
              <w:t>3</w:t>
            </w:r>
            <w:r>
              <w:rPr>
                <w:rFonts w:hint="eastAsia"/>
              </w:rPr>
              <w:t>、</w:t>
            </w:r>
            <w:r>
              <w:t>项目须采取有效措施防止粉尘、有机废气污染，粉尘</w:t>
            </w:r>
            <w:r>
              <w:rPr>
                <w:rFonts w:hint="eastAsia"/>
              </w:rPr>
              <w:t>、</w:t>
            </w:r>
            <w:r>
              <w:t>有机废气经处理符合《</w:t>
            </w:r>
            <w:r>
              <w:rPr>
                <w:rFonts w:hint="eastAsia"/>
              </w:rPr>
              <w:t>大气</w:t>
            </w:r>
            <w:r>
              <w:t>污染综合排放标准》</w:t>
            </w:r>
            <w:r>
              <w:rPr>
                <w:rFonts w:hint="eastAsia"/>
              </w:rPr>
              <w:t>（</w:t>
            </w:r>
            <w:r>
              <w:rPr>
                <w:rFonts w:hint="eastAsia"/>
              </w:rPr>
              <w:t>GB16297</w:t>
            </w:r>
            <w:r>
              <w:t>-1996</w:t>
            </w:r>
            <w:r>
              <w:rPr>
                <w:rFonts w:hint="eastAsia"/>
              </w:rPr>
              <w:t>）表</w:t>
            </w:r>
            <w:r>
              <w:rPr>
                <w:rFonts w:hint="eastAsia"/>
              </w:rPr>
              <w:t xml:space="preserve">2 </w:t>
            </w:r>
            <w:r>
              <w:rPr>
                <w:rFonts w:hint="eastAsia"/>
              </w:rPr>
              <w:t>二级</w:t>
            </w:r>
            <w:r>
              <w:t>标准</w:t>
            </w:r>
            <w:r>
              <w:rPr>
                <w:rFonts w:hint="eastAsia"/>
              </w:rPr>
              <w:t>，</w:t>
            </w:r>
            <w:r>
              <w:t>有机废气排气筒高度应大于</w:t>
            </w:r>
            <w:r>
              <w:rPr>
                <w:rFonts w:hint="eastAsia"/>
              </w:rPr>
              <w:t>15</w:t>
            </w:r>
            <w:r>
              <w:rPr>
                <w:rFonts w:hint="eastAsia"/>
              </w:rPr>
              <w:t>米并高于周围</w:t>
            </w:r>
            <w:r>
              <w:rPr>
                <w:rFonts w:hint="eastAsia"/>
              </w:rPr>
              <w:t>200</w:t>
            </w:r>
            <w:r>
              <w:rPr>
                <w:rFonts w:hint="eastAsia"/>
              </w:rPr>
              <w:t>米</w:t>
            </w:r>
            <w:r>
              <w:t>范围内最高建筑</w:t>
            </w:r>
            <w:r>
              <w:rPr>
                <w:rFonts w:hint="eastAsia"/>
              </w:rPr>
              <w:t>5</w:t>
            </w:r>
            <w:r>
              <w:rPr>
                <w:rFonts w:hint="eastAsia"/>
              </w:rPr>
              <w:t>米</w:t>
            </w:r>
            <w:r>
              <w:t>以上。</w:t>
            </w:r>
          </w:p>
          <w:p w:rsidR="004F5FF9" w:rsidRDefault="004F5FF9" w:rsidP="004F5FF9">
            <w:pPr>
              <w:pStyle w:val="a0"/>
              <w:ind w:firstLine="480"/>
            </w:pPr>
            <w:r>
              <w:lastRenderedPageBreak/>
              <w:t>4</w:t>
            </w:r>
            <w:r>
              <w:rPr>
                <w:rFonts w:hint="eastAsia"/>
              </w:rPr>
              <w:t>、</w:t>
            </w:r>
            <w:r>
              <w:t>生产设备在安装过程中，应进行消声防震处理，使用过程中，应采取有效措施防止噪声、振动污染；</w:t>
            </w:r>
            <w:r>
              <w:rPr>
                <w:rFonts w:hint="eastAsia"/>
              </w:rPr>
              <w:t>厂界</w:t>
            </w:r>
            <w:r>
              <w:t>噪声执行《</w:t>
            </w:r>
            <w:r>
              <w:rPr>
                <w:rFonts w:hint="eastAsia"/>
              </w:rPr>
              <w:t>工业企业</w:t>
            </w:r>
            <w:r>
              <w:t>厂界环境噪声排放标准》</w:t>
            </w:r>
            <w:r>
              <w:rPr>
                <w:rFonts w:hint="eastAsia"/>
              </w:rPr>
              <w:t>（</w:t>
            </w:r>
            <w:r>
              <w:rPr>
                <w:rFonts w:hint="eastAsia"/>
              </w:rPr>
              <w:t>GB/T12348</w:t>
            </w:r>
            <w:r>
              <w:t>-2008</w:t>
            </w:r>
            <w:r>
              <w:rPr>
                <w:rFonts w:hint="eastAsia"/>
              </w:rPr>
              <w:t>）</w:t>
            </w:r>
            <w:r>
              <w:rPr>
                <w:rFonts w:hint="eastAsia"/>
              </w:rPr>
              <w:t>3</w:t>
            </w:r>
            <w:r>
              <w:rPr>
                <w:rFonts w:hint="eastAsia"/>
              </w:rPr>
              <w:t>类</w:t>
            </w:r>
            <w:r>
              <w:t>标准，</w:t>
            </w:r>
            <w:r>
              <w:rPr>
                <w:rFonts w:hint="eastAsia"/>
              </w:rPr>
              <w:t>昼间</w:t>
            </w:r>
            <w:r>
              <w:t>≤65dB</w:t>
            </w:r>
            <w:r>
              <w:rPr>
                <w:rFonts w:hint="eastAsia"/>
              </w:rPr>
              <w:t>(A</w:t>
            </w:r>
            <w:r>
              <w:t>)</w:t>
            </w:r>
            <w:r>
              <w:rPr>
                <w:rFonts w:hint="eastAsia"/>
              </w:rPr>
              <w:t>，</w:t>
            </w:r>
            <w:r>
              <w:t>夜间</w:t>
            </w:r>
            <w:r>
              <w:t>≤55dB(A)</w:t>
            </w:r>
            <w:r>
              <w:rPr>
                <w:rFonts w:hint="eastAsia"/>
              </w:rPr>
              <w:t>。</w:t>
            </w:r>
          </w:p>
          <w:p w:rsidR="004F5FF9" w:rsidRDefault="004F5FF9" w:rsidP="004F5FF9">
            <w:pPr>
              <w:ind w:firstLine="480"/>
            </w:pPr>
            <w:r>
              <w:t>5</w:t>
            </w:r>
            <w:r>
              <w:rPr>
                <w:rFonts w:hint="eastAsia"/>
              </w:rPr>
              <w:t>、石粉</w:t>
            </w:r>
            <w:r>
              <w:t>、碎石应定期及时</w:t>
            </w:r>
            <w:r>
              <w:rPr>
                <w:rFonts w:hint="eastAsia"/>
              </w:rPr>
              <w:t>清运</w:t>
            </w:r>
            <w:r>
              <w:t>、综合处置，</w:t>
            </w:r>
            <w:r>
              <w:rPr>
                <w:rFonts w:hint="eastAsia"/>
              </w:rPr>
              <w:t>不得</w:t>
            </w:r>
            <w:r>
              <w:t>随意倾倒，集中填埋的，应与清运公司签订清运合同；综合利用的，应与石粉</w:t>
            </w:r>
            <w:r>
              <w:rPr>
                <w:rFonts w:hint="eastAsia"/>
              </w:rPr>
              <w:t>再生</w:t>
            </w:r>
            <w:r>
              <w:t>公司签订综合利用合同；含不饱和聚酯树脂容</w:t>
            </w:r>
            <w:r>
              <w:rPr>
                <w:rFonts w:hint="eastAsia"/>
              </w:rPr>
              <w:t>器</w:t>
            </w:r>
            <w:r>
              <w:t>桶、废胶水桶等危险废物应严格按《</w:t>
            </w:r>
            <w:r>
              <w:rPr>
                <w:rFonts w:hint="eastAsia"/>
              </w:rPr>
              <w:t>危险废物贮存</w:t>
            </w:r>
            <w:r>
              <w:t>污染控制标准》</w:t>
            </w:r>
            <w:r>
              <w:rPr>
                <w:rFonts w:hint="eastAsia"/>
              </w:rPr>
              <w:t>（</w:t>
            </w:r>
            <w:r>
              <w:rPr>
                <w:rFonts w:hint="eastAsia"/>
              </w:rPr>
              <w:t>GB18597</w:t>
            </w:r>
            <w:r>
              <w:t>-2001</w:t>
            </w:r>
            <w:r>
              <w:rPr>
                <w:rFonts w:hint="eastAsia"/>
              </w:rPr>
              <w:t>）要求</w:t>
            </w:r>
            <w:r>
              <w:t>进行收集、贮存</w:t>
            </w:r>
            <w:r>
              <w:rPr>
                <w:rFonts w:hint="eastAsia"/>
              </w:rPr>
              <w:t>，</w:t>
            </w:r>
            <w:r>
              <w:t>并委托具备相关资质单位统一运输、集中处置；厂界应建有围墙</w:t>
            </w:r>
            <w:r>
              <w:rPr>
                <w:rFonts w:hint="eastAsia"/>
              </w:rPr>
              <w:t>，</w:t>
            </w:r>
            <w:r>
              <w:t>材料、产品均不得在围墙外堆放，主要生产设备应置于车间内，不得进行露天生产，厂区周边环境保持整治、卫生，厂区全部进行硬化、</w:t>
            </w:r>
            <w:r>
              <w:rPr>
                <w:rFonts w:hint="eastAsia"/>
              </w:rPr>
              <w:t>绿化</w:t>
            </w:r>
            <w:r>
              <w:t>、亮化。</w:t>
            </w:r>
          </w:p>
          <w:p w:rsidR="004F5FF9" w:rsidRDefault="004F5FF9" w:rsidP="004F5FF9">
            <w:pPr>
              <w:pStyle w:val="a0"/>
              <w:ind w:firstLine="480"/>
            </w:pPr>
            <w:r>
              <w:rPr>
                <w:rFonts w:hint="eastAsia"/>
              </w:rPr>
              <w:t>项目须严格按</w:t>
            </w:r>
            <w:r>
              <w:t>环保</w:t>
            </w:r>
            <w:r>
              <w:rPr>
                <w:rFonts w:hint="eastAsia"/>
              </w:rPr>
              <w:t>“三同时”制度</w:t>
            </w:r>
            <w:r>
              <w:t>有关要求落实</w:t>
            </w:r>
            <w:r>
              <w:rPr>
                <w:rFonts w:hint="eastAsia"/>
              </w:rPr>
              <w:t>各项</w:t>
            </w:r>
            <w:r>
              <w:t>污染防</w:t>
            </w:r>
            <w:r>
              <w:rPr>
                <w:rFonts w:hint="eastAsia"/>
              </w:rPr>
              <w:t>治</w:t>
            </w:r>
            <w:r>
              <w:t>措施，积极组织实施清洁生产，并经我局验收合格后方能正式投入生产。项目的</w:t>
            </w:r>
            <w:r>
              <w:rPr>
                <w:rFonts w:hint="eastAsia"/>
              </w:rPr>
              <w:t>性质、</w:t>
            </w:r>
            <w:r>
              <w:t>规模、地点、采用的生产工艺或者防治污染措施发生重大</w:t>
            </w:r>
            <w:r>
              <w:rPr>
                <w:rFonts w:hint="eastAsia"/>
              </w:rPr>
              <w:t>变动</w:t>
            </w:r>
            <w:r>
              <w:t>的，应重新</w:t>
            </w:r>
            <w:r>
              <w:rPr>
                <w:rFonts w:hint="eastAsia"/>
              </w:rPr>
              <w:t>报批。</w:t>
            </w:r>
          </w:p>
          <w:p w:rsidR="004F5FF9" w:rsidRPr="004F5FF9" w:rsidRDefault="004F5FF9" w:rsidP="004F5FF9">
            <w:pPr>
              <w:ind w:firstLine="480"/>
            </w:pPr>
            <w:r>
              <w:rPr>
                <w:rFonts w:hint="eastAsia"/>
              </w:rPr>
              <w:t>必须依法按时缴纳</w:t>
            </w:r>
            <w:r>
              <w:t>排污费。</w:t>
            </w:r>
          </w:p>
          <w:p w:rsidR="0085595C" w:rsidRDefault="0085595C" w:rsidP="009F2CD2">
            <w:pPr>
              <w:pStyle w:val="a0"/>
              <w:ind w:firstLine="480"/>
              <w:rPr>
                <w:rFonts w:ascii="Times New Roman" w:hAnsi="Times New Roman"/>
              </w:rPr>
            </w:pPr>
          </w:p>
        </w:tc>
      </w:tr>
    </w:tbl>
    <w:p w:rsidR="003A3C06" w:rsidRDefault="003A3C06">
      <w:pPr>
        <w:ind w:firstLineChars="0" w:firstLine="0"/>
        <w:jc w:val="left"/>
        <w:outlineLvl w:val="0"/>
        <w:rPr>
          <w:rFonts w:ascii="Times New Roman" w:hAnsi="Times New Roman"/>
          <w:b/>
          <w:sz w:val="30"/>
          <w:szCs w:val="22"/>
        </w:rPr>
      </w:pPr>
    </w:p>
    <w:p w:rsidR="00DB47FA" w:rsidRDefault="00BA079D">
      <w:pPr>
        <w:ind w:firstLineChars="0" w:firstLine="0"/>
        <w:jc w:val="left"/>
        <w:outlineLvl w:val="0"/>
        <w:rPr>
          <w:rFonts w:ascii="Times New Roman" w:hAnsi="Times New Roman"/>
          <w:b/>
          <w:sz w:val="30"/>
          <w:szCs w:val="22"/>
        </w:rPr>
      </w:pPr>
      <w:r>
        <w:rPr>
          <w:rFonts w:ascii="Times New Roman" w:hAnsi="Times New Roman" w:hint="eastAsia"/>
          <w:b/>
          <w:sz w:val="30"/>
          <w:szCs w:val="22"/>
        </w:rPr>
        <w:br w:type="page"/>
      </w:r>
    </w:p>
    <w:p w:rsidR="001125D4" w:rsidRPr="001125D4" w:rsidRDefault="00BA079D" w:rsidP="001125D4">
      <w:pPr>
        <w:spacing w:line="240" w:lineRule="auto"/>
        <w:ind w:firstLineChars="0" w:firstLine="0"/>
        <w:jc w:val="left"/>
        <w:outlineLvl w:val="0"/>
        <w:rPr>
          <w:rFonts w:ascii="Times New Roman" w:hAnsi="Times New Roman"/>
          <w:b/>
          <w:sz w:val="30"/>
          <w:szCs w:val="22"/>
        </w:rPr>
      </w:pPr>
      <w:r>
        <w:rPr>
          <w:rFonts w:ascii="Times New Roman" w:hAnsi="Times New Roman" w:hint="eastAsia"/>
          <w:b/>
          <w:sz w:val="30"/>
          <w:szCs w:val="22"/>
        </w:rPr>
        <w:lastRenderedPageBreak/>
        <w:t>表五</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39"/>
      </w:tblGrid>
      <w:tr w:rsidR="0085595C" w:rsidTr="001125D4">
        <w:trPr>
          <w:cantSplit/>
          <w:trHeight w:val="13282"/>
        </w:trPr>
        <w:tc>
          <w:tcPr>
            <w:tcW w:w="9505" w:type="dxa"/>
          </w:tcPr>
          <w:p w:rsidR="0085595C" w:rsidRDefault="00BA079D">
            <w:pPr>
              <w:ind w:firstLineChars="0" w:firstLine="0"/>
              <w:jc w:val="left"/>
              <w:rPr>
                <w:rFonts w:ascii="Times New Roman" w:hAnsi="Times New Roman"/>
                <w:b/>
              </w:rPr>
            </w:pPr>
            <w:r>
              <w:rPr>
                <w:rFonts w:ascii="Times New Roman" w:hAnsi="Times New Roman"/>
                <w:b/>
              </w:rPr>
              <w:t>验收监测质量保证及质量控制：</w:t>
            </w:r>
          </w:p>
          <w:p w:rsidR="00E9425B" w:rsidRPr="003941B3" w:rsidRDefault="00C24E89" w:rsidP="003941B3">
            <w:pPr>
              <w:ind w:firstLine="480"/>
              <w:rPr>
                <w:bCs/>
                <w:szCs w:val="24"/>
              </w:rPr>
            </w:pPr>
            <w:r>
              <w:rPr>
                <w:bCs/>
                <w:szCs w:val="24"/>
              </w:rPr>
              <w:t>本次验收监测委托</w:t>
            </w:r>
            <w:r>
              <w:rPr>
                <w:rFonts w:hint="eastAsia"/>
                <w:bCs/>
                <w:szCs w:val="24"/>
              </w:rPr>
              <w:t>福建新自然环境检测有限公司</w:t>
            </w:r>
            <w:r>
              <w:rPr>
                <w:bCs/>
                <w:szCs w:val="24"/>
              </w:rPr>
              <w:t>组织实施。</w:t>
            </w:r>
            <w:r>
              <w:rPr>
                <w:rFonts w:hint="eastAsia"/>
                <w:bCs/>
                <w:szCs w:val="24"/>
              </w:rPr>
              <w:t>福建新自然环境检测有限公司</w:t>
            </w:r>
            <w:r>
              <w:rPr>
                <w:bCs/>
                <w:szCs w:val="24"/>
              </w:rPr>
              <w:t>20</w:t>
            </w:r>
            <w:r>
              <w:rPr>
                <w:rFonts w:hint="eastAsia"/>
                <w:bCs/>
                <w:szCs w:val="24"/>
              </w:rPr>
              <w:t>19</w:t>
            </w:r>
            <w:r>
              <w:rPr>
                <w:bCs/>
                <w:szCs w:val="24"/>
              </w:rPr>
              <w:t>年</w:t>
            </w:r>
            <w:r>
              <w:rPr>
                <w:bCs/>
                <w:szCs w:val="24"/>
              </w:rPr>
              <w:t>01</w:t>
            </w:r>
            <w:r>
              <w:rPr>
                <w:bCs/>
                <w:szCs w:val="24"/>
              </w:rPr>
              <w:t>月</w:t>
            </w:r>
            <w:r>
              <w:rPr>
                <w:bCs/>
                <w:szCs w:val="24"/>
              </w:rPr>
              <w:t>1</w:t>
            </w:r>
            <w:r>
              <w:rPr>
                <w:rFonts w:hint="eastAsia"/>
                <w:bCs/>
                <w:szCs w:val="24"/>
              </w:rPr>
              <w:t>8</w:t>
            </w:r>
            <w:r>
              <w:rPr>
                <w:bCs/>
                <w:szCs w:val="24"/>
              </w:rPr>
              <w:t>日通过省级计量认证</w:t>
            </w:r>
            <w:r>
              <w:rPr>
                <w:rFonts w:hint="eastAsia"/>
                <w:bCs/>
                <w:szCs w:val="24"/>
              </w:rPr>
              <w:t>，资质</w:t>
            </w:r>
            <w:r>
              <w:rPr>
                <w:bCs/>
                <w:szCs w:val="24"/>
              </w:rPr>
              <w:t>证书编号：</w:t>
            </w:r>
            <w:r>
              <w:rPr>
                <w:rFonts w:hint="eastAsia"/>
                <w:bCs/>
                <w:szCs w:val="24"/>
              </w:rPr>
              <w:t>191312050325</w:t>
            </w:r>
            <w:r>
              <w:rPr>
                <w:rFonts w:hint="eastAsia"/>
                <w:bCs/>
                <w:szCs w:val="24"/>
              </w:rPr>
              <w:t>，</w:t>
            </w:r>
            <w:r>
              <w:rPr>
                <w:bCs/>
                <w:szCs w:val="24"/>
              </w:rPr>
              <w:t>有效期至</w:t>
            </w:r>
            <w:r>
              <w:rPr>
                <w:bCs/>
                <w:szCs w:val="24"/>
              </w:rPr>
              <w:t>2025</w:t>
            </w:r>
            <w:r>
              <w:rPr>
                <w:bCs/>
                <w:szCs w:val="24"/>
              </w:rPr>
              <w:t>年</w:t>
            </w:r>
            <w:r>
              <w:rPr>
                <w:bCs/>
                <w:szCs w:val="24"/>
              </w:rPr>
              <w:t>01</w:t>
            </w:r>
            <w:r>
              <w:rPr>
                <w:bCs/>
                <w:szCs w:val="24"/>
              </w:rPr>
              <w:t>月</w:t>
            </w:r>
            <w:r>
              <w:rPr>
                <w:bCs/>
                <w:szCs w:val="24"/>
              </w:rPr>
              <w:t>17</w:t>
            </w:r>
            <w:r>
              <w:rPr>
                <w:bCs/>
                <w:szCs w:val="24"/>
              </w:rPr>
              <w:t>日</w:t>
            </w:r>
            <w:r>
              <w:rPr>
                <w:rFonts w:hint="eastAsia"/>
                <w:bCs/>
                <w:szCs w:val="24"/>
              </w:rPr>
              <w:t>，</w:t>
            </w:r>
            <w:r w:rsidRPr="001F3B27">
              <w:rPr>
                <w:rFonts w:hint="eastAsia"/>
                <w:bCs/>
                <w:szCs w:val="24"/>
              </w:rPr>
              <w:t>具有承担</w:t>
            </w:r>
            <w:r w:rsidRPr="001F3B27">
              <w:rPr>
                <w:bCs/>
                <w:szCs w:val="24"/>
              </w:rPr>
              <w:t>本次竣工验收监测中实验分析</w:t>
            </w:r>
            <w:r w:rsidRPr="001F3B27">
              <w:rPr>
                <w:rFonts w:hint="eastAsia"/>
                <w:bCs/>
                <w:szCs w:val="24"/>
              </w:rPr>
              <w:t>项目的资质和能力，实验</w:t>
            </w:r>
            <w:r w:rsidRPr="001F3B27">
              <w:rPr>
                <w:bCs/>
                <w:szCs w:val="24"/>
              </w:rPr>
              <w:t>人员均通过</w:t>
            </w:r>
            <w:r w:rsidRPr="001F3B27">
              <w:rPr>
                <w:rFonts w:hint="eastAsia"/>
                <w:bCs/>
                <w:szCs w:val="24"/>
              </w:rPr>
              <w:t>相关</w:t>
            </w:r>
            <w:r w:rsidRPr="001F3B27">
              <w:rPr>
                <w:bCs/>
                <w:szCs w:val="24"/>
              </w:rPr>
              <w:t>考核，持有相应的上岗证</w:t>
            </w:r>
            <w:r w:rsidR="00BA079D">
              <w:rPr>
                <w:rFonts w:ascii="Times New Roman" w:hAnsi="Times New Roman" w:hint="eastAsia"/>
                <w:bCs/>
                <w:color w:val="000000"/>
                <w:szCs w:val="24"/>
              </w:rPr>
              <w:t>。</w:t>
            </w:r>
          </w:p>
          <w:p w:rsidR="0085595C" w:rsidRDefault="00BA079D">
            <w:pPr>
              <w:pStyle w:val="2"/>
              <w:spacing w:before="0" w:after="0" w:line="360" w:lineRule="auto"/>
              <w:ind w:firstLine="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sz w:val="24"/>
                <w:szCs w:val="24"/>
              </w:rPr>
              <w:t>监测分析方法</w:t>
            </w:r>
          </w:p>
          <w:p w:rsidR="0085595C" w:rsidRDefault="00BA079D">
            <w:pPr>
              <w:ind w:firstLine="480"/>
              <w:rPr>
                <w:rFonts w:ascii="Times New Roman" w:hAnsi="Times New Roman"/>
              </w:rPr>
            </w:pPr>
            <w:r>
              <w:rPr>
                <w:rFonts w:ascii="Times New Roman" w:hAnsi="Times New Roman"/>
              </w:rPr>
              <w:t>本次验收监测过程从采样、分析、数据处理均按《排污单位自行监测指南总则》（</w:t>
            </w:r>
            <w:r>
              <w:rPr>
                <w:rFonts w:ascii="Times New Roman" w:hAnsi="Times New Roman"/>
              </w:rPr>
              <w:t>HJ819-2017</w:t>
            </w:r>
            <w:r>
              <w:rPr>
                <w:rFonts w:ascii="Times New Roman" w:hAnsi="Times New Roman"/>
              </w:rPr>
              <w:t>）监测质量控制要求，所使用的监测分析方法均为国家标准或经国家环保部认定的分析方法。项目污染物的监测依据详见表</w:t>
            </w:r>
            <w:r>
              <w:rPr>
                <w:rFonts w:ascii="Times New Roman" w:hAnsi="Times New Roman"/>
              </w:rPr>
              <w:t>5-1</w:t>
            </w:r>
            <w:r>
              <w:rPr>
                <w:rFonts w:ascii="Times New Roman" w:hAnsi="Times New Roman"/>
              </w:rPr>
              <w:t>。</w:t>
            </w:r>
          </w:p>
          <w:p w:rsidR="00A336E0" w:rsidRPr="00A336E0" w:rsidRDefault="00BA079D" w:rsidP="001125D4">
            <w:pPr>
              <w:pStyle w:val="05"/>
              <w:widowControl/>
              <w:spacing w:beforeLines="0" w:line="240" w:lineRule="auto"/>
              <w:ind w:firstLineChars="0" w:firstLine="0"/>
              <w:rPr>
                <w:rFonts w:ascii="Times New Roman" w:hAnsi="Times New Roman" w:hint="default"/>
              </w:rPr>
            </w:pPr>
            <w:r>
              <w:rPr>
                <w:rFonts w:ascii="Times New Roman" w:hAnsi="Times New Roman" w:hint="default"/>
              </w:rPr>
              <w:t>表</w:t>
            </w:r>
            <w:r>
              <w:rPr>
                <w:rFonts w:ascii="Times New Roman" w:hAnsi="Times New Roman" w:hint="default"/>
              </w:rPr>
              <w:t xml:space="preserve">5-1 </w:t>
            </w:r>
            <w:r>
              <w:rPr>
                <w:rFonts w:ascii="Times New Roman" w:hAnsi="Times New Roman" w:hint="default"/>
              </w:rPr>
              <w:t>项目污染物的监测依据</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35"/>
              <w:gridCol w:w="1594"/>
              <w:gridCol w:w="2177"/>
              <w:gridCol w:w="3097"/>
              <w:gridCol w:w="1520"/>
            </w:tblGrid>
            <w:tr w:rsidR="00A336E0" w:rsidRPr="00D35F5C" w:rsidTr="009F48A5">
              <w:trPr>
                <w:jc w:val="center"/>
              </w:trPr>
              <w:tc>
                <w:tcPr>
                  <w:tcW w:w="1317" w:type="pct"/>
                  <w:gridSpan w:val="2"/>
                  <w:vAlign w:val="center"/>
                </w:tcPr>
                <w:p w:rsidR="00A336E0" w:rsidRPr="00D35F5C" w:rsidRDefault="00A336E0" w:rsidP="00A336E0">
                  <w:pPr>
                    <w:spacing w:line="240" w:lineRule="auto"/>
                    <w:ind w:firstLineChars="0" w:firstLine="0"/>
                    <w:jc w:val="center"/>
                    <w:rPr>
                      <w:rFonts w:ascii="Times New Roman" w:hAnsi="Times New Roman"/>
                      <w:b/>
                      <w:bCs/>
                      <w:sz w:val="21"/>
                      <w:szCs w:val="21"/>
                    </w:rPr>
                  </w:pPr>
                  <w:r w:rsidRPr="00D35F5C">
                    <w:rPr>
                      <w:rFonts w:ascii="Times New Roman" w:hAnsi="Times New Roman" w:hint="eastAsia"/>
                      <w:b/>
                      <w:bCs/>
                      <w:sz w:val="21"/>
                      <w:szCs w:val="21"/>
                    </w:rPr>
                    <w:t>检测项目</w:t>
                  </w:r>
                </w:p>
              </w:tc>
              <w:tc>
                <w:tcPr>
                  <w:tcW w:w="1180" w:type="pct"/>
                  <w:vAlign w:val="center"/>
                </w:tcPr>
                <w:p w:rsidR="00A336E0" w:rsidRPr="00D35F5C" w:rsidRDefault="00A336E0" w:rsidP="00A336E0">
                  <w:pPr>
                    <w:spacing w:line="240" w:lineRule="auto"/>
                    <w:ind w:firstLineChars="0" w:firstLine="0"/>
                    <w:jc w:val="center"/>
                    <w:rPr>
                      <w:rFonts w:ascii="Times New Roman" w:hAnsi="Times New Roman"/>
                      <w:b/>
                      <w:bCs/>
                      <w:sz w:val="21"/>
                      <w:szCs w:val="21"/>
                    </w:rPr>
                  </w:pPr>
                  <w:r w:rsidRPr="00D35F5C">
                    <w:rPr>
                      <w:rFonts w:ascii="Times New Roman" w:hAnsi="Times New Roman" w:hint="eastAsia"/>
                      <w:b/>
                      <w:bCs/>
                      <w:sz w:val="21"/>
                      <w:szCs w:val="21"/>
                    </w:rPr>
                    <w:t>方法标准号</w:t>
                  </w:r>
                </w:p>
              </w:tc>
              <w:tc>
                <w:tcPr>
                  <w:tcW w:w="1679" w:type="pct"/>
                  <w:vAlign w:val="center"/>
                </w:tcPr>
                <w:p w:rsidR="00A336E0" w:rsidRPr="00D35F5C" w:rsidRDefault="00A336E0" w:rsidP="00A336E0">
                  <w:pPr>
                    <w:spacing w:line="240" w:lineRule="auto"/>
                    <w:ind w:firstLineChars="0" w:firstLine="0"/>
                    <w:jc w:val="center"/>
                    <w:rPr>
                      <w:rFonts w:ascii="Times New Roman" w:hAnsi="Times New Roman"/>
                      <w:sz w:val="21"/>
                      <w:szCs w:val="21"/>
                    </w:rPr>
                  </w:pPr>
                  <w:r w:rsidRPr="00D35F5C">
                    <w:rPr>
                      <w:rFonts w:ascii="Times New Roman" w:hAnsi="Times New Roman" w:hint="eastAsia"/>
                      <w:b/>
                      <w:bCs/>
                      <w:sz w:val="21"/>
                      <w:szCs w:val="21"/>
                    </w:rPr>
                    <w:t>方法名称</w:t>
                  </w:r>
                </w:p>
              </w:tc>
              <w:tc>
                <w:tcPr>
                  <w:tcW w:w="824" w:type="pct"/>
                  <w:vAlign w:val="center"/>
                </w:tcPr>
                <w:p w:rsidR="00A336E0" w:rsidRPr="00D35F5C" w:rsidRDefault="00A336E0" w:rsidP="00A336E0">
                  <w:pPr>
                    <w:spacing w:line="240" w:lineRule="auto"/>
                    <w:ind w:firstLineChars="0" w:firstLine="0"/>
                    <w:jc w:val="center"/>
                    <w:rPr>
                      <w:rFonts w:ascii="Times New Roman" w:hAnsi="Times New Roman"/>
                      <w:b/>
                      <w:bCs/>
                      <w:sz w:val="21"/>
                      <w:szCs w:val="21"/>
                    </w:rPr>
                  </w:pPr>
                  <w:r w:rsidRPr="00D35F5C">
                    <w:rPr>
                      <w:rFonts w:ascii="Times New Roman" w:hAnsi="Times New Roman" w:hint="eastAsia"/>
                      <w:b/>
                      <w:bCs/>
                      <w:sz w:val="21"/>
                      <w:szCs w:val="21"/>
                    </w:rPr>
                    <w:t>检出限</w:t>
                  </w:r>
                </w:p>
              </w:tc>
            </w:tr>
            <w:tr w:rsidR="00A336E0" w:rsidRPr="00D35F5C" w:rsidTr="009F48A5">
              <w:trPr>
                <w:jc w:val="center"/>
              </w:trPr>
              <w:tc>
                <w:tcPr>
                  <w:tcW w:w="453" w:type="pct"/>
                  <w:vMerge w:val="restart"/>
                  <w:vAlign w:val="center"/>
                </w:tcPr>
                <w:p w:rsidR="00A336E0" w:rsidRPr="00D35F5C" w:rsidRDefault="00A336E0" w:rsidP="00A336E0">
                  <w:pPr>
                    <w:spacing w:line="240" w:lineRule="auto"/>
                    <w:ind w:firstLineChars="0" w:firstLine="0"/>
                    <w:jc w:val="center"/>
                    <w:rPr>
                      <w:rFonts w:ascii="Times New Roman" w:hAnsi="Times New Roman"/>
                      <w:bCs/>
                      <w:sz w:val="21"/>
                      <w:szCs w:val="21"/>
                    </w:rPr>
                  </w:pPr>
                  <w:r w:rsidRPr="00D35F5C">
                    <w:rPr>
                      <w:rFonts w:ascii="Times New Roman" w:hAnsi="Times New Roman" w:hint="eastAsia"/>
                      <w:bCs/>
                      <w:sz w:val="21"/>
                      <w:szCs w:val="21"/>
                    </w:rPr>
                    <w:t>无组织废气</w:t>
                  </w:r>
                </w:p>
              </w:tc>
              <w:tc>
                <w:tcPr>
                  <w:tcW w:w="864" w:type="pct"/>
                  <w:vAlign w:val="center"/>
                </w:tcPr>
                <w:p w:rsidR="00A336E0" w:rsidRPr="00D35F5C" w:rsidRDefault="00A336E0" w:rsidP="00A336E0">
                  <w:pPr>
                    <w:spacing w:line="240" w:lineRule="auto"/>
                    <w:ind w:firstLineChars="0" w:firstLine="0"/>
                    <w:jc w:val="center"/>
                    <w:rPr>
                      <w:rFonts w:ascii="Times New Roman" w:hAnsi="Times New Roman"/>
                      <w:bCs/>
                      <w:sz w:val="21"/>
                      <w:szCs w:val="21"/>
                    </w:rPr>
                  </w:pPr>
                  <w:r w:rsidRPr="00D35F5C">
                    <w:rPr>
                      <w:rFonts w:ascii="Times New Roman" w:hAnsi="Times New Roman" w:hint="eastAsia"/>
                      <w:bCs/>
                      <w:sz w:val="21"/>
                      <w:szCs w:val="21"/>
                    </w:rPr>
                    <w:t>颗粒物</w:t>
                  </w:r>
                </w:p>
              </w:tc>
              <w:tc>
                <w:tcPr>
                  <w:tcW w:w="1180" w:type="pct"/>
                  <w:vAlign w:val="center"/>
                </w:tcPr>
                <w:p w:rsidR="00A336E0" w:rsidRPr="00D35F5C" w:rsidRDefault="00A336E0" w:rsidP="00A336E0">
                  <w:pPr>
                    <w:spacing w:line="240" w:lineRule="auto"/>
                    <w:ind w:firstLineChars="0" w:firstLine="0"/>
                    <w:jc w:val="center"/>
                    <w:rPr>
                      <w:rFonts w:ascii="Times New Roman" w:hAnsi="Times New Roman"/>
                      <w:bCs/>
                      <w:sz w:val="21"/>
                      <w:szCs w:val="21"/>
                    </w:rPr>
                  </w:pPr>
                  <w:r w:rsidRPr="00D35F5C">
                    <w:rPr>
                      <w:rFonts w:ascii="Times New Roman" w:hAnsi="Times New Roman" w:hint="eastAsia"/>
                      <w:bCs/>
                      <w:sz w:val="21"/>
                      <w:szCs w:val="21"/>
                    </w:rPr>
                    <w:t>GB/T 15432-1995</w:t>
                  </w:r>
                </w:p>
              </w:tc>
              <w:tc>
                <w:tcPr>
                  <w:tcW w:w="1679" w:type="pct"/>
                  <w:vAlign w:val="center"/>
                </w:tcPr>
                <w:p w:rsidR="00A336E0" w:rsidRPr="00D35F5C" w:rsidRDefault="00A336E0" w:rsidP="00A336E0">
                  <w:pPr>
                    <w:spacing w:line="240" w:lineRule="auto"/>
                    <w:ind w:firstLineChars="0" w:firstLine="0"/>
                    <w:jc w:val="center"/>
                    <w:rPr>
                      <w:rFonts w:ascii="Times New Roman" w:hAnsi="Times New Roman"/>
                      <w:bCs/>
                      <w:sz w:val="21"/>
                      <w:szCs w:val="21"/>
                    </w:rPr>
                  </w:pPr>
                  <w:r w:rsidRPr="00D35F5C">
                    <w:rPr>
                      <w:rFonts w:ascii="Times New Roman" w:hAnsi="Times New Roman" w:hint="eastAsia"/>
                      <w:bCs/>
                      <w:sz w:val="21"/>
                      <w:szCs w:val="21"/>
                    </w:rPr>
                    <w:t>重量法</w:t>
                  </w:r>
                </w:p>
              </w:tc>
              <w:tc>
                <w:tcPr>
                  <w:tcW w:w="824" w:type="pct"/>
                  <w:vAlign w:val="center"/>
                </w:tcPr>
                <w:p w:rsidR="00A336E0" w:rsidRPr="00D35F5C" w:rsidRDefault="00A336E0" w:rsidP="00A336E0">
                  <w:pPr>
                    <w:spacing w:line="240" w:lineRule="auto"/>
                    <w:ind w:firstLineChars="0" w:firstLine="0"/>
                    <w:jc w:val="center"/>
                    <w:rPr>
                      <w:rFonts w:ascii="Times New Roman" w:hAnsi="Times New Roman"/>
                      <w:bCs/>
                      <w:sz w:val="21"/>
                      <w:szCs w:val="21"/>
                    </w:rPr>
                  </w:pPr>
                  <w:r w:rsidRPr="00D35F5C">
                    <w:rPr>
                      <w:rFonts w:ascii="Times New Roman" w:hAnsi="Times New Roman" w:hint="eastAsia"/>
                      <w:bCs/>
                      <w:sz w:val="21"/>
                      <w:szCs w:val="21"/>
                    </w:rPr>
                    <w:t>0.001 mg/m</w:t>
                  </w:r>
                  <w:r w:rsidRPr="00D35F5C">
                    <w:rPr>
                      <w:rFonts w:ascii="Times New Roman" w:hAnsi="Times New Roman" w:hint="eastAsia"/>
                      <w:bCs/>
                      <w:sz w:val="21"/>
                      <w:szCs w:val="21"/>
                      <w:vertAlign w:val="superscript"/>
                    </w:rPr>
                    <w:t>3</w:t>
                  </w:r>
                </w:p>
              </w:tc>
            </w:tr>
            <w:tr w:rsidR="00A336E0" w:rsidRPr="00D35F5C" w:rsidTr="009F48A5">
              <w:trPr>
                <w:jc w:val="center"/>
              </w:trPr>
              <w:tc>
                <w:tcPr>
                  <w:tcW w:w="453" w:type="pct"/>
                  <w:vMerge/>
                  <w:vAlign w:val="center"/>
                </w:tcPr>
                <w:p w:rsidR="00A336E0" w:rsidRPr="00D35F5C" w:rsidRDefault="00A336E0" w:rsidP="00A336E0">
                  <w:pPr>
                    <w:spacing w:line="240" w:lineRule="auto"/>
                    <w:ind w:firstLineChars="0" w:firstLine="0"/>
                    <w:jc w:val="center"/>
                    <w:rPr>
                      <w:rFonts w:ascii="Times New Roman" w:hAnsi="Times New Roman"/>
                      <w:bCs/>
                      <w:sz w:val="21"/>
                      <w:szCs w:val="21"/>
                    </w:rPr>
                  </w:pPr>
                </w:p>
              </w:tc>
              <w:tc>
                <w:tcPr>
                  <w:tcW w:w="864" w:type="pct"/>
                  <w:vAlign w:val="center"/>
                </w:tcPr>
                <w:p w:rsidR="00A336E0" w:rsidRPr="00D35F5C" w:rsidRDefault="00A336E0" w:rsidP="00A336E0">
                  <w:pPr>
                    <w:spacing w:line="240" w:lineRule="auto"/>
                    <w:ind w:firstLineChars="0" w:firstLine="0"/>
                    <w:jc w:val="center"/>
                    <w:rPr>
                      <w:rFonts w:ascii="Times New Roman" w:hAnsi="Times New Roman"/>
                      <w:b/>
                      <w:bCs/>
                      <w:sz w:val="21"/>
                      <w:szCs w:val="21"/>
                    </w:rPr>
                  </w:pPr>
                  <w:r w:rsidRPr="00D35F5C">
                    <w:rPr>
                      <w:rFonts w:ascii="Times New Roman" w:hAnsi="Times New Roman" w:hint="eastAsia"/>
                      <w:bCs/>
                      <w:sz w:val="21"/>
                      <w:szCs w:val="21"/>
                    </w:rPr>
                    <w:t>非甲烷总烃</w:t>
                  </w:r>
                </w:p>
              </w:tc>
              <w:tc>
                <w:tcPr>
                  <w:tcW w:w="1180" w:type="pct"/>
                  <w:vAlign w:val="center"/>
                </w:tcPr>
                <w:p w:rsidR="00A336E0" w:rsidRPr="00D35F5C" w:rsidRDefault="00A336E0" w:rsidP="00A336E0">
                  <w:pPr>
                    <w:spacing w:line="240" w:lineRule="auto"/>
                    <w:ind w:firstLineChars="0" w:firstLine="0"/>
                    <w:jc w:val="center"/>
                    <w:rPr>
                      <w:rFonts w:ascii="Times New Roman" w:hAnsi="Times New Roman"/>
                      <w:b/>
                      <w:bCs/>
                      <w:sz w:val="21"/>
                      <w:szCs w:val="21"/>
                    </w:rPr>
                  </w:pPr>
                  <w:r w:rsidRPr="00D35F5C">
                    <w:rPr>
                      <w:rFonts w:ascii="Times New Roman" w:hAnsi="Times New Roman" w:hint="eastAsia"/>
                      <w:bCs/>
                      <w:sz w:val="21"/>
                      <w:szCs w:val="21"/>
                    </w:rPr>
                    <w:t>HJ 604-2017</w:t>
                  </w:r>
                </w:p>
              </w:tc>
              <w:tc>
                <w:tcPr>
                  <w:tcW w:w="1679" w:type="pct"/>
                  <w:vAlign w:val="center"/>
                </w:tcPr>
                <w:p w:rsidR="00A336E0" w:rsidRPr="00D35F5C" w:rsidRDefault="00A336E0" w:rsidP="00A336E0">
                  <w:pPr>
                    <w:spacing w:line="240" w:lineRule="auto"/>
                    <w:ind w:firstLineChars="0" w:firstLine="0"/>
                    <w:jc w:val="center"/>
                    <w:rPr>
                      <w:rFonts w:ascii="Times New Roman" w:hAnsi="Times New Roman"/>
                      <w:b/>
                      <w:bCs/>
                      <w:sz w:val="21"/>
                      <w:szCs w:val="21"/>
                    </w:rPr>
                  </w:pPr>
                  <w:r w:rsidRPr="00D35F5C">
                    <w:rPr>
                      <w:rFonts w:ascii="Times New Roman" w:hAnsi="Times New Roman" w:hint="eastAsia"/>
                      <w:bCs/>
                      <w:sz w:val="21"/>
                      <w:szCs w:val="21"/>
                    </w:rPr>
                    <w:t>气相色谱法</w:t>
                  </w:r>
                </w:p>
              </w:tc>
              <w:tc>
                <w:tcPr>
                  <w:tcW w:w="824" w:type="pct"/>
                  <w:vAlign w:val="center"/>
                </w:tcPr>
                <w:p w:rsidR="00A336E0" w:rsidRPr="00D35F5C" w:rsidRDefault="00A336E0" w:rsidP="00A336E0">
                  <w:pPr>
                    <w:spacing w:line="240" w:lineRule="auto"/>
                    <w:ind w:firstLineChars="0" w:firstLine="0"/>
                    <w:jc w:val="center"/>
                    <w:rPr>
                      <w:rFonts w:ascii="Times New Roman" w:hAnsi="Times New Roman"/>
                      <w:b/>
                      <w:bCs/>
                      <w:sz w:val="21"/>
                      <w:szCs w:val="21"/>
                    </w:rPr>
                  </w:pPr>
                  <w:r w:rsidRPr="00D35F5C">
                    <w:rPr>
                      <w:rFonts w:ascii="Times New Roman" w:hAnsi="Times New Roman" w:hint="eastAsia"/>
                      <w:bCs/>
                      <w:sz w:val="21"/>
                      <w:szCs w:val="21"/>
                    </w:rPr>
                    <w:t>0.07mg/m</w:t>
                  </w:r>
                  <w:r w:rsidRPr="00D35F5C">
                    <w:rPr>
                      <w:rFonts w:ascii="Times New Roman" w:hAnsi="Times New Roman" w:hint="eastAsia"/>
                      <w:bCs/>
                      <w:sz w:val="21"/>
                      <w:szCs w:val="21"/>
                      <w:vertAlign w:val="superscript"/>
                    </w:rPr>
                    <w:t>3</w:t>
                  </w:r>
                </w:p>
              </w:tc>
            </w:tr>
            <w:tr w:rsidR="00A336E0" w:rsidRPr="00D35F5C" w:rsidTr="009F48A5">
              <w:trPr>
                <w:jc w:val="center"/>
              </w:trPr>
              <w:tc>
                <w:tcPr>
                  <w:tcW w:w="1317" w:type="pct"/>
                  <w:gridSpan w:val="2"/>
                  <w:vAlign w:val="center"/>
                </w:tcPr>
                <w:p w:rsidR="00A336E0" w:rsidRPr="00D35F5C" w:rsidRDefault="00A336E0" w:rsidP="00A336E0">
                  <w:pPr>
                    <w:spacing w:line="240" w:lineRule="auto"/>
                    <w:ind w:firstLineChars="0" w:firstLine="0"/>
                    <w:jc w:val="center"/>
                    <w:rPr>
                      <w:rFonts w:ascii="Times New Roman" w:hAnsi="Times New Roman"/>
                      <w:sz w:val="21"/>
                      <w:szCs w:val="21"/>
                    </w:rPr>
                  </w:pPr>
                  <w:r w:rsidRPr="00D35F5C">
                    <w:rPr>
                      <w:rFonts w:ascii="Times New Roman" w:hAnsi="Times New Roman" w:hint="eastAsia"/>
                      <w:bCs/>
                      <w:sz w:val="21"/>
                      <w:szCs w:val="21"/>
                    </w:rPr>
                    <w:t>厂界噪声</w:t>
                  </w:r>
                </w:p>
              </w:tc>
              <w:tc>
                <w:tcPr>
                  <w:tcW w:w="1180" w:type="pct"/>
                  <w:vAlign w:val="center"/>
                </w:tcPr>
                <w:p w:rsidR="00A336E0" w:rsidRPr="00D35F5C" w:rsidRDefault="00A336E0" w:rsidP="00A336E0">
                  <w:pPr>
                    <w:spacing w:line="240" w:lineRule="auto"/>
                    <w:ind w:firstLineChars="0" w:firstLine="0"/>
                    <w:jc w:val="center"/>
                    <w:rPr>
                      <w:rFonts w:ascii="Times New Roman" w:hAnsi="Times New Roman"/>
                      <w:color w:val="000000"/>
                      <w:sz w:val="21"/>
                      <w:szCs w:val="21"/>
                    </w:rPr>
                  </w:pPr>
                  <w:r w:rsidRPr="00D35F5C">
                    <w:rPr>
                      <w:rFonts w:ascii="Times New Roman" w:hAnsi="Times New Roman"/>
                      <w:bCs/>
                      <w:sz w:val="21"/>
                      <w:szCs w:val="21"/>
                    </w:rPr>
                    <w:t>GB 12348-2008</w:t>
                  </w:r>
                </w:p>
              </w:tc>
              <w:tc>
                <w:tcPr>
                  <w:tcW w:w="1679" w:type="pct"/>
                  <w:vAlign w:val="center"/>
                </w:tcPr>
                <w:p w:rsidR="00A336E0" w:rsidRPr="00D35F5C" w:rsidRDefault="00A336E0" w:rsidP="00A336E0">
                  <w:pPr>
                    <w:spacing w:line="240" w:lineRule="auto"/>
                    <w:ind w:firstLineChars="0" w:firstLine="0"/>
                    <w:jc w:val="center"/>
                    <w:rPr>
                      <w:rFonts w:ascii="Times New Roman" w:hAnsi="Times New Roman"/>
                      <w:color w:val="000000"/>
                      <w:sz w:val="21"/>
                      <w:szCs w:val="21"/>
                    </w:rPr>
                  </w:pPr>
                  <w:r w:rsidRPr="00D35F5C">
                    <w:rPr>
                      <w:rFonts w:ascii="Times New Roman" w:hAnsi="Times New Roman" w:hint="eastAsia"/>
                      <w:bCs/>
                      <w:sz w:val="21"/>
                      <w:szCs w:val="21"/>
                    </w:rPr>
                    <w:t>声级计法</w:t>
                  </w:r>
                </w:p>
              </w:tc>
              <w:tc>
                <w:tcPr>
                  <w:tcW w:w="824" w:type="pct"/>
                  <w:vAlign w:val="center"/>
                </w:tcPr>
                <w:p w:rsidR="00A336E0" w:rsidRPr="00D35F5C" w:rsidRDefault="00A336E0" w:rsidP="00A336E0">
                  <w:pPr>
                    <w:spacing w:line="240" w:lineRule="auto"/>
                    <w:ind w:firstLineChars="0" w:firstLine="0"/>
                    <w:jc w:val="center"/>
                    <w:rPr>
                      <w:rFonts w:ascii="Times New Roman" w:hAnsi="Times New Roman"/>
                      <w:color w:val="000000"/>
                      <w:sz w:val="21"/>
                      <w:szCs w:val="21"/>
                    </w:rPr>
                  </w:pPr>
                  <w:r w:rsidRPr="00D35F5C">
                    <w:rPr>
                      <w:rFonts w:ascii="Times New Roman" w:hAnsi="Times New Roman"/>
                      <w:bCs/>
                      <w:sz w:val="21"/>
                      <w:szCs w:val="21"/>
                    </w:rPr>
                    <w:t>/</w:t>
                  </w:r>
                </w:p>
              </w:tc>
            </w:tr>
          </w:tbl>
          <w:p w:rsidR="0085595C" w:rsidRDefault="00BA079D">
            <w:pPr>
              <w:pStyle w:val="2"/>
              <w:spacing w:before="0" w:after="0" w:line="360" w:lineRule="auto"/>
              <w:ind w:firstLine="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监测仪器</w:t>
            </w:r>
          </w:p>
          <w:p w:rsidR="0085595C" w:rsidRDefault="00BA079D">
            <w:pPr>
              <w:ind w:firstLine="480"/>
              <w:rPr>
                <w:rFonts w:ascii="Times New Roman" w:hAnsi="Times New Roman"/>
              </w:rPr>
            </w:pPr>
            <w:r>
              <w:rPr>
                <w:rFonts w:ascii="Times New Roman" w:hAnsi="Times New Roman"/>
              </w:rPr>
              <w:t>项目监测所使用的仪器设备均通过计量检定，并在有效使用期内。项目污染物监测使用仪器详见表</w:t>
            </w:r>
            <w:r>
              <w:rPr>
                <w:rFonts w:ascii="Times New Roman" w:hAnsi="Times New Roman"/>
              </w:rPr>
              <w:t>5-2</w:t>
            </w:r>
            <w:r>
              <w:rPr>
                <w:rFonts w:ascii="Times New Roman" w:hAnsi="Times New Roman"/>
              </w:rPr>
              <w:t>。</w:t>
            </w:r>
          </w:p>
          <w:p w:rsidR="0085595C" w:rsidRDefault="00BA079D" w:rsidP="001125D4">
            <w:pPr>
              <w:pStyle w:val="05"/>
              <w:widowControl/>
              <w:spacing w:beforeLines="0" w:line="240" w:lineRule="auto"/>
              <w:ind w:firstLineChars="0" w:firstLine="0"/>
              <w:rPr>
                <w:rFonts w:ascii="Times New Roman" w:hAnsi="Times New Roman" w:hint="default"/>
                <w:color w:val="FF0000"/>
              </w:rPr>
            </w:pPr>
            <w:r>
              <w:rPr>
                <w:rFonts w:ascii="Times New Roman" w:hAnsi="Times New Roman" w:hint="default"/>
                <w:color w:val="3F3F3F"/>
              </w:rPr>
              <w:t>表</w:t>
            </w:r>
            <w:r>
              <w:rPr>
                <w:rFonts w:ascii="Times New Roman" w:hAnsi="Times New Roman" w:hint="default"/>
                <w:color w:val="3F3F3F"/>
              </w:rPr>
              <w:t xml:space="preserve">5-2 </w:t>
            </w:r>
            <w:r>
              <w:rPr>
                <w:rFonts w:ascii="Times New Roman" w:hAnsi="Times New Roman" w:hint="default"/>
                <w:color w:val="3F3F3F"/>
              </w:rPr>
              <w:t>项目污染物监测仪器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7"/>
              <w:gridCol w:w="1182"/>
              <w:gridCol w:w="1634"/>
              <w:gridCol w:w="2163"/>
              <w:gridCol w:w="1280"/>
              <w:gridCol w:w="962"/>
              <w:gridCol w:w="1096"/>
            </w:tblGrid>
            <w:tr w:rsidR="00A336E0" w:rsidTr="003941B3">
              <w:trPr>
                <w:trHeight w:val="417"/>
                <w:jc w:val="center"/>
              </w:trPr>
              <w:tc>
                <w:tcPr>
                  <w:tcW w:w="587" w:type="dxa"/>
                  <w:vAlign w:val="center"/>
                </w:tcPr>
                <w:p w:rsidR="00A336E0" w:rsidRPr="00A336E0" w:rsidRDefault="00A336E0" w:rsidP="00A336E0">
                  <w:pPr>
                    <w:spacing w:line="240" w:lineRule="auto"/>
                    <w:ind w:firstLineChars="0" w:firstLine="0"/>
                    <w:jc w:val="center"/>
                    <w:rPr>
                      <w:rFonts w:ascii="Times New Roman" w:hAnsi="Times New Roman"/>
                      <w:b/>
                      <w:bCs/>
                      <w:sz w:val="21"/>
                      <w:szCs w:val="21"/>
                    </w:rPr>
                  </w:pPr>
                  <w:r w:rsidRPr="00A336E0">
                    <w:rPr>
                      <w:rFonts w:ascii="Times New Roman" w:hAnsi="Times New Roman"/>
                      <w:b/>
                      <w:bCs/>
                      <w:sz w:val="21"/>
                      <w:szCs w:val="21"/>
                    </w:rPr>
                    <w:t>类别</w:t>
                  </w:r>
                </w:p>
              </w:tc>
              <w:tc>
                <w:tcPr>
                  <w:tcW w:w="1182" w:type="dxa"/>
                  <w:vAlign w:val="center"/>
                </w:tcPr>
                <w:p w:rsidR="00A336E0" w:rsidRPr="00A336E0" w:rsidRDefault="00A336E0" w:rsidP="00A336E0">
                  <w:pPr>
                    <w:spacing w:line="240" w:lineRule="auto"/>
                    <w:ind w:firstLineChars="0" w:firstLine="0"/>
                    <w:jc w:val="center"/>
                    <w:rPr>
                      <w:rFonts w:ascii="Times New Roman" w:hAnsi="Times New Roman"/>
                      <w:b/>
                      <w:bCs/>
                      <w:sz w:val="21"/>
                      <w:szCs w:val="21"/>
                    </w:rPr>
                  </w:pPr>
                  <w:r w:rsidRPr="00A336E0">
                    <w:rPr>
                      <w:rFonts w:ascii="Times New Roman" w:hAnsi="Times New Roman"/>
                      <w:b/>
                      <w:bCs/>
                      <w:sz w:val="21"/>
                      <w:szCs w:val="21"/>
                    </w:rPr>
                    <w:t>监测项目</w:t>
                  </w:r>
                </w:p>
              </w:tc>
              <w:tc>
                <w:tcPr>
                  <w:tcW w:w="1634" w:type="dxa"/>
                  <w:vAlign w:val="center"/>
                </w:tcPr>
                <w:p w:rsidR="00A336E0" w:rsidRPr="00A336E0" w:rsidRDefault="00A336E0" w:rsidP="00A336E0">
                  <w:pPr>
                    <w:spacing w:line="240" w:lineRule="auto"/>
                    <w:ind w:firstLineChars="0" w:firstLine="0"/>
                    <w:jc w:val="center"/>
                    <w:rPr>
                      <w:rFonts w:ascii="Times New Roman" w:hAnsi="Times New Roman"/>
                      <w:b/>
                      <w:bCs/>
                      <w:sz w:val="21"/>
                      <w:szCs w:val="21"/>
                    </w:rPr>
                  </w:pPr>
                  <w:r w:rsidRPr="00A336E0">
                    <w:rPr>
                      <w:rFonts w:ascii="Times New Roman" w:hAnsi="Times New Roman"/>
                      <w:b/>
                      <w:bCs/>
                      <w:sz w:val="21"/>
                      <w:szCs w:val="21"/>
                    </w:rPr>
                    <w:t>使用仪器</w:t>
                  </w:r>
                </w:p>
              </w:tc>
              <w:tc>
                <w:tcPr>
                  <w:tcW w:w="2163" w:type="dxa"/>
                  <w:vAlign w:val="center"/>
                </w:tcPr>
                <w:p w:rsidR="00A336E0" w:rsidRPr="00A336E0" w:rsidRDefault="00A336E0" w:rsidP="00A336E0">
                  <w:pPr>
                    <w:spacing w:line="240" w:lineRule="auto"/>
                    <w:ind w:firstLineChars="0" w:firstLine="0"/>
                    <w:jc w:val="center"/>
                    <w:rPr>
                      <w:rFonts w:ascii="Times New Roman" w:hAnsi="Times New Roman"/>
                      <w:b/>
                      <w:bCs/>
                      <w:sz w:val="21"/>
                      <w:szCs w:val="21"/>
                    </w:rPr>
                  </w:pPr>
                  <w:r w:rsidRPr="00A336E0">
                    <w:rPr>
                      <w:rFonts w:ascii="Times New Roman" w:hAnsi="Times New Roman"/>
                      <w:b/>
                      <w:bCs/>
                      <w:sz w:val="21"/>
                      <w:szCs w:val="21"/>
                    </w:rPr>
                    <w:t>仪器型号</w:t>
                  </w:r>
                </w:p>
              </w:tc>
              <w:tc>
                <w:tcPr>
                  <w:tcW w:w="1280" w:type="dxa"/>
                  <w:vAlign w:val="center"/>
                </w:tcPr>
                <w:p w:rsidR="00A336E0" w:rsidRPr="00A336E0" w:rsidRDefault="00A336E0" w:rsidP="00A336E0">
                  <w:pPr>
                    <w:spacing w:line="240" w:lineRule="auto"/>
                    <w:ind w:firstLineChars="0" w:firstLine="0"/>
                    <w:jc w:val="center"/>
                    <w:rPr>
                      <w:rFonts w:ascii="Times New Roman" w:hAnsi="Times New Roman"/>
                      <w:b/>
                      <w:bCs/>
                      <w:sz w:val="21"/>
                      <w:szCs w:val="21"/>
                    </w:rPr>
                  </w:pPr>
                  <w:r w:rsidRPr="00A336E0">
                    <w:rPr>
                      <w:rFonts w:ascii="Times New Roman" w:hAnsi="Times New Roman"/>
                      <w:b/>
                      <w:bCs/>
                      <w:sz w:val="21"/>
                      <w:szCs w:val="21"/>
                    </w:rPr>
                    <w:t>仪器编号</w:t>
                  </w:r>
                </w:p>
              </w:tc>
              <w:tc>
                <w:tcPr>
                  <w:tcW w:w="962" w:type="dxa"/>
                  <w:vAlign w:val="center"/>
                </w:tcPr>
                <w:p w:rsidR="00A336E0" w:rsidRPr="00A336E0" w:rsidRDefault="00A336E0" w:rsidP="00A336E0">
                  <w:pPr>
                    <w:spacing w:line="240" w:lineRule="auto"/>
                    <w:ind w:firstLineChars="0" w:firstLine="0"/>
                    <w:jc w:val="center"/>
                    <w:rPr>
                      <w:rFonts w:ascii="Times New Roman" w:hAnsi="Times New Roman"/>
                      <w:b/>
                      <w:bCs/>
                      <w:sz w:val="21"/>
                      <w:szCs w:val="21"/>
                    </w:rPr>
                  </w:pPr>
                  <w:r w:rsidRPr="00A336E0">
                    <w:rPr>
                      <w:rFonts w:ascii="Times New Roman" w:hAnsi="Times New Roman"/>
                      <w:b/>
                      <w:bCs/>
                      <w:sz w:val="21"/>
                      <w:szCs w:val="21"/>
                    </w:rPr>
                    <w:t>溯源方式</w:t>
                  </w:r>
                </w:p>
              </w:tc>
              <w:tc>
                <w:tcPr>
                  <w:tcW w:w="1096" w:type="dxa"/>
                  <w:vAlign w:val="center"/>
                </w:tcPr>
                <w:p w:rsidR="00A336E0" w:rsidRPr="00A336E0" w:rsidRDefault="00A336E0" w:rsidP="00A336E0">
                  <w:pPr>
                    <w:spacing w:line="240" w:lineRule="auto"/>
                    <w:ind w:firstLineChars="0" w:firstLine="0"/>
                    <w:jc w:val="center"/>
                    <w:rPr>
                      <w:rFonts w:ascii="Times New Roman" w:hAnsi="Times New Roman"/>
                      <w:b/>
                      <w:bCs/>
                      <w:sz w:val="21"/>
                      <w:szCs w:val="21"/>
                    </w:rPr>
                  </w:pPr>
                  <w:r w:rsidRPr="00A336E0">
                    <w:rPr>
                      <w:rFonts w:ascii="Times New Roman" w:hAnsi="Times New Roman"/>
                      <w:b/>
                      <w:bCs/>
                      <w:sz w:val="21"/>
                      <w:szCs w:val="21"/>
                    </w:rPr>
                    <w:t>有效期</w:t>
                  </w:r>
                </w:p>
              </w:tc>
            </w:tr>
            <w:tr w:rsidR="004F5FF9" w:rsidTr="001125D4">
              <w:trPr>
                <w:trHeight w:hRule="exact" w:val="349"/>
                <w:jc w:val="center"/>
              </w:trPr>
              <w:tc>
                <w:tcPr>
                  <w:tcW w:w="587" w:type="dxa"/>
                  <w:vMerge w:val="restart"/>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Pr>
                      <w:rFonts w:ascii="Times New Roman" w:hAnsi="Times New Roman" w:hint="eastAsia"/>
                      <w:bCs/>
                      <w:sz w:val="21"/>
                      <w:szCs w:val="21"/>
                    </w:rPr>
                    <w:t>废气</w:t>
                  </w:r>
                </w:p>
              </w:tc>
              <w:tc>
                <w:tcPr>
                  <w:tcW w:w="1182" w:type="dxa"/>
                  <w:vMerge w:val="restart"/>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hint="eastAsia"/>
                      <w:bCs/>
                      <w:sz w:val="21"/>
                      <w:szCs w:val="21"/>
                    </w:rPr>
                    <w:t>颗粒物</w:t>
                  </w:r>
                </w:p>
              </w:tc>
              <w:tc>
                <w:tcPr>
                  <w:tcW w:w="1634" w:type="dxa"/>
                  <w:vMerge w:val="restart"/>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全自动大气</w:t>
                  </w:r>
                  <w:r w:rsidRPr="00A336E0">
                    <w:rPr>
                      <w:rFonts w:ascii="Times New Roman" w:hAnsi="Times New Roman"/>
                      <w:bCs/>
                      <w:sz w:val="21"/>
                      <w:szCs w:val="21"/>
                    </w:rPr>
                    <w:t>/</w:t>
                  </w:r>
                </w:p>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颗粒物采样器</w:t>
                  </w:r>
                </w:p>
              </w:tc>
              <w:tc>
                <w:tcPr>
                  <w:tcW w:w="2163"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hint="eastAsia"/>
                      <w:bCs/>
                      <w:sz w:val="21"/>
                      <w:szCs w:val="21"/>
                    </w:rPr>
                    <w:t>明华</w:t>
                  </w:r>
                  <w:r w:rsidRPr="00A336E0">
                    <w:rPr>
                      <w:rFonts w:ascii="Times New Roman" w:hAnsi="Times New Roman"/>
                      <w:bCs/>
                      <w:sz w:val="21"/>
                      <w:szCs w:val="21"/>
                    </w:rPr>
                    <w:t>MH1200</w:t>
                  </w:r>
                </w:p>
              </w:tc>
              <w:tc>
                <w:tcPr>
                  <w:tcW w:w="1280"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XZRYQ1</w:t>
                  </w:r>
                  <w:r w:rsidRPr="00A336E0">
                    <w:rPr>
                      <w:rFonts w:ascii="Times New Roman" w:hAnsi="Times New Roman" w:hint="eastAsia"/>
                      <w:bCs/>
                      <w:sz w:val="21"/>
                      <w:szCs w:val="21"/>
                    </w:rPr>
                    <w:t>30</w:t>
                  </w:r>
                </w:p>
              </w:tc>
              <w:tc>
                <w:tcPr>
                  <w:tcW w:w="962"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校准</w:t>
                  </w:r>
                </w:p>
              </w:tc>
              <w:tc>
                <w:tcPr>
                  <w:tcW w:w="1096"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20</w:t>
                  </w:r>
                  <w:r w:rsidRPr="00A336E0">
                    <w:rPr>
                      <w:rFonts w:ascii="Times New Roman" w:hAnsi="Times New Roman" w:hint="eastAsia"/>
                      <w:bCs/>
                      <w:sz w:val="21"/>
                      <w:szCs w:val="21"/>
                    </w:rPr>
                    <w:t>22</w:t>
                  </w:r>
                  <w:r w:rsidRPr="00A336E0">
                    <w:rPr>
                      <w:rFonts w:ascii="Times New Roman" w:hAnsi="Times New Roman"/>
                      <w:bCs/>
                      <w:sz w:val="21"/>
                      <w:szCs w:val="21"/>
                    </w:rPr>
                    <w:t>/7/1</w:t>
                  </w:r>
                  <w:r w:rsidRPr="00A336E0">
                    <w:rPr>
                      <w:rFonts w:ascii="Times New Roman" w:hAnsi="Times New Roman" w:hint="eastAsia"/>
                      <w:bCs/>
                      <w:sz w:val="21"/>
                      <w:szCs w:val="21"/>
                    </w:rPr>
                    <w:t>5</w:t>
                  </w:r>
                </w:p>
              </w:tc>
            </w:tr>
            <w:tr w:rsidR="004F5FF9" w:rsidTr="001125D4">
              <w:trPr>
                <w:trHeight w:hRule="exact" w:val="313"/>
                <w:jc w:val="center"/>
              </w:trPr>
              <w:tc>
                <w:tcPr>
                  <w:tcW w:w="587"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1182"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1634"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2163"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hint="eastAsia"/>
                      <w:bCs/>
                      <w:sz w:val="21"/>
                      <w:szCs w:val="21"/>
                    </w:rPr>
                    <w:t>明华</w:t>
                  </w:r>
                  <w:r w:rsidRPr="00A336E0">
                    <w:rPr>
                      <w:rFonts w:ascii="Times New Roman" w:hAnsi="Times New Roman"/>
                      <w:bCs/>
                      <w:sz w:val="21"/>
                      <w:szCs w:val="21"/>
                    </w:rPr>
                    <w:t>MH1200</w:t>
                  </w:r>
                </w:p>
              </w:tc>
              <w:tc>
                <w:tcPr>
                  <w:tcW w:w="1280"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XZRYQ1</w:t>
                  </w:r>
                  <w:r w:rsidRPr="00A336E0">
                    <w:rPr>
                      <w:rFonts w:ascii="Times New Roman" w:hAnsi="Times New Roman" w:hint="eastAsia"/>
                      <w:bCs/>
                      <w:sz w:val="21"/>
                      <w:szCs w:val="21"/>
                    </w:rPr>
                    <w:t>31</w:t>
                  </w:r>
                </w:p>
              </w:tc>
              <w:tc>
                <w:tcPr>
                  <w:tcW w:w="962"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校准</w:t>
                  </w:r>
                </w:p>
              </w:tc>
              <w:tc>
                <w:tcPr>
                  <w:tcW w:w="1096"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202</w:t>
                  </w:r>
                  <w:r w:rsidRPr="00A336E0">
                    <w:rPr>
                      <w:rFonts w:ascii="Times New Roman" w:hAnsi="Times New Roman" w:hint="eastAsia"/>
                      <w:bCs/>
                      <w:sz w:val="21"/>
                      <w:szCs w:val="21"/>
                    </w:rPr>
                    <w:t>2</w:t>
                  </w:r>
                  <w:r w:rsidRPr="00A336E0">
                    <w:rPr>
                      <w:rFonts w:ascii="Times New Roman" w:hAnsi="Times New Roman"/>
                      <w:bCs/>
                      <w:sz w:val="21"/>
                      <w:szCs w:val="21"/>
                    </w:rPr>
                    <w:t>/7/1</w:t>
                  </w:r>
                  <w:r w:rsidRPr="00A336E0">
                    <w:rPr>
                      <w:rFonts w:ascii="Times New Roman" w:hAnsi="Times New Roman" w:hint="eastAsia"/>
                      <w:bCs/>
                      <w:sz w:val="21"/>
                      <w:szCs w:val="21"/>
                    </w:rPr>
                    <w:t>5</w:t>
                  </w:r>
                </w:p>
              </w:tc>
            </w:tr>
            <w:tr w:rsidR="004F5FF9" w:rsidTr="001125D4">
              <w:trPr>
                <w:trHeight w:hRule="exact" w:val="391"/>
                <w:jc w:val="center"/>
              </w:trPr>
              <w:tc>
                <w:tcPr>
                  <w:tcW w:w="587"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1182"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1634"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2163"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hint="eastAsia"/>
                      <w:bCs/>
                      <w:sz w:val="21"/>
                      <w:szCs w:val="21"/>
                    </w:rPr>
                    <w:t>明华</w:t>
                  </w:r>
                  <w:r w:rsidRPr="00A336E0">
                    <w:rPr>
                      <w:rFonts w:ascii="Times New Roman" w:hAnsi="Times New Roman"/>
                      <w:bCs/>
                      <w:sz w:val="21"/>
                      <w:szCs w:val="21"/>
                    </w:rPr>
                    <w:t>MH1200</w:t>
                  </w:r>
                </w:p>
              </w:tc>
              <w:tc>
                <w:tcPr>
                  <w:tcW w:w="1280"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XZRYQ13</w:t>
                  </w:r>
                  <w:r w:rsidRPr="00A336E0">
                    <w:rPr>
                      <w:rFonts w:ascii="Times New Roman" w:hAnsi="Times New Roman" w:hint="eastAsia"/>
                      <w:bCs/>
                      <w:sz w:val="21"/>
                      <w:szCs w:val="21"/>
                    </w:rPr>
                    <w:t>2</w:t>
                  </w:r>
                </w:p>
              </w:tc>
              <w:tc>
                <w:tcPr>
                  <w:tcW w:w="962"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校准</w:t>
                  </w:r>
                </w:p>
              </w:tc>
              <w:tc>
                <w:tcPr>
                  <w:tcW w:w="1096"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202</w:t>
                  </w:r>
                  <w:r w:rsidRPr="00A336E0">
                    <w:rPr>
                      <w:rFonts w:ascii="Times New Roman" w:hAnsi="Times New Roman" w:hint="eastAsia"/>
                      <w:bCs/>
                      <w:sz w:val="21"/>
                      <w:szCs w:val="21"/>
                    </w:rPr>
                    <w:t>2</w:t>
                  </w:r>
                  <w:r w:rsidRPr="00A336E0">
                    <w:rPr>
                      <w:rFonts w:ascii="Times New Roman" w:hAnsi="Times New Roman"/>
                      <w:bCs/>
                      <w:sz w:val="21"/>
                      <w:szCs w:val="21"/>
                    </w:rPr>
                    <w:t>/7/1</w:t>
                  </w:r>
                  <w:r w:rsidRPr="00A336E0">
                    <w:rPr>
                      <w:rFonts w:ascii="Times New Roman" w:hAnsi="Times New Roman" w:hint="eastAsia"/>
                      <w:bCs/>
                      <w:sz w:val="21"/>
                      <w:szCs w:val="21"/>
                    </w:rPr>
                    <w:t>5</w:t>
                  </w:r>
                </w:p>
              </w:tc>
            </w:tr>
            <w:tr w:rsidR="004F5FF9" w:rsidTr="001125D4">
              <w:trPr>
                <w:trHeight w:hRule="exact" w:val="412"/>
                <w:jc w:val="center"/>
              </w:trPr>
              <w:tc>
                <w:tcPr>
                  <w:tcW w:w="587"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1182"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1634"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2163"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hint="eastAsia"/>
                      <w:bCs/>
                      <w:sz w:val="21"/>
                      <w:szCs w:val="21"/>
                    </w:rPr>
                    <w:t>明华</w:t>
                  </w:r>
                  <w:r w:rsidRPr="00A336E0">
                    <w:rPr>
                      <w:rFonts w:ascii="Times New Roman" w:hAnsi="Times New Roman"/>
                      <w:bCs/>
                      <w:sz w:val="21"/>
                      <w:szCs w:val="21"/>
                    </w:rPr>
                    <w:t>MH1200</w:t>
                  </w:r>
                </w:p>
              </w:tc>
              <w:tc>
                <w:tcPr>
                  <w:tcW w:w="1280"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XZRYQ1</w:t>
                  </w:r>
                  <w:r w:rsidRPr="00A336E0">
                    <w:rPr>
                      <w:rFonts w:ascii="Times New Roman" w:hAnsi="Times New Roman" w:hint="eastAsia"/>
                      <w:bCs/>
                      <w:sz w:val="21"/>
                      <w:szCs w:val="21"/>
                    </w:rPr>
                    <w:t>33</w:t>
                  </w:r>
                </w:p>
              </w:tc>
              <w:tc>
                <w:tcPr>
                  <w:tcW w:w="962"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校准</w:t>
                  </w:r>
                </w:p>
              </w:tc>
              <w:tc>
                <w:tcPr>
                  <w:tcW w:w="1096"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202</w:t>
                  </w:r>
                  <w:r w:rsidRPr="00A336E0">
                    <w:rPr>
                      <w:rFonts w:ascii="Times New Roman" w:hAnsi="Times New Roman" w:hint="eastAsia"/>
                      <w:bCs/>
                      <w:sz w:val="21"/>
                      <w:szCs w:val="21"/>
                    </w:rPr>
                    <w:t>2</w:t>
                  </w:r>
                  <w:r w:rsidRPr="00A336E0">
                    <w:rPr>
                      <w:rFonts w:ascii="Times New Roman" w:hAnsi="Times New Roman"/>
                      <w:bCs/>
                      <w:sz w:val="21"/>
                      <w:szCs w:val="21"/>
                    </w:rPr>
                    <w:t>/7/</w:t>
                  </w:r>
                  <w:r w:rsidRPr="00A336E0">
                    <w:rPr>
                      <w:rFonts w:ascii="Times New Roman" w:hAnsi="Times New Roman" w:hint="eastAsia"/>
                      <w:bCs/>
                      <w:sz w:val="21"/>
                      <w:szCs w:val="21"/>
                    </w:rPr>
                    <w:t>15</w:t>
                  </w:r>
                </w:p>
              </w:tc>
            </w:tr>
            <w:tr w:rsidR="004F5FF9" w:rsidTr="003941B3">
              <w:trPr>
                <w:trHeight w:hRule="exact" w:val="473"/>
                <w:jc w:val="center"/>
              </w:trPr>
              <w:tc>
                <w:tcPr>
                  <w:tcW w:w="587"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1182" w:type="dxa"/>
                  <w:vMerge w:val="restart"/>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颗粒物</w:t>
                  </w:r>
                </w:p>
              </w:tc>
              <w:tc>
                <w:tcPr>
                  <w:tcW w:w="1634"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万分之一天平</w:t>
                  </w:r>
                </w:p>
              </w:tc>
              <w:tc>
                <w:tcPr>
                  <w:tcW w:w="2163"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美国奥豪斯</w:t>
                  </w:r>
                  <w:r w:rsidRPr="00A336E0">
                    <w:rPr>
                      <w:rFonts w:ascii="Times New Roman" w:hAnsi="Times New Roman"/>
                      <w:bCs/>
                      <w:sz w:val="21"/>
                      <w:szCs w:val="21"/>
                    </w:rPr>
                    <w:t>PR224ZH/E</w:t>
                  </w:r>
                </w:p>
              </w:tc>
              <w:tc>
                <w:tcPr>
                  <w:tcW w:w="1280"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XZRYQ011</w:t>
                  </w:r>
                </w:p>
              </w:tc>
              <w:tc>
                <w:tcPr>
                  <w:tcW w:w="962"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Pr>
                      <w:rFonts w:ascii="Times New Roman" w:hAnsi="Times New Roman" w:hint="eastAsia"/>
                      <w:bCs/>
                      <w:sz w:val="21"/>
                      <w:szCs w:val="21"/>
                    </w:rPr>
                    <w:t>检定</w:t>
                  </w:r>
                </w:p>
              </w:tc>
              <w:tc>
                <w:tcPr>
                  <w:tcW w:w="1096"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202</w:t>
                  </w:r>
                  <w:r w:rsidRPr="00A336E0">
                    <w:rPr>
                      <w:rFonts w:ascii="Times New Roman" w:hAnsi="Times New Roman" w:hint="eastAsia"/>
                      <w:bCs/>
                      <w:sz w:val="21"/>
                      <w:szCs w:val="21"/>
                    </w:rPr>
                    <w:t>2/</w:t>
                  </w:r>
                  <w:r w:rsidRPr="00A336E0">
                    <w:rPr>
                      <w:rFonts w:ascii="Times New Roman" w:hAnsi="Times New Roman"/>
                      <w:bCs/>
                      <w:sz w:val="21"/>
                      <w:szCs w:val="21"/>
                    </w:rPr>
                    <w:t>7/</w:t>
                  </w:r>
                  <w:r w:rsidRPr="00A336E0">
                    <w:rPr>
                      <w:rFonts w:ascii="Times New Roman" w:hAnsi="Times New Roman" w:hint="eastAsia"/>
                      <w:bCs/>
                      <w:sz w:val="21"/>
                      <w:szCs w:val="21"/>
                    </w:rPr>
                    <w:t>15</w:t>
                  </w:r>
                </w:p>
              </w:tc>
            </w:tr>
            <w:tr w:rsidR="004F5FF9" w:rsidTr="003941B3">
              <w:trPr>
                <w:trHeight w:hRule="exact" w:val="329"/>
                <w:jc w:val="center"/>
              </w:trPr>
              <w:tc>
                <w:tcPr>
                  <w:tcW w:w="587"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1182" w:type="dxa"/>
                  <w:vMerge/>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p>
              </w:tc>
              <w:tc>
                <w:tcPr>
                  <w:tcW w:w="1634"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恒温恒湿箱</w:t>
                  </w:r>
                </w:p>
              </w:tc>
              <w:tc>
                <w:tcPr>
                  <w:tcW w:w="2163"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广州康恒</w:t>
                  </w:r>
                  <w:r w:rsidRPr="00A336E0">
                    <w:rPr>
                      <w:rFonts w:ascii="Times New Roman" w:hAnsi="Times New Roman"/>
                      <w:bCs/>
                      <w:sz w:val="21"/>
                      <w:szCs w:val="21"/>
                    </w:rPr>
                    <w:t>/LRH-150S</w:t>
                  </w:r>
                </w:p>
              </w:tc>
              <w:tc>
                <w:tcPr>
                  <w:tcW w:w="1280"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XZRYQ033</w:t>
                  </w:r>
                </w:p>
              </w:tc>
              <w:tc>
                <w:tcPr>
                  <w:tcW w:w="962"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校准</w:t>
                  </w:r>
                </w:p>
              </w:tc>
              <w:tc>
                <w:tcPr>
                  <w:tcW w:w="1096" w:type="dxa"/>
                  <w:vAlign w:val="center"/>
                </w:tcPr>
                <w:p w:rsidR="004F5FF9" w:rsidRPr="00A336E0" w:rsidRDefault="004F5FF9" w:rsidP="00A336E0">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202</w:t>
                  </w:r>
                  <w:r w:rsidRPr="00A336E0">
                    <w:rPr>
                      <w:rFonts w:ascii="Times New Roman" w:hAnsi="Times New Roman" w:hint="eastAsia"/>
                      <w:bCs/>
                      <w:sz w:val="21"/>
                      <w:szCs w:val="21"/>
                    </w:rPr>
                    <w:t>2/</w:t>
                  </w:r>
                  <w:r w:rsidRPr="00A336E0">
                    <w:rPr>
                      <w:rFonts w:ascii="Times New Roman" w:hAnsi="Times New Roman"/>
                      <w:bCs/>
                      <w:sz w:val="21"/>
                      <w:szCs w:val="21"/>
                    </w:rPr>
                    <w:t>7/</w:t>
                  </w:r>
                  <w:r w:rsidRPr="00A336E0">
                    <w:rPr>
                      <w:rFonts w:ascii="Times New Roman" w:hAnsi="Times New Roman" w:hint="eastAsia"/>
                      <w:bCs/>
                      <w:sz w:val="21"/>
                      <w:szCs w:val="21"/>
                    </w:rPr>
                    <w:t>15</w:t>
                  </w:r>
                </w:p>
              </w:tc>
            </w:tr>
            <w:tr w:rsidR="004F5FF9" w:rsidTr="003941B3">
              <w:trPr>
                <w:trHeight w:hRule="exact" w:val="329"/>
                <w:jc w:val="center"/>
              </w:trPr>
              <w:tc>
                <w:tcPr>
                  <w:tcW w:w="587" w:type="dxa"/>
                  <w:vMerge/>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p>
              </w:tc>
              <w:tc>
                <w:tcPr>
                  <w:tcW w:w="1182"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风速</w:t>
                  </w:r>
                </w:p>
              </w:tc>
              <w:tc>
                <w:tcPr>
                  <w:tcW w:w="1634"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手持式风向风速表</w:t>
                  </w:r>
                </w:p>
              </w:tc>
              <w:tc>
                <w:tcPr>
                  <w:tcW w:w="2163"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北京天创</w:t>
                  </w:r>
                  <w:r w:rsidRPr="00A336E0">
                    <w:rPr>
                      <w:rFonts w:ascii="Times New Roman" w:hAnsi="Times New Roman"/>
                      <w:bCs/>
                      <w:sz w:val="21"/>
                      <w:szCs w:val="21"/>
                    </w:rPr>
                    <w:t>/FB-2A</w:t>
                  </w:r>
                </w:p>
              </w:tc>
              <w:tc>
                <w:tcPr>
                  <w:tcW w:w="1280"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XZRYQ049</w:t>
                  </w:r>
                </w:p>
              </w:tc>
              <w:tc>
                <w:tcPr>
                  <w:tcW w:w="962"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校准</w:t>
                  </w:r>
                </w:p>
              </w:tc>
              <w:tc>
                <w:tcPr>
                  <w:tcW w:w="1096"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202</w:t>
                  </w:r>
                  <w:r w:rsidRPr="00A336E0">
                    <w:rPr>
                      <w:rFonts w:ascii="Times New Roman" w:hAnsi="Times New Roman" w:hint="eastAsia"/>
                      <w:bCs/>
                      <w:sz w:val="21"/>
                      <w:szCs w:val="21"/>
                    </w:rPr>
                    <w:t>2</w:t>
                  </w:r>
                  <w:r w:rsidRPr="00A336E0">
                    <w:rPr>
                      <w:rFonts w:ascii="Times New Roman" w:hAnsi="Times New Roman"/>
                      <w:bCs/>
                      <w:sz w:val="21"/>
                      <w:szCs w:val="21"/>
                    </w:rPr>
                    <w:t>/8/</w:t>
                  </w:r>
                  <w:r w:rsidRPr="00A336E0">
                    <w:rPr>
                      <w:rFonts w:ascii="Times New Roman" w:hAnsi="Times New Roman" w:hint="eastAsia"/>
                      <w:bCs/>
                      <w:sz w:val="21"/>
                      <w:szCs w:val="21"/>
                    </w:rPr>
                    <w:t>9</w:t>
                  </w:r>
                </w:p>
              </w:tc>
            </w:tr>
            <w:tr w:rsidR="004F5FF9" w:rsidTr="003941B3">
              <w:trPr>
                <w:trHeight w:hRule="exact" w:val="329"/>
                <w:jc w:val="center"/>
              </w:trPr>
              <w:tc>
                <w:tcPr>
                  <w:tcW w:w="587" w:type="dxa"/>
                  <w:vMerge w:val="restart"/>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Pr>
                      <w:rFonts w:ascii="Times New Roman" w:hAnsi="Times New Roman" w:hint="eastAsia"/>
                      <w:bCs/>
                      <w:sz w:val="21"/>
                      <w:szCs w:val="21"/>
                    </w:rPr>
                    <w:t>噪声</w:t>
                  </w:r>
                </w:p>
              </w:tc>
              <w:tc>
                <w:tcPr>
                  <w:tcW w:w="1182"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噪声</w:t>
                  </w:r>
                </w:p>
              </w:tc>
              <w:tc>
                <w:tcPr>
                  <w:tcW w:w="1634"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多功能声级计</w:t>
                  </w:r>
                </w:p>
              </w:tc>
              <w:tc>
                <w:tcPr>
                  <w:tcW w:w="2163"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杭州爱华</w:t>
                  </w:r>
                  <w:r w:rsidRPr="00A336E0">
                    <w:rPr>
                      <w:rFonts w:ascii="Times New Roman" w:hAnsi="Times New Roman"/>
                      <w:bCs/>
                      <w:sz w:val="21"/>
                      <w:szCs w:val="21"/>
                    </w:rPr>
                    <w:t>/AWA</w:t>
                  </w:r>
                  <w:r w:rsidRPr="00A336E0">
                    <w:rPr>
                      <w:rFonts w:ascii="Times New Roman" w:hAnsi="Times New Roman" w:hint="eastAsia"/>
                      <w:bCs/>
                      <w:sz w:val="21"/>
                      <w:szCs w:val="21"/>
                    </w:rPr>
                    <w:t>5688</w:t>
                  </w:r>
                </w:p>
              </w:tc>
              <w:tc>
                <w:tcPr>
                  <w:tcW w:w="1280"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XZRYQ05</w:t>
                  </w:r>
                  <w:r w:rsidRPr="00A336E0">
                    <w:rPr>
                      <w:rFonts w:ascii="Times New Roman" w:hAnsi="Times New Roman" w:hint="eastAsia"/>
                      <w:bCs/>
                      <w:sz w:val="21"/>
                      <w:szCs w:val="21"/>
                    </w:rPr>
                    <w:t>5</w:t>
                  </w:r>
                </w:p>
              </w:tc>
              <w:tc>
                <w:tcPr>
                  <w:tcW w:w="962"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检定</w:t>
                  </w:r>
                </w:p>
              </w:tc>
              <w:tc>
                <w:tcPr>
                  <w:tcW w:w="1096"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202</w:t>
                  </w:r>
                  <w:r w:rsidRPr="00A336E0">
                    <w:rPr>
                      <w:rFonts w:ascii="Times New Roman" w:hAnsi="Times New Roman" w:hint="eastAsia"/>
                      <w:bCs/>
                      <w:sz w:val="21"/>
                      <w:szCs w:val="21"/>
                    </w:rPr>
                    <w:t>2</w:t>
                  </w:r>
                  <w:r w:rsidRPr="00A336E0">
                    <w:rPr>
                      <w:rFonts w:ascii="Times New Roman" w:hAnsi="Times New Roman"/>
                      <w:bCs/>
                      <w:sz w:val="21"/>
                      <w:szCs w:val="21"/>
                    </w:rPr>
                    <w:t>/</w:t>
                  </w:r>
                  <w:r w:rsidRPr="00A336E0">
                    <w:rPr>
                      <w:rFonts w:ascii="Times New Roman" w:hAnsi="Times New Roman" w:hint="eastAsia"/>
                      <w:bCs/>
                      <w:sz w:val="21"/>
                      <w:szCs w:val="21"/>
                    </w:rPr>
                    <w:t>9</w:t>
                  </w:r>
                  <w:r w:rsidRPr="00A336E0">
                    <w:rPr>
                      <w:rFonts w:ascii="Times New Roman" w:hAnsi="Times New Roman"/>
                      <w:bCs/>
                      <w:sz w:val="21"/>
                      <w:szCs w:val="21"/>
                    </w:rPr>
                    <w:t>/</w:t>
                  </w:r>
                  <w:r w:rsidRPr="00A336E0">
                    <w:rPr>
                      <w:rFonts w:ascii="Times New Roman" w:hAnsi="Times New Roman" w:hint="eastAsia"/>
                      <w:bCs/>
                      <w:sz w:val="21"/>
                      <w:szCs w:val="21"/>
                    </w:rPr>
                    <w:t>14</w:t>
                  </w:r>
                </w:p>
              </w:tc>
            </w:tr>
            <w:tr w:rsidR="004F5FF9" w:rsidTr="003941B3">
              <w:trPr>
                <w:trHeight w:hRule="exact" w:val="329"/>
                <w:jc w:val="center"/>
              </w:trPr>
              <w:tc>
                <w:tcPr>
                  <w:tcW w:w="587" w:type="dxa"/>
                  <w:vMerge/>
                  <w:vAlign w:val="center"/>
                </w:tcPr>
                <w:p w:rsidR="004F5FF9" w:rsidRDefault="004F5FF9" w:rsidP="004F5FF9">
                  <w:pPr>
                    <w:spacing w:line="240" w:lineRule="auto"/>
                    <w:ind w:firstLineChars="0" w:firstLine="0"/>
                    <w:jc w:val="center"/>
                    <w:rPr>
                      <w:rFonts w:ascii="Times New Roman" w:hAnsi="Times New Roman"/>
                      <w:bCs/>
                      <w:sz w:val="21"/>
                      <w:szCs w:val="21"/>
                    </w:rPr>
                  </w:pPr>
                </w:p>
              </w:tc>
              <w:tc>
                <w:tcPr>
                  <w:tcW w:w="1182"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噪声</w:t>
                  </w:r>
                </w:p>
              </w:tc>
              <w:tc>
                <w:tcPr>
                  <w:tcW w:w="1634"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声级校准器</w:t>
                  </w:r>
                </w:p>
              </w:tc>
              <w:tc>
                <w:tcPr>
                  <w:tcW w:w="2163"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杭州爱华</w:t>
                  </w:r>
                  <w:r w:rsidRPr="00A336E0">
                    <w:rPr>
                      <w:rFonts w:ascii="Times New Roman" w:hAnsi="Times New Roman"/>
                      <w:bCs/>
                      <w:sz w:val="21"/>
                      <w:szCs w:val="21"/>
                    </w:rPr>
                    <w:t>/AWA6021A</w:t>
                  </w:r>
                </w:p>
              </w:tc>
              <w:tc>
                <w:tcPr>
                  <w:tcW w:w="1280"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XZRYQ056 </w:t>
                  </w:r>
                </w:p>
              </w:tc>
              <w:tc>
                <w:tcPr>
                  <w:tcW w:w="962"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检定</w:t>
                  </w:r>
                </w:p>
              </w:tc>
              <w:tc>
                <w:tcPr>
                  <w:tcW w:w="1096" w:type="dxa"/>
                  <w:vAlign w:val="center"/>
                </w:tcPr>
                <w:p w:rsidR="004F5FF9" w:rsidRPr="00A336E0" w:rsidRDefault="004F5FF9" w:rsidP="004F5FF9">
                  <w:pPr>
                    <w:spacing w:line="240" w:lineRule="auto"/>
                    <w:ind w:firstLineChars="0" w:firstLine="0"/>
                    <w:jc w:val="center"/>
                    <w:rPr>
                      <w:rFonts w:ascii="Times New Roman" w:hAnsi="Times New Roman"/>
                      <w:bCs/>
                      <w:sz w:val="21"/>
                      <w:szCs w:val="21"/>
                    </w:rPr>
                  </w:pPr>
                  <w:r w:rsidRPr="00A336E0">
                    <w:rPr>
                      <w:rFonts w:ascii="Times New Roman" w:hAnsi="Times New Roman"/>
                      <w:bCs/>
                      <w:sz w:val="21"/>
                      <w:szCs w:val="21"/>
                    </w:rPr>
                    <w:t>202</w:t>
                  </w:r>
                  <w:r w:rsidRPr="00A336E0">
                    <w:rPr>
                      <w:rFonts w:ascii="Times New Roman" w:hAnsi="Times New Roman" w:hint="eastAsia"/>
                      <w:bCs/>
                      <w:sz w:val="21"/>
                      <w:szCs w:val="21"/>
                    </w:rPr>
                    <w:t>2</w:t>
                  </w:r>
                  <w:r w:rsidRPr="00A336E0">
                    <w:rPr>
                      <w:rFonts w:ascii="Times New Roman" w:hAnsi="Times New Roman"/>
                      <w:bCs/>
                      <w:sz w:val="21"/>
                      <w:szCs w:val="21"/>
                    </w:rPr>
                    <w:t>/8/25</w:t>
                  </w:r>
                </w:p>
              </w:tc>
            </w:tr>
          </w:tbl>
          <w:p w:rsidR="0085595C" w:rsidRDefault="0085595C">
            <w:pPr>
              <w:pStyle w:val="2"/>
              <w:spacing w:before="0" w:after="0" w:line="360" w:lineRule="auto"/>
              <w:ind w:firstLine="0"/>
              <w:rPr>
                <w:rFonts w:ascii="Times New Roman" w:hAnsi="Times New Roman"/>
              </w:rPr>
            </w:pPr>
          </w:p>
        </w:tc>
      </w:tr>
    </w:tbl>
    <w:p w:rsidR="0085595C" w:rsidRDefault="0085595C">
      <w:pPr>
        <w:ind w:firstLineChars="0" w:firstLine="0"/>
        <w:jc w:val="left"/>
        <w:outlineLvl w:val="0"/>
        <w:rPr>
          <w:rFonts w:ascii="Times New Roman" w:hAnsi="Times New Roman"/>
          <w:b/>
          <w:sz w:val="30"/>
        </w:rPr>
        <w:sectPr w:rsidR="0085595C">
          <w:pgSz w:w="11907" w:h="16840"/>
          <w:pgMar w:top="1134" w:right="964" w:bottom="1134" w:left="1134" w:header="851" w:footer="851" w:gutter="340"/>
          <w:cols w:space="720"/>
        </w:sectPr>
      </w:pPr>
    </w:p>
    <w:p w:rsidR="0085595C" w:rsidRDefault="00BA079D">
      <w:pPr>
        <w:ind w:firstLineChars="0" w:firstLine="0"/>
        <w:jc w:val="left"/>
        <w:outlineLvl w:val="0"/>
        <w:rPr>
          <w:rFonts w:ascii="Times New Roman" w:hAnsi="Times New Roman"/>
          <w:b/>
          <w:sz w:val="30"/>
          <w:szCs w:val="22"/>
        </w:rPr>
      </w:pPr>
      <w:r>
        <w:rPr>
          <w:rFonts w:ascii="Times New Roman" w:hAnsi="Times New Roman"/>
          <w:b/>
          <w:sz w:val="30"/>
          <w:szCs w:val="22"/>
        </w:rPr>
        <w:lastRenderedPageBreak/>
        <w:t>续表五</w:t>
      </w: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06"/>
      </w:tblGrid>
      <w:tr w:rsidR="0085595C">
        <w:trPr>
          <w:cantSplit/>
          <w:trHeight w:val="13619"/>
        </w:trPr>
        <w:tc>
          <w:tcPr>
            <w:tcW w:w="9606" w:type="dxa"/>
          </w:tcPr>
          <w:p w:rsidR="0085595C" w:rsidRDefault="00BA079D">
            <w:pPr>
              <w:pStyle w:val="2"/>
              <w:spacing w:before="0" w:after="0" w:line="360" w:lineRule="auto"/>
              <w:ind w:firstLine="0"/>
              <w:rPr>
                <w:rFonts w:ascii="Times New Roman" w:hAnsi="Times New Roman"/>
                <w:sz w:val="24"/>
              </w:rPr>
            </w:pP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人员资质</w:t>
            </w:r>
          </w:p>
          <w:p w:rsidR="0085595C" w:rsidRDefault="00BA079D">
            <w:pPr>
              <w:ind w:firstLine="480"/>
              <w:rPr>
                <w:rFonts w:ascii="Times New Roman" w:hAnsi="Times New Roman"/>
              </w:rPr>
            </w:pPr>
            <w:r>
              <w:rPr>
                <w:rFonts w:ascii="Times New Roman" w:hAnsi="Times New Roman"/>
              </w:rPr>
              <w:t>本次竣工验收监测中的采样及实验室分析人员均通过考核，持有相应的上岗证。</w:t>
            </w:r>
          </w:p>
          <w:p w:rsidR="006B5A46" w:rsidRDefault="00BA079D">
            <w:pPr>
              <w:pStyle w:val="05"/>
              <w:widowControl/>
              <w:spacing w:beforeLines="0"/>
              <w:ind w:firstLineChars="0" w:firstLine="0"/>
              <w:rPr>
                <w:rFonts w:ascii="Times New Roman" w:hAnsi="Times New Roman" w:hint="default"/>
              </w:rPr>
            </w:pPr>
            <w:r>
              <w:rPr>
                <w:rFonts w:ascii="Times New Roman" w:hAnsi="Times New Roman" w:hint="default"/>
              </w:rPr>
              <w:t>表</w:t>
            </w:r>
            <w:r>
              <w:rPr>
                <w:rFonts w:ascii="Times New Roman" w:hAnsi="Times New Roman" w:hint="default"/>
              </w:rPr>
              <w:t xml:space="preserve">5-3 </w:t>
            </w:r>
            <w:r>
              <w:rPr>
                <w:rFonts w:ascii="Times New Roman" w:hAnsi="Times New Roman" w:hint="default"/>
              </w:rPr>
              <w:t>人员资质汇总表</w:t>
            </w:r>
          </w:p>
          <w:tbl>
            <w:tblPr>
              <w:tblStyle w:val="af7"/>
              <w:tblW w:w="4998" w:type="pct"/>
              <w:tblLayout w:type="fixed"/>
              <w:tblLook w:val="04A0" w:firstRow="1" w:lastRow="0" w:firstColumn="1" w:lastColumn="0" w:noHBand="0" w:noVBand="1"/>
            </w:tblPr>
            <w:tblGrid>
              <w:gridCol w:w="777"/>
              <w:gridCol w:w="1543"/>
              <w:gridCol w:w="3291"/>
              <w:gridCol w:w="3775"/>
            </w:tblGrid>
            <w:tr w:rsidR="006B5A46" w:rsidTr="004F5FF9">
              <w:tc>
                <w:tcPr>
                  <w:tcW w:w="414" w:type="pct"/>
                  <w:vAlign w:val="center"/>
                </w:tcPr>
                <w:p w:rsidR="006B5A46" w:rsidRPr="006B5A46" w:rsidRDefault="006B5A46" w:rsidP="006B5A46">
                  <w:pPr>
                    <w:spacing w:line="240" w:lineRule="auto"/>
                    <w:ind w:firstLineChars="0" w:firstLine="0"/>
                    <w:jc w:val="center"/>
                    <w:rPr>
                      <w:rFonts w:ascii="Times New Roman" w:hAnsi="Times New Roman"/>
                      <w:b/>
                      <w:sz w:val="21"/>
                      <w:szCs w:val="21"/>
                    </w:rPr>
                  </w:pPr>
                  <w:r w:rsidRPr="006B5A46">
                    <w:rPr>
                      <w:rFonts w:ascii="Times New Roman" w:hAnsi="Times New Roman" w:hint="eastAsia"/>
                      <w:b/>
                      <w:sz w:val="21"/>
                      <w:szCs w:val="21"/>
                    </w:rPr>
                    <w:t>序号</w:t>
                  </w:r>
                </w:p>
              </w:tc>
              <w:tc>
                <w:tcPr>
                  <w:tcW w:w="822" w:type="pct"/>
                  <w:vAlign w:val="center"/>
                </w:tcPr>
                <w:p w:rsidR="006B5A46" w:rsidRPr="006B5A46" w:rsidRDefault="006B5A46" w:rsidP="006B5A46">
                  <w:pPr>
                    <w:spacing w:line="240" w:lineRule="auto"/>
                    <w:ind w:firstLineChars="0" w:firstLine="0"/>
                    <w:jc w:val="center"/>
                    <w:rPr>
                      <w:rFonts w:ascii="Times New Roman" w:hAnsi="Times New Roman"/>
                      <w:b/>
                      <w:sz w:val="21"/>
                      <w:szCs w:val="21"/>
                    </w:rPr>
                  </w:pPr>
                  <w:r w:rsidRPr="006B5A46">
                    <w:rPr>
                      <w:rFonts w:ascii="Times New Roman" w:hAnsi="Times New Roman" w:hint="eastAsia"/>
                      <w:b/>
                      <w:sz w:val="21"/>
                      <w:szCs w:val="21"/>
                    </w:rPr>
                    <w:t>姓名</w:t>
                  </w:r>
                </w:p>
              </w:tc>
              <w:tc>
                <w:tcPr>
                  <w:tcW w:w="1753" w:type="pct"/>
                  <w:vAlign w:val="center"/>
                </w:tcPr>
                <w:p w:rsidR="006B5A46" w:rsidRPr="006B5A46" w:rsidRDefault="006B5A46" w:rsidP="006B5A46">
                  <w:pPr>
                    <w:spacing w:line="240" w:lineRule="auto"/>
                    <w:ind w:firstLineChars="0" w:firstLine="0"/>
                    <w:jc w:val="center"/>
                    <w:rPr>
                      <w:rFonts w:ascii="Times New Roman" w:hAnsi="Times New Roman"/>
                      <w:b/>
                      <w:sz w:val="21"/>
                      <w:szCs w:val="21"/>
                    </w:rPr>
                  </w:pPr>
                  <w:r w:rsidRPr="006B5A46">
                    <w:rPr>
                      <w:rFonts w:ascii="Times New Roman" w:hAnsi="Times New Roman" w:hint="eastAsia"/>
                      <w:b/>
                      <w:sz w:val="21"/>
                      <w:szCs w:val="21"/>
                    </w:rPr>
                    <w:t>承担项目</w:t>
                  </w:r>
                </w:p>
              </w:tc>
              <w:tc>
                <w:tcPr>
                  <w:tcW w:w="2011" w:type="pct"/>
                  <w:vAlign w:val="center"/>
                </w:tcPr>
                <w:p w:rsidR="006B5A46" w:rsidRPr="006B5A46" w:rsidRDefault="006B5A46" w:rsidP="006B5A46">
                  <w:pPr>
                    <w:spacing w:line="240" w:lineRule="auto"/>
                    <w:ind w:firstLineChars="0" w:firstLine="0"/>
                    <w:jc w:val="center"/>
                    <w:rPr>
                      <w:rFonts w:ascii="Times New Roman" w:hAnsi="Times New Roman"/>
                      <w:b/>
                      <w:sz w:val="21"/>
                      <w:szCs w:val="21"/>
                    </w:rPr>
                  </w:pPr>
                  <w:r w:rsidRPr="006B5A46">
                    <w:rPr>
                      <w:rFonts w:ascii="Times New Roman" w:hAnsi="Times New Roman" w:hint="eastAsia"/>
                      <w:b/>
                      <w:sz w:val="21"/>
                      <w:szCs w:val="21"/>
                    </w:rPr>
                    <w:t>上岗证编号</w:t>
                  </w:r>
                </w:p>
              </w:tc>
            </w:tr>
            <w:tr w:rsidR="006B5A46" w:rsidTr="004F5FF9">
              <w:tc>
                <w:tcPr>
                  <w:tcW w:w="414" w:type="pct"/>
                  <w:vAlign w:val="center"/>
                </w:tcPr>
                <w:p w:rsidR="006B5A46" w:rsidRPr="006B5A46" w:rsidRDefault="006B5A46" w:rsidP="006B5A46">
                  <w:pPr>
                    <w:spacing w:line="240" w:lineRule="auto"/>
                    <w:ind w:firstLineChars="0" w:firstLine="0"/>
                    <w:jc w:val="center"/>
                    <w:rPr>
                      <w:rFonts w:ascii="Times New Roman" w:hAnsi="Times New Roman"/>
                      <w:sz w:val="21"/>
                      <w:szCs w:val="21"/>
                    </w:rPr>
                  </w:pPr>
                  <w:r w:rsidRPr="006B5A46">
                    <w:rPr>
                      <w:rFonts w:ascii="Times New Roman" w:hAnsi="Times New Roman" w:hint="eastAsia"/>
                      <w:sz w:val="21"/>
                      <w:szCs w:val="21"/>
                    </w:rPr>
                    <w:t>1</w:t>
                  </w:r>
                </w:p>
              </w:tc>
              <w:tc>
                <w:tcPr>
                  <w:tcW w:w="822" w:type="pct"/>
                  <w:vAlign w:val="center"/>
                </w:tcPr>
                <w:p w:rsidR="006B5A46" w:rsidRPr="006B5A46" w:rsidRDefault="004F5FF9" w:rsidP="006B5A46">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张志南</w:t>
                  </w:r>
                </w:p>
              </w:tc>
              <w:tc>
                <w:tcPr>
                  <w:tcW w:w="1753" w:type="pct"/>
                  <w:vAlign w:val="center"/>
                </w:tcPr>
                <w:p w:rsidR="006B5A46" w:rsidRPr="006B5A46" w:rsidRDefault="006B5A46" w:rsidP="006B5A46">
                  <w:pPr>
                    <w:spacing w:line="240" w:lineRule="auto"/>
                    <w:ind w:firstLineChars="0" w:firstLine="0"/>
                    <w:jc w:val="center"/>
                    <w:rPr>
                      <w:rFonts w:ascii="Times New Roman" w:hAnsi="Times New Roman"/>
                      <w:sz w:val="21"/>
                      <w:szCs w:val="21"/>
                    </w:rPr>
                  </w:pPr>
                  <w:r w:rsidRPr="006B5A46">
                    <w:rPr>
                      <w:rFonts w:ascii="Times New Roman" w:hAnsi="Times New Roman" w:hint="eastAsia"/>
                      <w:sz w:val="21"/>
                      <w:szCs w:val="21"/>
                    </w:rPr>
                    <w:t>采样</w:t>
                  </w:r>
                  <w:r w:rsidRPr="006B5A46">
                    <w:rPr>
                      <w:rFonts w:ascii="Times New Roman" w:hAnsi="Times New Roman" w:hint="eastAsia"/>
                      <w:sz w:val="21"/>
                      <w:szCs w:val="21"/>
                    </w:rPr>
                    <w:t>/</w:t>
                  </w:r>
                  <w:r w:rsidRPr="006B5A46">
                    <w:rPr>
                      <w:rFonts w:ascii="Times New Roman" w:hAnsi="Times New Roman" w:hint="eastAsia"/>
                      <w:sz w:val="21"/>
                      <w:szCs w:val="21"/>
                    </w:rPr>
                    <w:t>分析检测</w:t>
                  </w:r>
                </w:p>
              </w:tc>
              <w:tc>
                <w:tcPr>
                  <w:tcW w:w="2011" w:type="pct"/>
                  <w:vAlign w:val="center"/>
                </w:tcPr>
                <w:p w:rsidR="006B5A46" w:rsidRPr="006B5A46" w:rsidRDefault="006B5A46" w:rsidP="004F5FF9">
                  <w:pPr>
                    <w:spacing w:line="240" w:lineRule="auto"/>
                    <w:ind w:firstLineChars="0" w:firstLine="0"/>
                    <w:jc w:val="center"/>
                    <w:rPr>
                      <w:rFonts w:ascii="Times New Roman" w:hAnsi="Times New Roman"/>
                      <w:sz w:val="21"/>
                      <w:szCs w:val="21"/>
                    </w:rPr>
                  </w:pPr>
                  <w:r w:rsidRPr="006B5A46">
                    <w:rPr>
                      <w:rFonts w:ascii="Times New Roman" w:hAnsi="Times New Roman" w:hint="eastAsia"/>
                      <w:sz w:val="21"/>
                      <w:szCs w:val="21"/>
                    </w:rPr>
                    <w:t>新自然字第</w:t>
                  </w:r>
                  <w:r w:rsidRPr="006B5A46">
                    <w:rPr>
                      <w:rFonts w:ascii="Times New Roman" w:hAnsi="Times New Roman" w:hint="eastAsia"/>
                      <w:sz w:val="21"/>
                      <w:szCs w:val="21"/>
                    </w:rPr>
                    <w:t>01</w:t>
                  </w:r>
                  <w:r w:rsidR="004F5FF9">
                    <w:rPr>
                      <w:rFonts w:ascii="Times New Roman" w:hAnsi="Times New Roman"/>
                      <w:sz w:val="21"/>
                      <w:szCs w:val="21"/>
                    </w:rPr>
                    <w:t>2</w:t>
                  </w:r>
                  <w:r w:rsidRPr="006B5A46">
                    <w:rPr>
                      <w:rFonts w:ascii="Times New Roman" w:hAnsi="Times New Roman" w:hint="eastAsia"/>
                      <w:sz w:val="21"/>
                      <w:szCs w:val="21"/>
                    </w:rPr>
                    <w:t>号</w:t>
                  </w:r>
                </w:p>
              </w:tc>
            </w:tr>
            <w:tr w:rsidR="004F5FF9" w:rsidTr="004F5FF9">
              <w:tc>
                <w:tcPr>
                  <w:tcW w:w="414" w:type="pct"/>
                  <w:vAlign w:val="center"/>
                </w:tcPr>
                <w:p w:rsidR="004F5FF9" w:rsidRPr="006B5A46" w:rsidRDefault="004F5FF9" w:rsidP="004F5FF9">
                  <w:pPr>
                    <w:spacing w:line="240" w:lineRule="auto"/>
                    <w:ind w:firstLineChars="0" w:firstLine="0"/>
                    <w:jc w:val="center"/>
                    <w:rPr>
                      <w:rFonts w:ascii="Times New Roman" w:hAnsi="Times New Roman"/>
                      <w:sz w:val="21"/>
                      <w:szCs w:val="21"/>
                    </w:rPr>
                  </w:pPr>
                  <w:r w:rsidRPr="006B5A46">
                    <w:rPr>
                      <w:rFonts w:ascii="Times New Roman" w:hAnsi="Times New Roman" w:hint="eastAsia"/>
                      <w:sz w:val="21"/>
                      <w:szCs w:val="21"/>
                    </w:rPr>
                    <w:t>2</w:t>
                  </w:r>
                </w:p>
              </w:tc>
              <w:tc>
                <w:tcPr>
                  <w:tcW w:w="822" w:type="pct"/>
                  <w:vAlign w:val="center"/>
                </w:tcPr>
                <w:p w:rsidR="004F5FF9" w:rsidRPr="006B5A46" w:rsidRDefault="004F5FF9" w:rsidP="004F5FF9">
                  <w:pPr>
                    <w:spacing w:line="240" w:lineRule="auto"/>
                    <w:ind w:firstLineChars="0" w:firstLine="0"/>
                    <w:jc w:val="center"/>
                    <w:rPr>
                      <w:rFonts w:ascii="Times New Roman" w:hAnsi="Times New Roman"/>
                      <w:sz w:val="21"/>
                      <w:szCs w:val="21"/>
                    </w:rPr>
                  </w:pPr>
                  <w:r w:rsidRPr="006B5A46">
                    <w:rPr>
                      <w:rFonts w:ascii="Times New Roman" w:hAnsi="Times New Roman" w:hint="eastAsia"/>
                      <w:sz w:val="21"/>
                      <w:szCs w:val="21"/>
                    </w:rPr>
                    <w:t>郑志炜</w:t>
                  </w:r>
                </w:p>
              </w:tc>
              <w:tc>
                <w:tcPr>
                  <w:tcW w:w="1753" w:type="pct"/>
                  <w:vAlign w:val="center"/>
                </w:tcPr>
                <w:p w:rsidR="004F5FF9" w:rsidRPr="006B5A46" w:rsidRDefault="004F5FF9" w:rsidP="004F5FF9">
                  <w:pPr>
                    <w:spacing w:line="240" w:lineRule="auto"/>
                    <w:ind w:firstLineChars="0" w:firstLine="0"/>
                    <w:jc w:val="center"/>
                    <w:rPr>
                      <w:rFonts w:ascii="Times New Roman" w:hAnsi="Times New Roman"/>
                      <w:sz w:val="21"/>
                      <w:szCs w:val="21"/>
                    </w:rPr>
                  </w:pPr>
                  <w:r w:rsidRPr="006B5A46">
                    <w:rPr>
                      <w:rFonts w:ascii="Times New Roman" w:hAnsi="Times New Roman" w:hint="eastAsia"/>
                      <w:sz w:val="21"/>
                      <w:szCs w:val="21"/>
                    </w:rPr>
                    <w:t>采样</w:t>
                  </w:r>
                  <w:r w:rsidRPr="006B5A46">
                    <w:rPr>
                      <w:rFonts w:ascii="Times New Roman" w:hAnsi="Times New Roman" w:hint="eastAsia"/>
                      <w:sz w:val="21"/>
                      <w:szCs w:val="21"/>
                    </w:rPr>
                    <w:t>/</w:t>
                  </w:r>
                  <w:r w:rsidRPr="006B5A46">
                    <w:rPr>
                      <w:rFonts w:ascii="Times New Roman" w:hAnsi="Times New Roman" w:hint="eastAsia"/>
                      <w:sz w:val="21"/>
                      <w:szCs w:val="21"/>
                    </w:rPr>
                    <w:t>分析检测</w:t>
                  </w:r>
                </w:p>
              </w:tc>
              <w:tc>
                <w:tcPr>
                  <w:tcW w:w="2011" w:type="pct"/>
                  <w:vAlign w:val="center"/>
                </w:tcPr>
                <w:p w:rsidR="004F5FF9" w:rsidRPr="006B5A46" w:rsidRDefault="004F5FF9" w:rsidP="004F5FF9">
                  <w:pPr>
                    <w:spacing w:line="240" w:lineRule="auto"/>
                    <w:ind w:firstLineChars="0" w:firstLine="0"/>
                    <w:jc w:val="center"/>
                    <w:rPr>
                      <w:rFonts w:ascii="Times New Roman" w:hAnsi="Times New Roman"/>
                      <w:sz w:val="21"/>
                      <w:szCs w:val="21"/>
                    </w:rPr>
                  </w:pPr>
                  <w:r w:rsidRPr="006B5A46">
                    <w:rPr>
                      <w:rFonts w:ascii="Times New Roman" w:hAnsi="Times New Roman" w:hint="eastAsia"/>
                      <w:sz w:val="21"/>
                      <w:szCs w:val="21"/>
                    </w:rPr>
                    <w:t>新自然字第</w:t>
                  </w:r>
                  <w:r w:rsidRPr="006B5A46">
                    <w:rPr>
                      <w:rFonts w:ascii="Times New Roman" w:hAnsi="Times New Roman" w:hint="eastAsia"/>
                      <w:sz w:val="21"/>
                      <w:szCs w:val="21"/>
                    </w:rPr>
                    <w:t>017</w:t>
                  </w:r>
                  <w:r w:rsidRPr="006B5A46">
                    <w:rPr>
                      <w:rFonts w:ascii="Times New Roman" w:hAnsi="Times New Roman" w:hint="eastAsia"/>
                      <w:sz w:val="21"/>
                      <w:szCs w:val="21"/>
                    </w:rPr>
                    <w:t>号</w:t>
                  </w:r>
                </w:p>
              </w:tc>
            </w:tr>
          </w:tbl>
          <w:p w:rsidR="0085595C" w:rsidRDefault="00BA079D">
            <w:pPr>
              <w:pStyle w:val="2"/>
              <w:spacing w:before="0" w:after="0" w:line="360" w:lineRule="auto"/>
              <w:ind w:firstLine="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sz w:val="24"/>
                <w:szCs w:val="24"/>
              </w:rPr>
              <w:t>气体监测分析过程中的质量保证和质量控制</w:t>
            </w:r>
          </w:p>
          <w:p w:rsidR="0085595C" w:rsidRDefault="00BA079D">
            <w:pPr>
              <w:ind w:firstLine="48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Pr>
                <w:rFonts w:ascii="Times New Roman" w:hAnsi="Times New Roman"/>
              </w:rPr>
              <w:t>所有参与采样人员和分析人员均按要求持证上岗；</w:t>
            </w:r>
          </w:p>
          <w:p w:rsidR="0085595C" w:rsidRDefault="00BA079D">
            <w:pPr>
              <w:ind w:firstLine="48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Pr>
                <w:rFonts w:ascii="Times New Roman" w:hAnsi="Times New Roman"/>
              </w:rPr>
              <w:t>所有涉及的采样仪器和分析仪器均按要求检定和校准，并定期进行期间核查和内部校准。所有采样记录和分析测试结果，按规定和要求三级审核；</w:t>
            </w:r>
          </w:p>
          <w:p w:rsidR="0085595C" w:rsidRDefault="00BA079D">
            <w:pPr>
              <w:ind w:firstLine="48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Pr>
                <w:rFonts w:ascii="Times New Roman" w:hAnsi="Times New Roman"/>
              </w:rPr>
              <w:t>采样所使用的仪器均在检定有效期内，采样部位的选择符合《固定污染源排气中颗粒物测定与气态污染物采样方法》</w:t>
            </w:r>
            <w:r>
              <w:rPr>
                <w:rFonts w:ascii="Times New Roman" w:hAnsi="Times New Roman"/>
              </w:rPr>
              <w:t>(GB/T 16157-1996)</w:t>
            </w:r>
            <w:r>
              <w:rPr>
                <w:rFonts w:ascii="Times New Roman" w:hAnsi="Times New Roman"/>
              </w:rPr>
              <w:t>、《固定源废气监测技术规范》</w:t>
            </w:r>
            <w:r>
              <w:rPr>
                <w:rFonts w:ascii="Times New Roman" w:hAnsi="Times New Roman"/>
              </w:rPr>
              <w:t>(HJ/T 397-2007)</w:t>
            </w:r>
            <w:r>
              <w:rPr>
                <w:rFonts w:ascii="Times New Roman" w:hAnsi="Times New Roman"/>
              </w:rPr>
              <w:t>、《</w:t>
            </w:r>
            <w:r>
              <w:rPr>
                <w:rFonts w:ascii="Times New Roman" w:hAnsi="Times New Roman" w:hint="eastAsia"/>
              </w:rPr>
              <w:t>大气污染物无组织排放</w:t>
            </w:r>
            <w:r>
              <w:rPr>
                <w:rFonts w:ascii="Times New Roman" w:hAnsi="Times New Roman"/>
              </w:rPr>
              <w:t>监测技术导则》</w:t>
            </w:r>
            <w:r>
              <w:rPr>
                <w:rFonts w:ascii="Times New Roman" w:hAnsi="Times New Roman"/>
              </w:rPr>
              <w:t>(HJ/T55-2000)</w:t>
            </w:r>
            <w:r>
              <w:rPr>
                <w:rFonts w:ascii="Times New Roman" w:hAnsi="Times New Roman"/>
              </w:rPr>
              <w:t>、《固定污染源监测质量保证与质量控制技术规范</w:t>
            </w:r>
            <w:r>
              <w:rPr>
                <w:rFonts w:ascii="Times New Roman" w:hAnsi="Times New Roman"/>
              </w:rPr>
              <w:t>(</w:t>
            </w:r>
            <w:r>
              <w:rPr>
                <w:rFonts w:ascii="Times New Roman" w:hAnsi="Times New Roman"/>
              </w:rPr>
              <w:t>试行</w:t>
            </w:r>
            <w:r>
              <w:rPr>
                <w:rFonts w:ascii="Times New Roman" w:hAnsi="Times New Roman"/>
              </w:rPr>
              <w:t>)</w:t>
            </w:r>
            <w:r>
              <w:rPr>
                <w:rFonts w:ascii="Times New Roman" w:hAnsi="Times New Roman"/>
              </w:rPr>
              <w:t>》</w:t>
            </w:r>
            <w:r>
              <w:rPr>
                <w:rFonts w:ascii="Times New Roman" w:hAnsi="Times New Roman"/>
              </w:rPr>
              <w:t>(HJ/T 373-2007)</w:t>
            </w:r>
            <w:r>
              <w:rPr>
                <w:rFonts w:ascii="Times New Roman" w:hAnsi="Times New Roman"/>
              </w:rPr>
              <w:t>中质量控制和质量保证有关要求进行；</w:t>
            </w:r>
          </w:p>
          <w:p w:rsidR="006B5A46" w:rsidRDefault="006B5A46" w:rsidP="006B5A46">
            <w:pPr>
              <w:ind w:firstLine="48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Pr>
                <w:rFonts w:ascii="Times New Roman" w:hAnsi="Times New Roman"/>
              </w:rPr>
              <w:t>为保证本次竣工验收监测结果的准确可靠，监测期间的样品收集、运输和保存均按规定和国家标准分析方法的技术要求进行；</w:t>
            </w:r>
          </w:p>
          <w:p w:rsidR="006B5A46" w:rsidRDefault="006B5A46" w:rsidP="006B5A46">
            <w:pPr>
              <w:ind w:firstLine="480"/>
              <w:rPr>
                <w:rFonts w:ascii="Times New Roman" w:hAns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w:t>
            </w:r>
            <w:r>
              <w:rPr>
                <w:rFonts w:ascii="Times New Roman" w:hAnsi="Times New Roman"/>
              </w:rPr>
              <w:t>监测期间项目正常生产，生产负荷达到</w:t>
            </w:r>
            <w:r>
              <w:rPr>
                <w:rFonts w:ascii="Times New Roman" w:hAnsi="Times New Roman"/>
              </w:rPr>
              <w:t>75%</w:t>
            </w:r>
            <w:r>
              <w:rPr>
                <w:rFonts w:ascii="Times New Roman" w:hAnsi="Times New Roman"/>
              </w:rPr>
              <w:t>以上；</w:t>
            </w:r>
          </w:p>
          <w:p w:rsidR="0085595C" w:rsidRDefault="006B5A46" w:rsidP="006B5A46">
            <w:pPr>
              <w:ind w:firstLine="480"/>
              <w:rPr>
                <w:rFonts w:ascii="Times New Roman" w:hAnsi="Times New Roman"/>
              </w:rPr>
            </w:pPr>
            <w:r>
              <w:rPr>
                <w:rFonts w:ascii="Times New Roman" w:hAnsi="Times New Roman" w:hint="eastAsia"/>
              </w:rPr>
              <w:t>（</w:t>
            </w:r>
            <w:r>
              <w:rPr>
                <w:rFonts w:ascii="Times New Roman" w:hAnsi="Times New Roman" w:hint="eastAsia"/>
              </w:rPr>
              <w:t>6</w:t>
            </w:r>
            <w:r>
              <w:rPr>
                <w:rFonts w:ascii="Times New Roman" w:hAnsi="Times New Roman" w:hint="eastAsia"/>
              </w:rPr>
              <w:t>）</w:t>
            </w:r>
            <w:r>
              <w:rPr>
                <w:rFonts w:ascii="Times New Roman" w:hAnsi="Times New Roman"/>
              </w:rPr>
              <w:t>在测试前用流量计进行校核，校准相对误差均小于</w:t>
            </w:r>
            <w:r>
              <w:rPr>
                <w:rFonts w:ascii="Times New Roman" w:hAnsi="Times New Roman"/>
              </w:rPr>
              <w:t>5%</w:t>
            </w:r>
            <w:r>
              <w:rPr>
                <w:rFonts w:ascii="Times New Roman" w:hAnsi="Times New Roman" w:hint="eastAsia"/>
              </w:rPr>
              <w:t>，详见表</w:t>
            </w:r>
            <w:r>
              <w:rPr>
                <w:rFonts w:ascii="Times New Roman" w:hAnsi="Times New Roman" w:hint="eastAsia"/>
              </w:rPr>
              <w:t>5-4</w:t>
            </w:r>
            <w:r>
              <w:rPr>
                <w:rFonts w:ascii="Times New Roman" w:hAnsi="Times New Roman" w:hint="eastAsia"/>
              </w:rPr>
              <w:t>环境空气颗粒物综合采样器核查结果表。</w:t>
            </w:r>
          </w:p>
        </w:tc>
      </w:tr>
    </w:tbl>
    <w:p w:rsidR="0085595C" w:rsidRDefault="0085595C">
      <w:pPr>
        <w:ind w:firstLineChars="0" w:firstLine="0"/>
        <w:jc w:val="left"/>
        <w:outlineLvl w:val="0"/>
        <w:rPr>
          <w:rFonts w:ascii="Times New Roman" w:hAnsi="Times New Roman"/>
          <w:b/>
          <w:sz w:val="30"/>
        </w:rPr>
        <w:sectPr w:rsidR="0085595C">
          <w:pgSz w:w="11907" w:h="16840"/>
          <w:pgMar w:top="1134" w:right="964" w:bottom="1134" w:left="1134" w:header="851" w:footer="851" w:gutter="340"/>
          <w:cols w:space="720"/>
        </w:sectPr>
      </w:pPr>
    </w:p>
    <w:p w:rsidR="0085595C" w:rsidRDefault="00BA079D">
      <w:pPr>
        <w:ind w:firstLineChars="0" w:firstLine="0"/>
        <w:jc w:val="left"/>
        <w:outlineLvl w:val="0"/>
        <w:rPr>
          <w:rFonts w:ascii="Times New Roman" w:hAnsi="Times New Roman"/>
          <w:b/>
          <w:sz w:val="30"/>
          <w:szCs w:val="22"/>
        </w:rPr>
      </w:pPr>
      <w:r>
        <w:rPr>
          <w:rFonts w:ascii="Times New Roman" w:hAnsi="Times New Roman"/>
          <w:b/>
          <w:sz w:val="30"/>
          <w:szCs w:val="22"/>
        </w:rPr>
        <w:lastRenderedPageBreak/>
        <w:t>续表五</w:t>
      </w:r>
    </w:p>
    <w:tbl>
      <w:tblPr>
        <w:tblStyle w:val="af7"/>
        <w:tblW w:w="0" w:type="auto"/>
        <w:tblBorders>
          <w:left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439"/>
      </w:tblGrid>
      <w:tr w:rsidR="0085595C">
        <w:trPr>
          <w:trHeight w:val="13408"/>
        </w:trPr>
        <w:tc>
          <w:tcPr>
            <w:tcW w:w="9685" w:type="dxa"/>
            <w:tcBorders>
              <w:tl2br w:val="nil"/>
              <w:tr2bl w:val="nil"/>
            </w:tcBorders>
          </w:tcPr>
          <w:p w:rsidR="006B5A46" w:rsidRDefault="00A336E0" w:rsidP="00A336E0">
            <w:pPr>
              <w:widowControl/>
              <w:adjustRightInd w:val="0"/>
              <w:snapToGrid w:val="0"/>
              <w:ind w:firstLineChars="0" w:firstLine="0"/>
              <w:jc w:val="center"/>
              <w:rPr>
                <w:rFonts w:ascii="Times New Roman" w:hAnsi="Times New Roman"/>
                <w:b/>
                <w:bCs/>
              </w:rPr>
            </w:pPr>
            <w:r>
              <w:rPr>
                <w:rFonts w:ascii="Times New Roman" w:hAnsi="Times New Roman" w:hint="eastAsia"/>
                <w:b/>
                <w:bCs/>
              </w:rPr>
              <w:t>表</w:t>
            </w:r>
            <w:r>
              <w:rPr>
                <w:rFonts w:ascii="Times New Roman" w:hAnsi="Times New Roman" w:hint="eastAsia"/>
                <w:b/>
                <w:bCs/>
              </w:rPr>
              <w:t>5-4</w:t>
            </w:r>
            <w:r w:rsidR="006B5A46" w:rsidRPr="006B5A46">
              <w:rPr>
                <w:rFonts w:ascii="Times New Roman" w:hAnsi="Times New Roman" w:hint="eastAsia"/>
                <w:b/>
                <w:bCs/>
              </w:rPr>
              <w:t>废气监测标样质控结果表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2156"/>
              <w:gridCol w:w="1301"/>
              <w:gridCol w:w="1508"/>
              <w:gridCol w:w="3114"/>
            </w:tblGrid>
            <w:tr w:rsidR="004F5FF9" w:rsidTr="004F5FF9">
              <w:trPr>
                <w:trHeight w:val="340"/>
                <w:jc w:val="center"/>
              </w:trPr>
              <w:tc>
                <w:tcPr>
                  <w:tcW w:w="613" w:type="pct"/>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监测项目</w:t>
                  </w:r>
                </w:p>
              </w:tc>
              <w:tc>
                <w:tcPr>
                  <w:tcW w:w="1169" w:type="pct"/>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使用仪器</w:t>
                  </w:r>
                </w:p>
              </w:tc>
              <w:tc>
                <w:tcPr>
                  <w:tcW w:w="706" w:type="pct"/>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校核日期</w:t>
                  </w:r>
                </w:p>
              </w:tc>
              <w:tc>
                <w:tcPr>
                  <w:tcW w:w="819" w:type="pct"/>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校核质控内容</w:t>
                  </w:r>
                </w:p>
              </w:tc>
              <w:tc>
                <w:tcPr>
                  <w:tcW w:w="1690" w:type="pct"/>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校核质控结果</w:t>
                  </w:r>
                </w:p>
              </w:tc>
            </w:tr>
            <w:tr w:rsidR="004F5FF9" w:rsidTr="004F5FF9">
              <w:trPr>
                <w:trHeight w:val="340"/>
                <w:jc w:val="center"/>
              </w:trPr>
              <w:tc>
                <w:tcPr>
                  <w:tcW w:w="613" w:type="pct"/>
                  <w:vMerge w:val="restart"/>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流量</w:t>
                  </w:r>
                </w:p>
              </w:tc>
              <w:tc>
                <w:tcPr>
                  <w:tcW w:w="1993" w:type="dxa"/>
                  <w:vAlign w:val="center"/>
                </w:tcPr>
                <w:p w:rsidR="004F5FF9" w:rsidRPr="004F5FF9" w:rsidRDefault="004F5FF9" w:rsidP="004F5FF9">
                  <w:pPr>
                    <w:pStyle w:val="afe"/>
                    <w:spacing w:line="240" w:lineRule="auto"/>
                    <w:ind w:leftChars="0" w:left="0" w:rightChars="0" w:right="0"/>
                    <w:rPr>
                      <w:color w:val="000000"/>
                      <w:kern w:val="0"/>
                      <w:sz w:val="18"/>
                      <w:szCs w:val="18"/>
                    </w:rPr>
                  </w:pPr>
                  <w:r w:rsidRPr="004F5FF9">
                    <w:rPr>
                      <w:color w:val="000000"/>
                      <w:kern w:val="0"/>
                      <w:sz w:val="18"/>
                      <w:szCs w:val="18"/>
                    </w:rPr>
                    <w:t>全自动大气</w:t>
                  </w:r>
                  <w:r w:rsidRPr="004F5FF9">
                    <w:rPr>
                      <w:color w:val="000000"/>
                      <w:kern w:val="0"/>
                      <w:sz w:val="18"/>
                      <w:szCs w:val="18"/>
                    </w:rPr>
                    <w:t>/</w:t>
                  </w:r>
                  <w:r w:rsidRPr="004F5FF9">
                    <w:rPr>
                      <w:color w:val="000000"/>
                      <w:kern w:val="0"/>
                      <w:sz w:val="18"/>
                      <w:szCs w:val="18"/>
                    </w:rPr>
                    <w:t>颗粒物采样器</w:t>
                  </w:r>
                  <w:r w:rsidRPr="004F5FF9">
                    <w:rPr>
                      <w:color w:val="000000"/>
                      <w:kern w:val="0"/>
                      <w:sz w:val="18"/>
                      <w:szCs w:val="18"/>
                    </w:rPr>
                    <w:t>/XZRYQ130</w:t>
                  </w:r>
                </w:p>
              </w:tc>
              <w:tc>
                <w:tcPr>
                  <w:tcW w:w="1204" w:type="dxa"/>
                  <w:vMerge w:val="restart"/>
                  <w:vAlign w:val="center"/>
                </w:tcPr>
                <w:p w:rsidR="004F5FF9" w:rsidRDefault="004F5FF9" w:rsidP="004F5FF9">
                  <w:pPr>
                    <w:pStyle w:val="afe"/>
                    <w:spacing w:line="240" w:lineRule="auto"/>
                    <w:ind w:leftChars="0" w:left="0" w:rightChars="0" w:right="0"/>
                    <w:rPr>
                      <w:color w:val="000000"/>
                      <w:kern w:val="0"/>
                      <w:sz w:val="18"/>
                      <w:szCs w:val="18"/>
                    </w:rPr>
                  </w:pPr>
                  <w:r>
                    <w:rPr>
                      <w:rFonts w:hint="eastAsia"/>
                      <w:color w:val="000000"/>
                      <w:kern w:val="0"/>
                      <w:sz w:val="18"/>
                      <w:szCs w:val="18"/>
                    </w:rPr>
                    <w:t>2022.02.20</w:t>
                  </w:r>
                </w:p>
              </w:tc>
              <w:tc>
                <w:tcPr>
                  <w:tcW w:w="1396" w:type="dxa"/>
                  <w:vMerge w:val="restart"/>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流量校核</w:t>
                  </w:r>
                </w:p>
              </w:tc>
              <w:tc>
                <w:tcPr>
                  <w:tcW w:w="2881" w:type="dxa"/>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设定值：</w:t>
                  </w:r>
                  <w:r>
                    <w:rPr>
                      <w:color w:val="000000"/>
                      <w:kern w:val="0"/>
                      <w:sz w:val="18"/>
                      <w:szCs w:val="18"/>
                    </w:rPr>
                    <w:t>100L/min</w:t>
                  </w:r>
                  <w:r>
                    <w:rPr>
                      <w:color w:val="000000"/>
                      <w:kern w:val="0"/>
                      <w:sz w:val="18"/>
                      <w:szCs w:val="18"/>
                    </w:rPr>
                    <w:t>，校核结果</w:t>
                  </w:r>
                  <w:r>
                    <w:rPr>
                      <w:rFonts w:hint="eastAsia"/>
                      <w:color w:val="000000"/>
                      <w:kern w:val="0"/>
                      <w:sz w:val="18"/>
                      <w:szCs w:val="18"/>
                    </w:rPr>
                    <w:t>99.6</w:t>
                  </w:r>
                  <w:r>
                    <w:rPr>
                      <w:color w:val="000000"/>
                      <w:kern w:val="0"/>
                      <w:sz w:val="18"/>
                      <w:szCs w:val="18"/>
                    </w:rPr>
                    <w:t>L/min</w:t>
                  </w:r>
                  <w:r>
                    <w:rPr>
                      <w:color w:val="000000"/>
                      <w:kern w:val="0"/>
                      <w:sz w:val="18"/>
                      <w:szCs w:val="18"/>
                    </w:rPr>
                    <w:t>，相对误差：</w:t>
                  </w:r>
                  <w:r>
                    <w:rPr>
                      <w:rFonts w:hint="eastAsia"/>
                      <w:color w:val="000000"/>
                      <w:kern w:val="0"/>
                      <w:sz w:val="18"/>
                      <w:szCs w:val="18"/>
                    </w:rPr>
                    <w:t>0.4</w:t>
                  </w:r>
                  <w:r>
                    <w:rPr>
                      <w:color w:val="000000"/>
                      <w:kern w:val="0"/>
                      <w:sz w:val="18"/>
                      <w:szCs w:val="18"/>
                    </w:rPr>
                    <w:t>%</w:t>
                  </w:r>
                </w:p>
              </w:tc>
            </w:tr>
            <w:tr w:rsidR="004F5FF9" w:rsidTr="004F5FF9">
              <w:trPr>
                <w:trHeight w:val="340"/>
                <w:jc w:val="center"/>
              </w:trPr>
              <w:tc>
                <w:tcPr>
                  <w:tcW w:w="613" w:type="pct"/>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993" w:type="dxa"/>
                  <w:vAlign w:val="center"/>
                </w:tcPr>
                <w:p w:rsidR="004F5FF9" w:rsidRPr="004F5FF9" w:rsidRDefault="004F5FF9" w:rsidP="004F5FF9">
                  <w:pPr>
                    <w:pStyle w:val="afe"/>
                    <w:spacing w:line="240" w:lineRule="auto"/>
                    <w:ind w:leftChars="0" w:left="0" w:rightChars="0" w:right="0"/>
                    <w:rPr>
                      <w:color w:val="000000"/>
                      <w:kern w:val="0"/>
                      <w:sz w:val="18"/>
                      <w:szCs w:val="18"/>
                    </w:rPr>
                  </w:pPr>
                  <w:r w:rsidRPr="004F5FF9">
                    <w:rPr>
                      <w:color w:val="000000"/>
                      <w:kern w:val="0"/>
                      <w:sz w:val="18"/>
                      <w:szCs w:val="18"/>
                    </w:rPr>
                    <w:t>全自动大气</w:t>
                  </w:r>
                  <w:r w:rsidRPr="004F5FF9">
                    <w:rPr>
                      <w:color w:val="000000"/>
                      <w:kern w:val="0"/>
                      <w:sz w:val="18"/>
                      <w:szCs w:val="18"/>
                    </w:rPr>
                    <w:t>/</w:t>
                  </w:r>
                  <w:r w:rsidRPr="004F5FF9">
                    <w:rPr>
                      <w:color w:val="000000"/>
                      <w:kern w:val="0"/>
                      <w:sz w:val="18"/>
                      <w:szCs w:val="18"/>
                    </w:rPr>
                    <w:t>颗粒物采样器</w:t>
                  </w:r>
                  <w:r w:rsidRPr="004F5FF9">
                    <w:rPr>
                      <w:color w:val="000000"/>
                      <w:kern w:val="0"/>
                      <w:sz w:val="18"/>
                      <w:szCs w:val="18"/>
                    </w:rPr>
                    <w:t>/XZRYQ131</w:t>
                  </w:r>
                </w:p>
              </w:tc>
              <w:tc>
                <w:tcPr>
                  <w:tcW w:w="1204"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396"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2881" w:type="dxa"/>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设定值：</w:t>
                  </w:r>
                  <w:r>
                    <w:rPr>
                      <w:color w:val="000000"/>
                      <w:kern w:val="0"/>
                      <w:sz w:val="18"/>
                      <w:szCs w:val="18"/>
                    </w:rPr>
                    <w:t>100L/min</w:t>
                  </w:r>
                  <w:r>
                    <w:rPr>
                      <w:color w:val="000000"/>
                      <w:kern w:val="0"/>
                      <w:sz w:val="18"/>
                      <w:szCs w:val="18"/>
                    </w:rPr>
                    <w:t>，校核结果</w:t>
                  </w:r>
                  <w:r>
                    <w:rPr>
                      <w:rFonts w:hint="eastAsia"/>
                      <w:color w:val="000000"/>
                      <w:kern w:val="0"/>
                      <w:sz w:val="18"/>
                      <w:szCs w:val="18"/>
                    </w:rPr>
                    <w:t>100.2</w:t>
                  </w:r>
                  <w:r>
                    <w:rPr>
                      <w:color w:val="000000"/>
                      <w:kern w:val="0"/>
                      <w:sz w:val="18"/>
                      <w:szCs w:val="18"/>
                    </w:rPr>
                    <w:t>L/min</w:t>
                  </w:r>
                  <w:r>
                    <w:rPr>
                      <w:color w:val="000000"/>
                      <w:kern w:val="0"/>
                      <w:sz w:val="18"/>
                      <w:szCs w:val="18"/>
                    </w:rPr>
                    <w:t>，相对误差：</w:t>
                  </w:r>
                  <w:r>
                    <w:rPr>
                      <w:rFonts w:hint="eastAsia"/>
                      <w:color w:val="000000"/>
                      <w:kern w:val="0"/>
                      <w:sz w:val="18"/>
                      <w:szCs w:val="18"/>
                    </w:rPr>
                    <w:t>-0.2</w:t>
                  </w:r>
                  <w:r>
                    <w:rPr>
                      <w:color w:val="000000"/>
                      <w:kern w:val="0"/>
                      <w:sz w:val="18"/>
                      <w:szCs w:val="18"/>
                    </w:rPr>
                    <w:t>%</w:t>
                  </w:r>
                </w:p>
              </w:tc>
            </w:tr>
            <w:tr w:rsidR="004F5FF9" w:rsidTr="004F5FF9">
              <w:trPr>
                <w:trHeight w:val="340"/>
                <w:jc w:val="center"/>
              </w:trPr>
              <w:tc>
                <w:tcPr>
                  <w:tcW w:w="613" w:type="pct"/>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993" w:type="dxa"/>
                  <w:vAlign w:val="center"/>
                </w:tcPr>
                <w:p w:rsidR="004F5FF9" w:rsidRPr="004F5FF9" w:rsidRDefault="004F5FF9" w:rsidP="004F5FF9">
                  <w:pPr>
                    <w:pStyle w:val="afe"/>
                    <w:spacing w:line="240" w:lineRule="auto"/>
                    <w:ind w:leftChars="0" w:left="0" w:rightChars="0" w:right="0"/>
                    <w:rPr>
                      <w:color w:val="000000"/>
                      <w:kern w:val="0"/>
                      <w:sz w:val="18"/>
                      <w:szCs w:val="18"/>
                    </w:rPr>
                  </w:pPr>
                  <w:r w:rsidRPr="004F5FF9">
                    <w:rPr>
                      <w:color w:val="000000"/>
                      <w:kern w:val="0"/>
                      <w:sz w:val="18"/>
                      <w:szCs w:val="18"/>
                    </w:rPr>
                    <w:t>全自动大气</w:t>
                  </w:r>
                  <w:r w:rsidRPr="004F5FF9">
                    <w:rPr>
                      <w:color w:val="000000"/>
                      <w:kern w:val="0"/>
                      <w:sz w:val="18"/>
                      <w:szCs w:val="18"/>
                    </w:rPr>
                    <w:t>/</w:t>
                  </w:r>
                  <w:r w:rsidRPr="004F5FF9">
                    <w:rPr>
                      <w:color w:val="000000"/>
                      <w:kern w:val="0"/>
                      <w:sz w:val="18"/>
                      <w:szCs w:val="18"/>
                    </w:rPr>
                    <w:t>颗粒物采样器</w:t>
                  </w:r>
                  <w:r w:rsidRPr="004F5FF9">
                    <w:rPr>
                      <w:color w:val="000000"/>
                      <w:kern w:val="0"/>
                      <w:sz w:val="18"/>
                      <w:szCs w:val="18"/>
                    </w:rPr>
                    <w:t>/XZRYQ132</w:t>
                  </w:r>
                </w:p>
              </w:tc>
              <w:tc>
                <w:tcPr>
                  <w:tcW w:w="1204"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396"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2881" w:type="dxa"/>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设定值：</w:t>
                  </w:r>
                  <w:r>
                    <w:rPr>
                      <w:color w:val="000000"/>
                      <w:kern w:val="0"/>
                      <w:sz w:val="18"/>
                      <w:szCs w:val="18"/>
                    </w:rPr>
                    <w:t>100L/min</w:t>
                  </w:r>
                  <w:r>
                    <w:rPr>
                      <w:color w:val="000000"/>
                      <w:kern w:val="0"/>
                      <w:sz w:val="18"/>
                      <w:szCs w:val="18"/>
                    </w:rPr>
                    <w:t>，校核结果</w:t>
                  </w:r>
                  <w:r>
                    <w:rPr>
                      <w:rFonts w:hint="eastAsia"/>
                      <w:color w:val="000000"/>
                      <w:kern w:val="0"/>
                      <w:sz w:val="18"/>
                      <w:szCs w:val="18"/>
                    </w:rPr>
                    <w:t>99.3</w:t>
                  </w:r>
                  <w:r>
                    <w:rPr>
                      <w:color w:val="000000"/>
                      <w:kern w:val="0"/>
                      <w:sz w:val="18"/>
                      <w:szCs w:val="18"/>
                    </w:rPr>
                    <w:t>L/min</w:t>
                  </w:r>
                  <w:r>
                    <w:rPr>
                      <w:color w:val="000000"/>
                      <w:kern w:val="0"/>
                      <w:sz w:val="18"/>
                      <w:szCs w:val="18"/>
                    </w:rPr>
                    <w:t>，相对误差：</w:t>
                  </w:r>
                  <w:r>
                    <w:rPr>
                      <w:rFonts w:hint="eastAsia"/>
                      <w:color w:val="000000"/>
                      <w:kern w:val="0"/>
                      <w:sz w:val="18"/>
                      <w:szCs w:val="18"/>
                    </w:rPr>
                    <w:t>0.7</w:t>
                  </w:r>
                  <w:r>
                    <w:rPr>
                      <w:color w:val="000000"/>
                      <w:kern w:val="0"/>
                      <w:sz w:val="18"/>
                      <w:szCs w:val="18"/>
                    </w:rPr>
                    <w:t>%</w:t>
                  </w:r>
                </w:p>
              </w:tc>
            </w:tr>
            <w:tr w:rsidR="004F5FF9" w:rsidTr="004F5FF9">
              <w:trPr>
                <w:trHeight w:val="340"/>
                <w:jc w:val="center"/>
              </w:trPr>
              <w:tc>
                <w:tcPr>
                  <w:tcW w:w="613" w:type="pct"/>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993" w:type="dxa"/>
                  <w:vAlign w:val="center"/>
                </w:tcPr>
                <w:p w:rsidR="004F5FF9" w:rsidRPr="004F5FF9" w:rsidRDefault="004F5FF9" w:rsidP="004F5FF9">
                  <w:pPr>
                    <w:pStyle w:val="afe"/>
                    <w:spacing w:line="240" w:lineRule="auto"/>
                    <w:ind w:leftChars="0" w:left="0" w:rightChars="0" w:right="0"/>
                    <w:rPr>
                      <w:color w:val="000000"/>
                      <w:kern w:val="0"/>
                      <w:sz w:val="18"/>
                      <w:szCs w:val="18"/>
                    </w:rPr>
                  </w:pPr>
                  <w:r w:rsidRPr="004F5FF9">
                    <w:rPr>
                      <w:color w:val="000000"/>
                      <w:kern w:val="0"/>
                      <w:sz w:val="18"/>
                      <w:szCs w:val="18"/>
                    </w:rPr>
                    <w:t>全自动大气</w:t>
                  </w:r>
                  <w:r w:rsidRPr="004F5FF9">
                    <w:rPr>
                      <w:color w:val="000000"/>
                      <w:kern w:val="0"/>
                      <w:sz w:val="18"/>
                      <w:szCs w:val="18"/>
                    </w:rPr>
                    <w:t>/</w:t>
                  </w:r>
                  <w:r w:rsidRPr="004F5FF9">
                    <w:rPr>
                      <w:color w:val="000000"/>
                      <w:kern w:val="0"/>
                      <w:sz w:val="18"/>
                      <w:szCs w:val="18"/>
                    </w:rPr>
                    <w:t>颗粒物采样器</w:t>
                  </w:r>
                  <w:r w:rsidRPr="004F5FF9">
                    <w:rPr>
                      <w:color w:val="000000"/>
                      <w:kern w:val="0"/>
                      <w:sz w:val="18"/>
                      <w:szCs w:val="18"/>
                    </w:rPr>
                    <w:t>/XZRYQ133</w:t>
                  </w:r>
                </w:p>
              </w:tc>
              <w:tc>
                <w:tcPr>
                  <w:tcW w:w="1204"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396"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2881" w:type="dxa"/>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设定值：</w:t>
                  </w:r>
                  <w:r>
                    <w:rPr>
                      <w:color w:val="000000"/>
                      <w:kern w:val="0"/>
                      <w:sz w:val="18"/>
                      <w:szCs w:val="18"/>
                    </w:rPr>
                    <w:t>100L/min</w:t>
                  </w:r>
                  <w:r>
                    <w:rPr>
                      <w:color w:val="000000"/>
                      <w:kern w:val="0"/>
                      <w:sz w:val="18"/>
                      <w:szCs w:val="18"/>
                    </w:rPr>
                    <w:t>，校核结果</w:t>
                  </w:r>
                  <w:r>
                    <w:rPr>
                      <w:rFonts w:hint="eastAsia"/>
                      <w:color w:val="000000"/>
                      <w:kern w:val="0"/>
                      <w:sz w:val="18"/>
                      <w:szCs w:val="18"/>
                    </w:rPr>
                    <w:t>99.7</w:t>
                  </w:r>
                  <w:r>
                    <w:rPr>
                      <w:color w:val="000000"/>
                      <w:kern w:val="0"/>
                      <w:sz w:val="18"/>
                      <w:szCs w:val="18"/>
                    </w:rPr>
                    <w:t>L/min</w:t>
                  </w:r>
                  <w:r>
                    <w:rPr>
                      <w:color w:val="000000"/>
                      <w:kern w:val="0"/>
                      <w:sz w:val="18"/>
                      <w:szCs w:val="18"/>
                    </w:rPr>
                    <w:t>，相对误差：</w:t>
                  </w:r>
                  <w:r>
                    <w:rPr>
                      <w:rFonts w:hint="eastAsia"/>
                      <w:color w:val="000000"/>
                      <w:kern w:val="0"/>
                      <w:sz w:val="18"/>
                      <w:szCs w:val="18"/>
                    </w:rPr>
                    <w:t>0.3</w:t>
                  </w:r>
                  <w:r>
                    <w:rPr>
                      <w:color w:val="000000"/>
                      <w:kern w:val="0"/>
                      <w:sz w:val="18"/>
                      <w:szCs w:val="18"/>
                    </w:rPr>
                    <w:t>%</w:t>
                  </w:r>
                </w:p>
              </w:tc>
            </w:tr>
            <w:tr w:rsidR="004F5FF9" w:rsidTr="004F5FF9">
              <w:trPr>
                <w:trHeight w:val="340"/>
                <w:jc w:val="center"/>
              </w:trPr>
              <w:tc>
                <w:tcPr>
                  <w:tcW w:w="613" w:type="pct"/>
                  <w:vMerge w:val="restart"/>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流量</w:t>
                  </w:r>
                </w:p>
              </w:tc>
              <w:tc>
                <w:tcPr>
                  <w:tcW w:w="1993" w:type="dxa"/>
                  <w:vAlign w:val="center"/>
                </w:tcPr>
                <w:p w:rsidR="004F5FF9" w:rsidRPr="004F5FF9" w:rsidRDefault="004F5FF9" w:rsidP="004F5FF9">
                  <w:pPr>
                    <w:pStyle w:val="afe"/>
                    <w:spacing w:line="240" w:lineRule="auto"/>
                    <w:ind w:leftChars="0" w:left="0" w:rightChars="0" w:right="0"/>
                    <w:rPr>
                      <w:color w:val="000000"/>
                      <w:kern w:val="0"/>
                      <w:sz w:val="18"/>
                      <w:szCs w:val="18"/>
                    </w:rPr>
                  </w:pPr>
                  <w:r w:rsidRPr="004F5FF9">
                    <w:rPr>
                      <w:color w:val="000000"/>
                      <w:kern w:val="0"/>
                      <w:sz w:val="18"/>
                      <w:szCs w:val="18"/>
                    </w:rPr>
                    <w:t>全自动大气</w:t>
                  </w:r>
                  <w:r w:rsidRPr="004F5FF9">
                    <w:rPr>
                      <w:color w:val="000000"/>
                      <w:kern w:val="0"/>
                      <w:sz w:val="18"/>
                      <w:szCs w:val="18"/>
                    </w:rPr>
                    <w:t>/</w:t>
                  </w:r>
                  <w:r w:rsidRPr="004F5FF9">
                    <w:rPr>
                      <w:color w:val="000000"/>
                      <w:kern w:val="0"/>
                      <w:sz w:val="18"/>
                      <w:szCs w:val="18"/>
                    </w:rPr>
                    <w:t>颗粒物采样器</w:t>
                  </w:r>
                  <w:r w:rsidRPr="004F5FF9">
                    <w:rPr>
                      <w:color w:val="000000"/>
                      <w:kern w:val="0"/>
                      <w:sz w:val="18"/>
                      <w:szCs w:val="18"/>
                    </w:rPr>
                    <w:t>/XZRYQ130</w:t>
                  </w:r>
                </w:p>
              </w:tc>
              <w:tc>
                <w:tcPr>
                  <w:tcW w:w="1204" w:type="dxa"/>
                  <w:vMerge w:val="restart"/>
                  <w:vAlign w:val="center"/>
                </w:tcPr>
                <w:p w:rsidR="004F5FF9" w:rsidRDefault="004F5FF9" w:rsidP="004F5FF9">
                  <w:pPr>
                    <w:pStyle w:val="afe"/>
                    <w:spacing w:line="240" w:lineRule="auto"/>
                    <w:ind w:leftChars="0" w:left="0" w:rightChars="0" w:right="0"/>
                    <w:rPr>
                      <w:color w:val="000000"/>
                      <w:kern w:val="0"/>
                      <w:sz w:val="18"/>
                      <w:szCs w:val="18"/>
                    </w:rPr>
                  </w:pPr>
                  <w:r w:rsidRPr="004F5FF9">
                    <w:rPr>
                      <w:rFonts w:hint="eastAsia"/>
                      <w:color w:val="000000"/>
                      <w:kern w:val="0"/>
                      <w:sz w:val="18"/>
                      <w:szCs w:val="18"/>
                    </w:rPr>
                    <w:t>2022.02.21</w:t>
                  </w:r>
                </w:p>
              </w:tc>
              <w:tc>
                <w:tcPr>
                  <w:tcW w:w="1396" w:type="dxa"/>
                  <w:vMerge w:val="restart"/>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流量校核</w:t>
                  </w:r>
                </w:p>
              </w:tc>
              <w:tc>
                <w:tcPr>
                  <w:tcW w:w="2881" w:type="dxa"/>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设定值：</w:t>
                  </w:r>
                  <w:r>
                    <w:rPr>
                      <w:color w:val="000000"/>
                      <w:kern w:val="0"/>
                      <w:sz w:val="18"/>
                      <w:szCs w:val="18"/>
                    </w:rPr>
                    <w:t>100L/min</w:t>
                  </w:r>
                  <w:r>
                    <w:rPr>
                      <w:color w:val="000000"/>
                      <w:kern w:val="0"/>
                      <w:sz w:val="18"/>
                      <w:szCs w:val="18"/>
                    </w:rPr>
                    <w:t>，校核结果</w:t>
                  </w:r>
                  <w:r>
                    <w:rPr>
                      <w:rFonts w:hint="eastAsia"/>
                      <w:color w:val="000000"/>
                      <w:kern w:val="0"/>
                      <w:sz w:val="18"/>
                      <w:szCs w:val="18"/>
                    </w:rPr>
                    <w:t>99.4</w:t>
                  </w:r>
                  <w:r>
                    <w:rPr>
                      <w:color w:val="000000"/>
                      <w:kern w:val="0"/>
                      <w:sz w:val="18"/>
                      <w:szCs w:val="18"/>
                    </w:rPr>
                    <w:t>L/min</w:t>
                  </w:r>
                  <w:r>
                    <w:rPr>
                      <w:color w:val="000000"/>
                      <w:kern w:val="0"/>
                      <w:sz w:val="18"/>
                      <w:szCs w:val="18"/>
                    </w:rPr>
                    <w:t>，相对误差：</w:t>
                  </w:r>
                  <w:r>
                    <w:rPr>
                      <w:rFonts w:hint="eastAsia"/>
                      <w:color w:val="000000"/>
                      <w:kern w:val="0"/>
                      <w:sz w:val="18"/>
                      <w:szCs w:val="18"/>
                    </w:rPr>
                    <w:t>0.6</w:t>
                  </w:r>
                  <w:r>
                    <w:rPr>
                      <w:color w:val="000000"/>
                      <w:kern w:val="0"/>
                      <w:sz w:val="18"/>
                      <w:szCs w:val="18"/>
                    </w:rPr>
                    <w:t>%</w:t>
                  </w:r>
                </w:p>
              </w:tc>
            </w:tr>
            <w:tr w:rsidR="004F5FF9" w:rsidTr="004F5FF9">
              <w:trPr>
                <w:trHeight w:val="90"/>
                <w:jc w:val="center"/>
              </w:trPr>
              <w:tc>
                <w:tcPr>
                  <w:tcW w:w="613" w:type="pct"/>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993" w:type="dxa"/>
                  <w:vAlign w:val="center"/>
                </w:tcPr>
                <w:p w:rsidR="004F5FF9" w:rsidRPr="004F5FF9" w:rsidRDefault="004F5FF9" w:rsidP="004F5FF9">
                  <w:pPr>
                    <w:pStyle w:val="afe"/>
                    <w:spacing w:line="240" w:lineRule="auto"/>
                    <w:ind w:leftChars="0" w:left="0" w:rightChars="0" w:right="0"/>
                    <w:rPr>
                      <w:color w:val="000000"/>
                      <w:kern w:val="0"/>
                      <w:sz w:val="18"/>
                      <w:szCs w:val="18"/>
                    </w:rPr>
                  </w:pPr>
                  <w:r w:rsidRPr="004F5FF9">
                    <w:rPr>
                      <w:color w:val="000000"/>
                      <w:kern w:val="0"/>
                      <w:sz w:val="18"/>
                      <w:szCs w:val="18"/>
                    </w:rPr>
                    <w:t>全自动大气</w:t>
                  </w:r>
                  <w:r w:rsidRPr="004F5FF9">
                    <w:rPr>
                      <w:color w:val="000000"/>
                      <w:kern w:val="0"/>
                      <w:sz w:val="18"/>
                      <w:szCs w:val="18"/>
                    </w:rPr>
                    <w:t>/</w:t>
                  </w:r>
                  <w:r w:rsidRPr="004F5FF9">
                    <w:rPr>
                      <w:color w:val="000000"/>
                      <w:kern w:val="0"/>
                      <w:sz w:val="18"/>
                      <w:szCs w:val="18"/>
                    </w:rPr>
                    <w:t>颗粒物采样器</w:t>
                  </w:r>
                  <w:r w:rsidRPr="004F5FF9">
                    <w:rPr>
                      <w:color w:val="000000"/>
                      <w:kern w:val="0"/>
                      <w:sz w:val="18"/>
                      <w:szCs w:val="18"/>
                    </w:rPr>
                    <w:t>/XZRYQ131</w:t>
                  </w:r>
                </w:p>
              </w:tc>
              <w:tc>
                <w:tcPr>
                  <w:tcW w:w="1204"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396"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2881" w:type="dxa"/>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设定值：</w:t>
                  </w:r>
                  <w:r>
                    <w:rPr>
                      <w:color w:val="000000"/>
                      <w:kern w:val="0"/>
                      <w:sz w:val="18"/>
                      <w:szCs w:val="18"/>
                    </w:rPr>
                    <w:t>100L/min</w:t>
                  </w:r>
                  <w:r>
                    <w:rPr>
                      <w:color w:val="000000"/>
                      <w:kern w:val="0"/>
                      <w:sz w:val="18"/>
                      <w:szCs w:val="18"/>
                    </w:rPr>
                    <w:t>，校核结果</w:t>
                  </w:r>
                  <w:r>
                    <w:rPr>
                      <w:rFonts w:hint="eastAsia"/>
                      <w:color w:val="000000"/>
                      <w:kern w:val="0"/>
                      <w:sz w:val="18"/>
                      <w:szCs w:val="18"/>
                    </w:rPr>
                    <w:t>100.5</w:t>
                  </w:r>
                  <w:r>
                    <w:rPr>
                      <w:color w:val="000000"/>
                      <w:kern w:val="0"/>
                      <w:sz w:val="18"/>
                      <w:szCs w:val="18"/>
                    </w:rPr>
                    <w:t>L/min</w:t>
                  </w:r>
                  <w:r>
                    <w:rPr>
                      <w:color w:val="000000"/>
                      <w:kern w:val="0"/>
                      <w:sz w:val="18"/>
                      <w:szCs w:val="18"/>
                    </w:rPr>
                    <w:t>，相对误差：</w:t>
                  </w:r>
                  <w:r>
                    <w:rPr>
                      <w:rFonts w:hint="eastAsia"/>
                      <w:color w:val="000000"/>
                      <w:kern w:val="0"/>
                      <w:sz w:val="18"/>
                      <w:szCs w:val="18"/>
                    </w:rPr>
                    <w:t>-0.5</w:t>
                  </w:r>
                  <w:r>
                    <w:rPr>
                      <w:color w:val="000000"/>
                      <w:kern w:val="0"/>
                      <w:sz w:val="18"/>
                      <w:szCs w:val="18"/>
                    </w:rPr>
                    <w:t>%</w:t>
                  </w:r>
                </w:p>
              </w:tc>
            </w:tr>
            <w:tr w:rsidR="004F5FF9" w:rsidTr="004F5FF9">
              <w:trPr>
                <w:trHeight w:val="340"/>
                <w:jc w:val="center"/>
              </w:trPr>
              <w:tc>
                <w:tcPr>
                  <w:tcW w:w="613" w:type="pct"/>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993" w:type="dxa"/>
                  <w:vAlign w:val="center"/>
                </w:tcPr>
                <w:p w:rsidR="004F5FF9" w:rsidRPr="004F5FF9" w:rsidRDefault="004F5FF9" w:rsidP="004F5FF9">
                  <w:pPr>
                    <w:pStyle w:val="afe"/>
                    <w:spacing w:line="240" w:lineRule="auto"/>
                    <w:ind w:leftChars="0" w:left="0" w:rightChars="0" w:right="0"/>
                    <w:rPr>
                      <w:color w:val="000000"/>
                      <w:kern w:val="0"/>
                      <w:sz w:val="18"/>
                      <w:szCs w:val="18"/>
                    </w:rPr>
                  </w:pPr>
                  <w:r w:rsidRPr="004F5FF9">
                    <w:rPr>
                      <w:color w:val="000000"/>
                      <w:kern w:val="0"/>
                      <w:sz w:val="18"/>
                      <w:szCs w:val="18"/>
                    </w:rPr>
                    <w:t>全自动大气</w:t>
                  </w:r>
                  <w:r w:rsidRPr="004F5FF9">
                    <w:rPr>
                      <w:color w:val="000000"/>
                      <w:kern w:val="0"/>
                      <w:sz w:val="18"/>
                      <w:szCs w:val="18"/>
                    </w:rPr>
                    <w:t>/</w:t>
                  </w:r>
                  <w:r w:rsidRPr="004F5FF9">
                    <w:rPr>
                      <w:color w:val="000000"/>
                      <w:kern w:val="0"/>
                      <w:sz w:val="18"/>
                      <w:szCs w:val="18"/>
                    </w:rPr>
                    <w:t>颗粒物采样器</w:t>
                  </w:r>
                  <w:r w:rsidRPr="004F5FF9">
                    <w:rPr>
                      <w:color w:val="000000"/>
                      <w:kern w:val="0"/>
                      <w:sz w:val="18"/>
                      <w:szCs w:val="18"/>
                    </w:rPr>
                    <w:t>/XZRYQ132</w:t>
                  </w:r>
                </w:p>
              </w:tc>
              <w:tc>
                <w:tcPr>
                  <w:tcW w:w="1204"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396"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2881" w:type="dxa"/>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设定值：</w:t>
                  </w:r>
                  <w:r>
                    <w:rPr>
                      <w:color w:val="000000"/>
                      <w:kern w:val="0"/>
                      <w:sz w:val="18"/>
                      <w:szCs w:val="18"/>
                    </w:rPr>
                    <w:t>100L/min</w:t>
                  </w:r>
                  <w:r>
                    <w:rPr>
                      <w:color w:val="000000"/>
                      <w:kern w:val="0"/>
                      <w:sz w:val="18"/>
                      <w:szCs w:val="18"/>
                    </w:rPr>
                    <w:t>，校核结果</w:t>
                  </w:r>
                  <w:r>
                    <w:rPr>
                      <w:rFonts w:hint="eastAsia"/>
                      <w:color w:val="000000"/>
                      <w:kern w:val="0"/>
                      <w:sz w:val="18"/>
                      <w:szCs w:val="18"/>
                    </w:rPr>
                    <w:t>99.4</w:t>
                  </w:r>
                  <w:r>
                    <w:rPr>
                      <w:color w:val="000000"/>
                      <w:kern w:val="0"/>
                      <w:sz w:val="18"/>
                      <w:szCs w:val="18"/>
                    </w:rPr>
                    <w:t>L/min</w:t>
                  </w:r>
                  <w:r>
                    <w:rPr>
                      <w:color w:val="000000"/>
                      <w:kern w:val="0"/>
                      <w:sz w:val="18"/>
                      <w:szCs w:val="18"/>
                    </w:rPr>
                    <w:t>，相对误差：</w:t>
                  </w:r>
                  <w:r>
                    <w:rPr>
                      <w:rFonts w:hint="eastAsia"/>
                      <w:color w:val="000000"/>
                      <w:kern w:val="0"/>
                      <w:sz w:val="18"/>
                      <w:szCs w:val="18"/>
                    </w:rPr>
                    <w:t>0.6</w:t>
                  </w:r>
                  <w:r>
                    <w:rPr>
                      <w:color w:val="000000"/>
                      <w:kern w:val="0"/>
                      <w:sz w:val="18"/>
                      <w:szCs w:val="18"/>
                    </w:rPr>
                    <w:t>%</w:t>
                  </w:r>
                </w:p>
              </w:tc>
            </w:tr>
            <w:tr w:rsidR="004F5FF9" w:rsidTr="004F5FF9">
              <w:trPr>
                <w:trHeight w:val="340"/>
                <w:jc w:val="center"/>
              </w:trPr>
              <w:tc>
                <w:tcPr>
                  <w:tcW w:w="613" w:type="pct"/>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993" w:type="dxa"/>
                  <w:vAlign w:val="center"/>
                </w:tcPr>
                <w:p w:rsidR="004F5FF9" w:rsidRPr="004F5FF9" w:rsidRDefault="004F5FF9" w:rsidP="004F5FF9">
                  <w:pPr>
                    <w:pStyle w:val="afe"/>
                    <w:spacing w:line="240" w:lineRule="auto"/>
                    <w:ind w:leftChars="0" w:left="0" w:rightChars="0" w:right="0"/>
                    <w:rPr>
                      <w:color w:val="000000"/>
                      <w:kern w:val="0"/>
                      <w:sz w:val="18"/>
                      <w:szCs w:val="18"/>
                    </w:rPr>
                  </w:pPr>
                  <w:r w:rsidRPr="004F5FF9">
                    <w:rPr>
                      <w:color w:val="000000"/>
                      <w:kern w:val="0"/>
                      <w:sz w:val="18"/>
                      <w:szCs w:val="18"/>
                    </w:rPr>
                    <w:t>全自动大气</w:t>
                  </w:r>
                  <w:r w:rsidRPr="004F5FF9">
                    <w:rPr>
                      <w:color w:val="000000"/>
                      <w:kern w:val="0"/>
                      <w:sz w:val="18"/>
                      <w:szCs w:val="18"/>
                    </w:rPr>
                    <w:t>/</w:t>
                  </w:r>
                  <w:r w:rsidRPr="004F5FF9">
                    <w:rPr>
                      <w:color w:val="000000"/>
                      <w:kern w:val="0"/>
                      <w:sz w:val="18"/>
                      <w:szCs w:val="18"/>
                    </w:rPr>
                    <w:t>颗粒物采样器</w:t>
                  </w:r>
                  <w:r w:rsidRPr="004F5FF9">
                    <w:rPr>
                      <w:color w:val="000000"/>
                      <w:kern w:val="0"/>
                      <w:sz w:val="18"/>
                      <w:szCs w:val="18"/>
                    </w:rPr>
                    <w:t>/XZRYQ133</w:t>
                  </w:r>
                </w:p>
              </w:tc>
              <w:tc>
                <w:tcPr>
                  <w:tcW w:w="1204"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1396" w:type="dxa"/>
                  <w:vMerge/>
                  <w:vAlign w:val="center"/>
                </w:tcPr>
                <w:p w:rsidR="004F5FF9" w:rsidRDefault="004F5FF9" w:rsidP="004F5FF9">
                  <w:pPr>
                    <w:pStyle w:val="afe"/>
                    <w:spacing w:line="240" w:lineRule="auto"/>
                    <w:ind w:leftChars="0" w:left="0" w:rightChars="0" w:right="0"/>
                    <w:rPr>
                      <w:color w:val="000000"/>
                      <w:kern w:val="0"/>
                      <w:sz w:val="18"/>
                      <w:szCs w:val="18"/>
                    </w:rPr>
                  </w:pPr>
                </w:p>
              </w:tc>
              <w:tc>
                <w:tcPr>
                  <w:tcW w:w="2881" w:type="dxa"/>
                  <w:vAlign w:val="center"/>
                </w:tcPr>
                <w:p w:rsidR="004F5FF9" w:rsidRDefault="004F5FF9" w:rsidP="004F5FF9">
                  <w:pPr>
                    <w:pStyle w:val="afe"/>
                    <w:spacing w:line="240" w:lineRule="auto"/>
                    <w:ind w:leftChars="0" w:left="0" w:rightChars="0" w:right="0"/>
                    <w:rPr>
                      <w:color w:val="000000"/>
                      <w:kern w:val="0"/>
                      <w:sz w:val="18"/>
                      <w:szCs w:val="18"/>
                    </w:rPr>
                  </w:pPr>
                  <w:r>
                    <w:rPr>
                      <w:color w:val="000000"/>
                      <w:kern w:val="0"/>
                      <w:sz w:val="18"/>
                      <w:szCs w:val="18"/>
                    </w:rPr>
                    <w:t>设定值：</w:t>
                  </w:r>
                  <w:r>
                    <w:rPr>
                      <w:color w:val="000000"/>
                      <w:kern w:val="0"/>
                      <w:sz w:val="18"/>
                      <w:szCs w:val="18"/>
                    </w:rPr>
                    <w:t>100L/min</w:t>
                  </w:r>
                  <w:r>
                    <w:rPr>
                      <w:color w:val="000000"/>
                      <w:kern w:val="0"/>
                      <w:sz w:val="18"/>
                      <w:szCs w:val="18"/>
                    </w:rPr>
                    <w:t>，校核结果</w:t>
                  </w:r>
                  <w:r>
                    <w:rPr>
                      <w:rFonts w:hint="eastAsia"/>
                      <w:color w:val="000000"/>
                      <w:kern w:val="0"/>
                      <w:sz w:val="18"/>
                      <w:szCs w:val="18"/>
                    </w:rPr>
                    <w:t>99.6</w:t>
                  </w:r>
                  <w:r>
                    <w:rPr>
                      <w:color w:val="000000"/>
                      <w:kern w:val="0"/>
                      <w:sz w:val="18"/>
                      <w:szCs w:val="18"/>
                    </w:rPr>
                    <w:t>L/min</w:t>
                  </w:r>
                  <w:r>
                    <w:rPr>
                      <w:color w:val="000000"/>
                      <w:kern w:val="0"/>
                      <w:sz w:val="18"/>
                      <w:szCs w:val="18"/>
                    </w:rPr>
                    <w:t>，相对误差：</w:t>
                  </w:r>
                  <w:r>
                    <w:rPr>
                      <w:rFonts w:hint="eastAsia"/>
                      <w:color w:val="000000"/>
                      <w:kern w:val="0"/>
                      <w:sz w:val="18"/>
                      <w:szCs w:val="18"/>
                    </w:rPr>
                    <w:t>0.4</w:t>
                  </w:r>
                  <w:r>
                    <w:rPr>
                      <w:color w:val="000000"/>
                      <w:kern w:val="0"/>
                      <w:sz w:val="18"/>
                      <w:szCs w:val="18"/>
                    </w:rPr>
                    <w:t>%</w:t>
                  </w:r>
                </w:p>
              </w:tc>
            </w:tr>
          </w:tbl>
          <w:p w:rsidR="0085595C" w:rsidRDefault="00BA079D">
            <w:pPr>
              <w:pStyle w:val="2"/>
              <w:spacing w:before="0" w:after="0" w:line="360" w:lineRule="auto"/>
              <w:ind w:firstLine="0"/>
              <w:outlineLvl w:val="1"/>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w:t>
            </w:r>
            <w:r>
              <w:rPr>
                <w:rFonts w:ascii="Times New Roman" w:hAnsi="Times New Roman"/>
                <w:sz w:val="24"/>
                <w:szCs w:val="24"/>
              </w:rPr>
              <w:t>噪声监测分析过程中的质量保证和质量控制</w:t>
            </w:r>
          </w:p>
          <w:p w:rsidR="0085595C" w:rsidRDefault="00BA079D">
            <w:pPr>
              <w:ind w:firstLine="480"/>
              <w:rPr>
                <w:rFonts w:ascii="Times New Roman" w:hAnsi="Times New Roman"/>
              </w:rPr>
            </w:pPr>
            <w:r>
              <w:rPr>
                <w:rFonts w:ascii="Times New Roman" w:hAnsi="Times New Roman"/>
              </w:rPr>
              <w:t>监测使用的</w:t>
            </w:r>
            <w:r>
              <w:rPr>
                <w:rFonts w:ascii="Times New Roman" w:hAnsi="Times New Roman" w:hint="eastAsia"/>
                <w:color w:val="000000"/>
                <w:szCs w:val="24"/>
              </w:rPr>
              <w:t>声级计在测试前、后在测量现场</w:t>
            </w:r>
            <w:r w:rsidR="007F4079">
              <w:rPr>
                <w:rFonts w:ascii="Times New Roman" w:hAnsi="Times New Roman" w:hint="eastAsia"/>
                <w:color w:val="000000"/>
                <w:szCs w:val="24"/>
              </w:rPr>
              <w:t>用声校准器（</w:t>
            </w:r>
            <w:r w:rsidR="007F4079">
              <w:rPr>
                <w:rFonts w:ascii="Times New Roman" w:hAnsi="Times New Roman" w:hint="eastAsia"/>
                <w:color w:val="000000"/>
                <w:szCs w:val="24"/>
              </w:rPr>
              <w:t>94.0</w:t>
            </w:r>
            <w:r w:rsidR="007F4079">
              <w:rPr>
                <w:rFonts w:ascii="Times New Roman" w:hAnsi="Times New Roman"/>
                <w:b/>
                <w:kern w:val="0"/>
                <w:sz w:val="21"/>
                <w:szCs w:val="21"/>
              </w:rPr>
              <w:t xml:space="preserve"> dB(A)</w:t>
            </w:r>
            <w:r w:rsidR="007F4079">
              <w:rPr>
                <w:rFonts w:ascii="Times New Roman" w:hAnsi="Times New Roman" w:hint="eastAsia"/>
                <w:color w:val="000000"/>
                <w:szCs w:val="24"/>
              </w:rPr>
              <w:t>）</w:t>
            </w:r>
            <w:r>
              <w:rPr>
                <w:rFonts w:ascii="Times New Roman" w:hAnsi="Times New Roman" w:hint="eastAsia"/>
                <w:color w:val="000000"/>
                <w:szCs w:val="24"/>
              </w:rPr>
              <w:t>进行声学校准，前后校准的示值偏差不大于</w:t>
            </w:r>
            <w:r>
              <w:rPr>
                <w:rFonts w:ascii="Times New Roman" w:hAnsi="Times New Roman" w:hint="eastAsia"/>
                <w:color w:val="000000"/>
                <w:szCs w:val="24"/>
              </w:rPr>
              <w:t>0.5dB</w:t>
            </w:r>
            <w:r>
              <w:rPr>
                <w:rFonts w:ascii="Times New Roman" w:hAnsi="Times New Roman"/>
              </w:rPr>
              <w:t>，测量结果有效。检测采样气象情况见表</w:t>
            </w:r>
            <w:r>
              <w:rPr>
                <w:rFonts w:ascii="Times New Roman" w:hAnsi="Times New Roman"/>
              </w:rPr>
              <w:t>5-</w:t>
            </w:r>
            <w:r>
              <w:rPr>
                <w:rFonts w:ascii="Times New Roman" w:hAnsi="Times New Roman" w:hint="eastAsia"/>
              </w:rPr>
              <w:t>5</w:t>
            </w:r>
            <w:r>
              <w:rPr>
                <w:rFonts w:ascii="Times New Roman" w:hAnsi="Times New Roman"/>
              </w:rPr>
              <w:t>，噪声监测仪器校准结果见表</w:t>
            </w:r>
            <w:r>
              <w:rPr>
                <w:rFonts w:ascii="Times New Roman" w:hAnsi="Times New Roman"/>
              </w:rPr>
              <w:t>5-</w:t>
            </w:r>
            <w:r>
              <w:rPr>
                <w:rFonts w:ascii="Times New Roman" w:hAnsi="Times New Roman" w:hint="eastAsia"/>
              </w:rPr>
              <w:t>6</w:t>
            </w:r>
            <w:r>
              <w:rPr>
                <w:rFonts w:ascii="Times New Roman" w:hAnsi="Times New Roman"/>
              </w:rPr>
              <w:t>。</w:t>
            </w:r>
          </w:p>
          <w:p w:rsidR="0085595C" w:rsidRDefault="00BA079D">
            <w:pPr>
              <w:pStyle w:val="05"/>
              <w:widowControl/>
              <w:spacing w:beforeLines="0"/>
              <w:ind w:firstLineChars="0" w:firstLine="0"/>
              <w:rPr>
                <w:rFonts w:ascii="Times New Roman" w:hAnsi="Times New Roman" w:hint="default"/>
              </w:rPr>
            </w:pPr>
            <w:r>
              <w:rPr>
                <w:rFonts w:ascii="Times New Roman" w:hAnsi="Times New Roman" w:hint="default"/>
              </w:rPr>
              <w:t>表</w:t>
            </w:r>
            <w:r>
              <w:rPr>
                <w:rFonts w:ascii="Times New Roman" w:hAnsi="Times New Roman" w:hint="default"/>
              </w:rPr>
              <w:t>5-</w:t>
            </w:r>
            <w:r w:rsidR="00B06093">
              <w:rPr>
                <w:rFonts w:ascii="Times New Roman" w:hAnsi="Times New Roman" w:hint="default"/>
              </w:rPr>
              <w:t>5</w:t>
            </w:r>
            <w:r>
              <w:rPr>
                <w:rFonts w:ascii="Times New Roman" w:hAnsi="Times New Roman" w:hint="default"/>
              </w:rPr>
              <w:t>噪声监测仪器校准结果汇总表</w:t>
            </w:r>
          </w:p>
          <w:tbl>
            <w:tblPr>
              <w:tblW w:w="0" w:type="auto"/>
              <w:tblInd w:w="107"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78"/>
              <w:gridCol w:w="1701"/>
              <w:gridCol w:w="1701"/>
              <w:gridCol w:w="1134"/>
              <w:gridCol w:w="1134"/>
              <w:gridCol w:w="1568"/>
            </w:tblGrid>
            <w:tr w:rsidR="0085595C" w:rsidTr="006B350F">
              <w:trPr>
                <w:trHeight w:val="340"/>
              </w:trPr>
              <w:tc>
                <w:tcPr>
                  <w:tcW w:w="1878" w:type="dxa"/>
                  <w:tcBorders>
                    <w:tl2br w:val="nil"/>
                    <w:tr2bl w:val="nil"/>
                  </w:tcBorders>
                  <w:vAlign w:val="center"/>
                </w:tcPr>
                <w:p w:rsidR="0085595C" w:rsidRDefault="00BA079D">
                  <w:pPr>
                    <w:autoSpaceDN w:val="0"/>
                    <w:spacing w:line="240" w:lineRule="auto"/>
                    <w:ind w:firstLineChars="0" w:firstLine="0"/>
                    <w:jc w:val="center"/>
                    <w:textAlignment w:val="center"/>
                    <w:rPr>
                      <w:rFonts w:ascii="Times New Roman" w:hAnsi="Times New Roman"/>
                      <w:b/>
                      <w:kern w:val="0"/>
                      <w:sz w:val="21"/>
                      <w:szCs w:val="21"/>
                    </w:rPr>
                  </w:pPr>
                  <w:r>
                    <w:rPr>
                      <w:rFonts w:ascii="Times New Roman" w:hAnsi="Times New Roman"/>
                      <w:b/>
                      <w:kern w:val="0"/>
                      <w:sz w:val="21"/>
                      <w:szCs w:val="21"/>
                    </w:rPr>
                    <w:t>校准时间</w:t>
                  </w:r>
                </w:p>
              </w:tc>
              <w:tc>
                <w:tcPr>
                  <w:tcW w:w="1701" w:type="dxa"/>
                  <w:tcBorders>
                    <w:tl2br w:val="nil"/>
                    <w:tr2bl w:val="nil"/>
                  </w:tcBorders>
                  <w:vAlign w:val="center"/>
                </w:tcPr>
                <w:p w:rsidR="0085595C" w:rsidRDefault="00BA079D">
                  <w:pPr>
                    <w:autoSpaceDN w:val="0"/>
                    <w:spacing w:line="240" w:lineRule="auto"/>
                    <w:ind w:firstLineChars="0" w:firstLine="0"/>
                    <w:jc w:val="center"/>
                    <w:textAlignment w:val="center"/>
                    <w:rPr>
                      <w:rFonts w:ascii="Times New Roman" w:hAnsi="Times New Roman"/>
                      <w:b/>
                      <w:kern w:val="0"/>
                      <w:sz w:val="21"/>
                      <w:szCs w:val="21"/>
                    </w:rPr>
                  </w:pPr>
                  <w:r>
                    <w:rPr>
                      <w:rFonts w:ascii="Times New Roman" w:hAnsi="Times New Roman"/>
                      <w:b/>
                      <w:kern w:val="0"/>
                      <w:sz w:val="21"/>
                      <w:szCs w:val="21"/>
                    </w:rPr>
                    <w:t>测量前校准示值</w:t>
                  </w:r>
                  <w:r>
                    <w:rPr>
                      <w:rFonts w:ascii="Times New Roman" w:hAnsi="Times New Roman"/>
                      <w:b/>
                      <w:kern w:val="0"/>
                      <w:sz w:val="21"/>
                      <w:szCs w:val="21"/>
                    </w:rPr>
                    <w:t>dB(A)</w:t>
                  </w:r>
                </w:p>
              </w:tc>
              <w:tc>
                <w:tcPr>
                  <w:tcW w:w="1701" w:type="dxa"/>
                  <w:tcBorders>
                    <w:tl2br w:val="nil"/>
                    <w:tr2bl w:val="nil"/>
                  </w:tcBorders>
                  <w:vAlign w:val="center"/>
                </w:tcPr>
                <w:p w:rsidR="0085595C" w:rsidRDefault="00BA079D">
                  <w:pPr>
                    <w:autoSpaceDN w:val="0"/>
                    <w:spacing w:line="240" w:lineRule="auto"/>
                    <w:ind w:firstLineChars="0" w:firstLine="0"/>
                    <w:jc w:val="center"/>
                    <w:textAlignment w:val="center"/>
                    <w:rPr>
                      <w:rFonts w:ascii="Times New Roman" w:hAnsi="Times New Roman"/>
                      <w:b/>
                      <w:kern w:val="0"/>
                      <w:sz w:val="21"/>
                      <w:szCs w:val="21"/>
                    </w:rPr>
                  </w:pPr>
                  <w:r>
                    <w:rPr>
                      <w:rFonts w:ascii="Times New Roman" w:hAnsi="Times New Roman"/>
                      <w:b/>
                      <w:kern w:val="0"/>
                      <w:sz w:val="21"/>
                      <w:szCs w:val="21"/>
                    </w:rPr>
                    <w:t>测量后校准示值</w:t>
                  </w:r>
                  <w:r>
                    <w:rPr>
                      <w:rFonts w:ascii="Times New Roman" w:hAnsi="Times New Roman"/>
                      <w:b/>
                      <w:kern w:val="0"/>
                      <w:sz w:val="21"/>
                      <w:szCs w:val="21"/>
                    </w:rPr>
                    <w:t>dB(A)</w:t>
                  </w:r>
                </w:p>
              </w:tc>
              <w:tc>
                <w:tcPr>
                  <w:tcW w:w="1134" w:type="dxa"/>
                  <w:tcBorders>
                    <w:tl2br w:val="nil"/>
                    <w:tr2bl w:val="nil"/>
                  </w:tcBorders>
                  <w:vAlign w:val="center"/>
                </w:tcPr>
                <w:p w:rsidR="0085595C" w:rsidRDefault="007F4079">
                  <w:pPr>
                    <w:spacing w:line="240" w:lineRule="auto"/>
                    <w:ind w:firstLineChars="0" w:firstLine="0"/>
                    <w:jc w:val="center"/>
                    <w:rPr>
                      <w:rFonts w:ascii="Times New Roman" w:hAnsi="Times New Roman"/>
                      <w:b/>
                      <w:kern w:val="0"/>
                      <w:sz w:val="21"/>
                      <w:szCs w:val="21"/>
                    </w:rPr>
                  </w:pPr>
                  <w:r w:rsidRPr="007F4079">
                    <w:rPr>
                      <w:rFonts w:ascii="Times New Roman" w:hAnsi="Times New Roman" w:hint="eastAsia"/>
                      <w:b/>
                      <w:kern w:val="0"/>
                      <w:sz w:val="21"/>
                      <w:szCs w:val="21"/>
                    </w:rPr>
                    <w:t>示值偏差</w:t>
                  </w:r>
                  <w:r w:rsidR="00BA079D">
                    <w:rPr>
                      <w:rFonts w:ascii="Times New Roman" w:hAnsi="Times New Roman"/>
                      <w:b/>
                      <w:kern w:val="0"/>
                      <w:sz w:val="21"/>
                      <w:szCs w:val="21"/>
                    </w:rPr>
                    <w:t>dB(A)</w:t>
                  </w:r>
                </w:p>
              </w:tc>
              <w:tc>
                <w:tcPr>
                  <w:tcW w:w="1134" w:type="dxa"/>
                  <w:tcBorders>
                    <w:tl2br w:val="nil"/>
                    <w:tr2bl w:val="nil"/>
                  </w:tcBorders>
                  <w:vAlign w:val="center"/>
                </w:tcPr>
                <w:p w:rsidR="0085595C" w:rsidRDefault="00BA079D">
                  <w:pPr>
                    <w:spacing w:line="240" w:lineRule="auto"/>
                    <w:ind w:firstLineChars="0" w:firstLine="0"/>
                    <w:jc w:val="center"/>
                    <w:rPr>
                      <w:rFonts w:ascii="Times New Roman" w:hAnsi="Times New Roman"/>
                      <w:b/>
                      <w:kern w:val="0"/>
                      <w:sz w:val="21"/>
                      <w:szCs w:val="21"/>
                    </w:rPr>
                  </w:pPr>
                  <w:r>
                    <w:rPr>
                      <w:rFonts w:ascii="Times New Roman" w:hAnsi="Times New Roman"/>
                      <w:b/>
                      <w:kern w:val="0"/>
                      <w:sz w:val="21"/>
                      <w:szCs w:val="21"/>
                    </w:rPr>
                    <w:t>允许差值</w:t>
                  </w:r>
                  <w:r>
                    <w:rPr>
                      <w:rFonts w:ascii="Times New Roman" w:hAnsi="Times New Roman"/>
                      <w:b/>
                      <w:kern w:val="0"/>
                      <w:sz w:val="21"/>
                      <w:szCs w:val="21"/>
                    </w:rPr>
                    <w:t>dB(A)</w:t>
                  </w:r>
                </w:p>
              </w:tc>
              <w:tc>
                <w:tcPr>
                  <w:tcW w:w="1568" w:type="dxa"/>
                  <w:tcBorders>
                    <w:tl2br w:val="nil"/>
                    <w:tr2bl w:val="nil"/>
                  </w:tcBorders>
                  <w:vAlign w:val="center"/>
                </w:tcPr>
                <w:p w:rsidR="0085595C" w:rsidRDefault="00BA079D">
                  <w:pPr>
                    <w:spacing w:line="240" w:lineRule="auto"/>
                    <w:ind w:firstLineChars="0" w:firstLine="0"/>
                    <w:jc w:val="center"/>
                    <w:rPr>
                      <w:rFonts w:ascii="Times New Roman" w:hAnsi="Times New Roman"/>
                      <w:b/>
                      <w:kern w:val="0"/>
                      <w:sz w:val="21"/>
                      <w:szCs w:val="21"/>
                    </w:rPr>
                  </w:pPr>
                  <w:r>
                    <w:rPr>
                      <w:rFonts w:ascii="Times New Roman" w:hAnsi="Times New Roman"/>
                      <w:b/>
                      <w:kern w:val="0"/>
                      <w:sz w:val="21"/>
                      <w:szCs w:val="21"/>
                    </w:rPr>
                    <w:t>评价结果</w:t>
                  </w:r>
                </w:p>
              </w:tc>
            </w:tr>
            <w:tr w:rsidR="0085595C" w:rsidTr="006B350F">
              <w:trPr>
                <w:trHeight w:val="340"/>
              </w:trPr>
              <w:tc>
                <w:tcPr>
                  <w:tcW w:w="1878" w:type="dxa"/>
                  <w:tcBorders>
                    <w:tl2br w:val="nil"/>
                    <w:tr2bl w:val="nil"/>
                  </w:tcBorders>
                  <w:vAlign w:val="center"/>
                </w:tcPr>
                <w:p w:rsidR="0085595C" w:rsidRDefault="00BA079D" w:rsidP="004F5FF9">
                  <w:pPr>
                    <w:widowControl/>
                    <w:spacing w:line="240" w:lineRule="auto"/>
                    <w:ind w:firstLineChars="0" w:firstLine="0"/>
                    <w:jc w:val="center"/>
                    <w:rPr>
                      <w:rFonts w:ascii="Times New Roman" w:hAnsi="Times New Roman"/>
                      <w:kern w:val="0"/>
                      <w:sz w:val="21"/>
                      <w:szCs w:val="21"/>
                    </w:rPr>
                  </w:pPr>
                  <w:r>
                    <w:rPr>
                      <w:rFonts w:ascii="Times New Roman" w:hAnsi="Times New Roman" w:hint="eastAsia"/>
                      <w:sz w:val="21"/>
                      <w:szCs w:val="21"/>
                    </w:rPr>
                    <w:t>202</w:t>
                  </w:r>
                  <w:r w:rsidR="004F5FF9">
                    <w:rPr>
                      <w:rFonts w:ascii="Times New Roman" w:hAnsi="Times New Roman"/>
                      <w:sz w:val="21"/>
                      <w:szCs w:val="21"/>
                    </w:rPr>
                    <w:t>2</w:t>
                  </w:r>
                  <w:r>
                    <w:rPr>
                      <w:rFonts w:ascii="Times New Roman" w:hAnsi="Times New Roman" w:hint="eastAsia"/>
                      <w:sz w:val="21"/>
                      <w:szCs w:val="21"/>
                    </w:rPr>
                    <w:t>年</w:t>
                  </w:r>
                  <w:r w:rsidR="004F5FF9">
                    <w:rPr>
                      <w:rFonts w:ascii="Times New Roman" w:hAnsi="Times New Roman"/>
                      <w:sz w:val="21"/>
                      <w:szCs w:val="21"/>
                    </w:rPr>
                    <w:t>2</w:t>
                  </w:r>
                  <w:r>
                    <w:rPr>
                      <w:rFonts w:ascii="Times New Roman" w:hAnsi="Times New Roman" w:hint="eastAsia"/>
                      <w:sz w:val="21"/>
                      <w:szCs w:val="21"/>
                    </w:rPr>
                    <w:t>月</w:t>
                  </w:r>
                  <w:r w:rsidR="004F5FF9">
                    <w:rPr>
                      <w:rFonts w:ascii="Times New Roman" w:hAnsi="Times New Roman"/>
                      <w:sz w:val="21"/>
                      <w:szCs w:val="21"/>
                    </w:rPr>
                    <w:t>20</w:t>
                  </w:r>
                  <w:r>
                    <w:rPr>
                      <w:rFonts w:ascii="Times New Roman" w:hAnsi="Times New Roman" w:hint="eastAsia"/>
                      <w:sz w:val="21"/>
                      <w:szCs w:val="21"/>
                    </w:rPr>
                    <w:t>日</w:t>
                  </w:r>
                </w:p>
              </w:tc>
              <w:tc>
                <w:tcPr>
                  <w:tcW w:w="1701" w:type="dxa"/>
                  <w:tcBorders>
                    <w:tl2br w:val="nil"/>
                    <w:tr2bl w:val="nil"/>
                  </w:tcBorders>
                  <w:vAlign w:val="center"/>
                </w:tcPr>
                <w:p w:rsidR="0085595C" w:rsidRDefault="00BA079D">
                  <w:pPr>
                    <w:autoSpaceDN w:val="0"/>
                    <w:spacing w:line="240" w:lineRule="auto"/>
                    <w:ind w:firstLineChars="0" w:firstLine="0"/>
                    <w:jc w:val="center"/>
                    <w:textAlignment w:val="center"/>
                    <w:rPr>
                      <w:rFonts w:ascii="Times New Roman" w:hAnsi="Times New Roman"/>
                      <w:kern w:val="0"/>
                      <w:sz w:val="21"/>
                      <w:szCs w:val="21"/>
                    </w:rPr>
                  </w:pPr>
                  <w:r>
                    <w:rPr>
                      <w:rFonts w:ascii="Times New Roman" w:hAnsi="Times New Roman" w:hint="eastAsia"/>
                      <w:kern w:val="0"/>
                      <w:sz w:val="21"/>
                      <w:szCs w:val="21"/>
                    </w:rPr>
                    <w:t>93.8</w:t>
                  </w:r>
                </w:p>
              </w:tc>
              <w:tc>
                <w:tcPr>
                  <w:tcW w:w="1701" w:type="dxa"/>
                  <w:tcBorders>
                    <w:tl2br w:val="nil"/>
                    <w:tr2bl w:val="nil"/>
                  </w:tcBorders>
                  <w:vAlign w:val="center"/>
                </w:tcPr>
                <w:p w:rsidR="0085595C" w:rsidRDefault="00BA079D">
                  <w:pPr>
                    <w:autoSpaceDN w:val="0"/>
                    <w:spacing w:line="240" w:lineRule="auto"/>
                    <w:ind w:firstLineChars="0" w:firstLine="0"/>
                    <w:jc w:val="center"/>
                    <w:textAlignment w:val="center"/>
                    <w:rPr>
                      <w:rFonts w:ascii="Times New Roman" w:hAnsi="Times New Roman"/>
                      <w:kern w:val="0"/>
                      <w:sz w:val="21"/>
                      <w:szCs w:val="21"/>
                    </w:rPr>
                  </w:pPr>
                  <w:r>
                    <w:rPr>
                      <w:rFonts w:ascii="Times New Roman" w:hAnsi="Times New Roman"/>
                      <w:kern w:val="0"/>
                      <w:sz w:val="21"/>
                      <w:szCs w:val="21"/>
                    </w:rPr>
                    <w:t>93.8</w:t>
                  </w:r>
                </w:p>
              </w:tc>
              <w:tc>
                <w:tcPr>
                  <w:tcW w:w="1134" w:type="dxa"/>
                  <w:tcBorders>
                    <w:tl2br w:val="nil"/>
                    <w:tr2bl w:val="nil"/>
                  </w:tcBorders>
                  <w:vAlign w:val="center"/>
                </w:tcPr>
                <w:p w:rsidR="0085595C" w:rsidRDefault="00BA079D">
                  <w:pPr>
                    <w:autoSpaceDN w:val="0"/>
                    <w:spacing w:line="240" w:lineRule="auto"/>
                    <w:ind w:firstLineChars="0" w:firstLine="0"/>
                    <w:jc w:val="center"/>
                    <w:textAlignment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0</w:t>
                  </w:r>
                </w:p>
              </w:tc>
              <w:tc>
                <w:tcPr>
                  <w:tcW w:w="1134" w:type="dxa"/>
                  <w:tcBorders>
                    <w:tl2br w:val="nil"/>
                    <w:tr2bl w:val="nil"/>
                  </w:tcBorders>
                  <w:vAlign w:val="center"/>
                </w:tcPr>
                <w:p w:rsidR="0085595C" w:rsidRDefault="00BA079D">
                  <w:pPr>
                    <w:spacing w:line="240" w:lineRule="auto"/>
                    <w:ind w:firstLineChars="0" w:firstLine="0"/>
                    <w:jc w:val="center"/>
                    <w:rPr>
                      <w:rFonts w:ascii="Times New Roman" w:hAnsi="Times New Roman"/>
                      <w:kern w:val="0"/>
                      <w:sz w:val="21"/>
                      <w:szCs w:val="21"/>
                    </w:rPr>
                  </w:pPr>
                  <w:r>
                    <w:rPr>
                      <w:rFonts w:ascii="Times New Roman" w:hAnsi="Times New Roman"/>
                      <w:kern w:val="0"/>
                      <w:sz w:val="21"/>
                      <w:szCs w:val="21"/>
                    </w:rPr>
                    <w:t>＜</w:t>
                  </w:r>
                  <w:r>
                    <w:rPr>
                      <w:rFonts w:ascii="Times New Roman" w:hAnsi="Times New Roman"/>
                      <w:kern w:val="0"/>
                      <w:sz w:val="21"/>
                      <w:szCs w:val="21"/>
                    </w:rPr>
                    <w:t>0.5</w:t>
                  </w:r>
                </w:p>
              </w:tc>
              <w:tc>
                <w:tcPr>
                  <w:tcW w:w="1568" w:type="dxa"/>
                  <w:tcBorders>
                    <w:tl2br w:val="nil"/>
                    <w:tr2bl w:val="nil"/>
                  </w:tcBorders>
                  <w:vAlign w:val="center"/>
                </w:tcPr>
                <w:p w:rsidR="0085595C" w:rsidRDefault="007F4079">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测量结果有效</w:t>
                  </w:r>
                </w:p>
              </w:tc>
            </w:tr>
            <w:tr w:rsidR="0085595C" w:rsidTr="006B350F">
              <w:trPr>
                <w:trHeight w:val="340"/>
              </w:trPr>
              <w:tc>
                <w:tcPr>
                  <w:tcW w:w="1878" w:type="dxa"/>
                  <w:tcBorders>
                    <w:tl2br w:val="nil"/>
                    <w:tr2bl w:val="nil"/>
                  </w:tcBorders>
                  <w:vAlign w:val="center"/>
                </w:tcPr>
                <w:p w:rsidR="0085595C" w:rsidRDefault="00BA079D" w:rsidP="004F5FF9">
                  <w:pPr>
                    <w:spacing w:line="240" w:lineRule="auto"/>
                    <w:ind w:firstLineChars="0" w:firstLine="0"/>
                    <w:jc w:val="center"/>
                    <w:rPr>
                      <w:rFonts w:ascii="Times New Roman" w:hAnsi="Times New Roman"/>
                      <w:kern w:val="0"/>
                      <w:sz w:val="21"/>
                      <w:szCs w:val="21"/>
                    </w:rPr>
                  </w:pPr>
                  <w:r>
                    <w:rPr>
                      <w:rFonts w:ascii="Times New Roman" w:hAnsi="Times New Roman" w:hint="eastAsia"/>
                      <w:sz w:val="21"/>
                      <w:szCs w:val="21"/>
                    </w:rPr>
                    <w:t>202</w:t>
                  </w:r>
                  <w:r w:rsidR="004F5FF9">
                    <w:rPr>
                      <w:rFonts w:ascii="Times New Roman" w:hAnsi="Times New Roman"/>
                      <w:sz w:val="21"/>
                      <w:szCs w:val="21"/>
                    </w:rPr>
                    <w:t>2</w:t>
                  </w:r>
                  <w:r>
                    <w:rPr>
                      <w:rFonts w:ascii="Times New Roman" w:hAnsi="Times New Roman" w:hint="eastAsia"/>
                      <w:sz w:val="21"/>
                      <w:szCs w:val="21"/>
                    </w:rPr>
                    <w:t>年</w:t>
                  </w:r>
                  <w:r w:rsidR="004F5FF9">
                    <w:rPr>
                      <w:rFonts w:ascii="Times New Roman" w:hAnsi="Times New Roman"/>
                      <w:sz w:val="21"/>
                      <w:szCs w:val="21"/>
                    </w:rPr>
                    <w:t>2</w:t>
                  </w:r>
                  <w:r>
                    <w:rPr>
                      <w:rFonts w:ascii="Times New Roman" w:hAnsi="Times New Roman" w:hint="eastAsia"/>
                      <w:sz w:val="21"/>
                      <w:szCs w:val="21"/>
                    </w:rPr>
                    <w:t>月</w:t>
                  </w:r>
                  <w:r w:rsidR="004F5FF9">
                    <w:rPr>
                      <w:rFonts w:ascii="Times New Roman" w:hAnsi="Times New Roman" w:hint="eastAsia"/>
                      <w:sz w:val="21"/>
                      <w:szCs w:val="21"/>
                    </w:rPr>
                    <w:t>2</w:t>
                  </w:r>
                  <w:r>
                    <w:rPr>
                      <w:rFonts w:ascii="Times New Roman" w:hAnsi="Times New Roman" w:hint="eastAsia"/>
                      <w:sz w:val="21"/>
                      <w:szCs w:val="21"/>
                    </w:rPr>
                    <w:t>1</w:t>
                  </w:r>
                  <w:r>
                    <w:rPr>
                      <w:rFonts w:ascii="Times New Roman" w:hAnsi="Times New Roman" w:hint="eastAsia"/>
                      <w:sz w:val="21"/>
                      <w:szCs w:val="21"/>
                    </w:rPr>
                    <w:t>日</w:t>
                  </w:r>
                </w:p>
              </w:tc>
              <w:tc>
                <w:tcPr>
                  <w:tcW w:w="1701" w:type="dxa"/>
                  <w:tcBorders>
                    <w:tl2br w:val="nil"/>
                    <w:tr2bl w:val="nil"/>
                  </w:tcBorders>
                  <w:vAlign w:val="center"/>
                </w:tcPr>
                <w:p w:rsidR="0085595C" w:rsidRDefault="00BA079D">
                  <w:pPr>
                    <w:autoSpaceDN w:val="0"/>
                    <w:spacing w:line="240" w:lineRule="auto"/>
                    <w:ind w:firstLineChars="0" w:firstLine="0"/>
                    <w:jc w:val="center"/>
                    <w:textAlignment w:val="center"/>
                    <w:rPr>
                      <w:rFonts w:ascii="Times New Roman" w:hAnsi="Times New Roman"/>
                      <w:kern w:val="0"/>
                      <w:sz w:val="21"/>
                      <w:szCs w:val="21"/>
                    </w:rPr>
                  </w:pPr>
                  <w:r>
                    <w:rPr>
                      <w:rFonts w:ascii="Times New Roman" w:hAnsi="Times New Roman"/>
                      <w:kern w:val="0"/>
                      <w:sz w:val="21"/>
                      <w:szCs w:val="21"/>
                    </w:rPr>
                    <w:t>93.</w:t>
                  </w:r>
                  <w:r>
                    <w:rPr>
                      <w:rFonts w:ascii="Times New Roman" w:hAnsi="Times New Roman" w:hint="eastAsia"/>
                      <w:kern w:val="0"/>
                      <w:sz w:val="21"/>
                      <w:szCs w:val="21"/>
                    </w:rPr>
                    <w:t>8</w:t>
                  </w:r>
                </w:p>
              </w:tc>
              <w:tc>
                <w:tcPr>
                  <w:tcW w:w="1701" w:type="dxa"/>
                  <w:tcBorders>
                    <w:tl2br w:val="nil"/>
                    <w:tr2bl w:val="nil"/>
                  </w:tcBorders>
                  <w:vAlign w:val="center"/>
                </w:tcPr>
                <w:p w:rsidR="0085595C" w:rsidRDefault="00BA079D">
                  <w:pPr>
                    <w:autoSpaceDN w:val="0"/>
                    <w:spacing w:line="240" w:lineRule="auto"/>
                    <w:ind w:firstLineChars="0" w:firstLine="0"/>
                    <w:jc w:val="center"/>
                    <w:textAlignment w:val="center"/>
                    <w:rPr>
                      <w:rFonts w:ascii="Times New Roman" w:hAnsi="Times New Roman"/>
                      <w:kern w:val="0"/>
                      <w:sz w:val="21"/>
                      <w:szCs w:val="21"/>
                    </w:rPr>
                  </w:pPr>
                  <w:r>
                    <w:rPr>
                      <w:rFonts w:ascii="Times New Roman" w:hAnsi="Times New Roman"/>
                      <w:kern w:val="0"/>
                      <w:sz w:val="21"/>
                      <w:szCs w:val="21"/>
                    </w:rPr>
                    <w:t>93.8</w:t>
                  </w:r>
                </w:p>
              </w:tc>
              <w:tc>
                <w:tcPr>
                  <w:tcW w:w="1134" w:type="dxa"/>
                  <w:tcBorders>
                    <w:tl2br w:val="nil"/>
                    <w:tr2bl w:val="nil"/>
                  </w:tcBorders>
                  <w:vAlign w:val="center"/>
                </w:tcPr>
                <w:p w:rsidR="0085595C" w:rsidRDefault="00BA079D">
                  <w:pPr>
                    <w:autoSpaceDN w:val="0"/>
                    <w:spacing w:line="240" w:lineRule="auto"/>
                    <w:ind w:firstLineChars="0" w:firstLine="0"/>
                    <w:jc w:val="center"/>
                    <w:textAlignment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0</w:t>
                  </w:r>
                </w:p>
              </w:tc>
              <w:tc>
                <w:tcPr>
                  <w:tcW w:w="1134" w:type="dxa"/>
                  <w:tcBorders>
                    <w:tl2br w:val="nil"/>
                    <w:tr2bl w:val="nil"/>
                  </w:tcBorders>
                  <w:vAlign w:val="center"/>
                </w:tcPr>
                <w:p w:rsidR="0085595C" w:rsidRDefault="00BA079D">
                  <w:pPr>
                    <w:spacing w:line="240" w:lineRule="auto"/>
                    <w:ind w:firstLineChars="0" w:firstLine="0"/>
                    <w:jc w:val="center"/>
                    <w:rPr>
                      <w:rFonts w:ascii="Times New Roman" w:hAnsi="Times New Roman"/>
                      <w:kern w:val="0"/>
                      <w:sz w:val="21"/>
                      <w:szCs w:val="21"/>
                    </w:rPr>
                  </w:pPr>
                  <w:r>
                    <w:rPr>
                      <w:rFonts w:ascii="Times New Roman" w:hAnsi="Times New Roman"/>
                      <w:kern w:val="0"/>
                      <w:sz w:val="21"/>
                      <w:szCs w:val="21"/>
                    </w:rPr>
                    <w:t>＜</w:t>
                  </w:r>
                  <w:r>
                    <w:rPr>
                      <w:rFonts w:ascii="Times New Roman" w:hAnsi="Times New Roman"/>
                      <w:kern w:val="0"/>
                      <w:sz w:val="21"/>
                      <w:szCs w:val="21"/>
                    </w:rPr>
                    <w:t>0.5</w:t>
                  </w:r>
                </w:p>
              </w:tc>
              <w:tc>
                <w:tcPr>
                  <w:tcW w:w="1568" w:type="dxa"/>
                  <w:tcBorders>
                    <w:tl2br w:val="nil"/>
                    <w:tr2bl w:val="nil"/>
                  </w:tcBorders>
                  <w:vAlign w:val="center"/>
                </w:tcPr>
                <w:p w:rsidR="0085595C" w:rsidRDefault="007F4079">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测量结果有效</w:t>
                  </w:r>
                </w:p>
              </w:tc>
            </w:tr>
          </w:tbl>
          <w:p w:rsidR="0085595C" w:rsidRDefault="0085595C">
            <w:pPr>
              <w:pStyle w:val="a0"/>
              <w:ind w:firstLine="480"/>
              <w:rPr>
                <w:rFonts w:ascii="Times New Roman" w:hAnsi="Times New Roman"/>
              </w:rPr>
            </w:pPr>
          </w:p>
        </w:tc>
      </w:tr>
    </w:tbl>
    <w:p w:rsidR="0085595C" w:rsidRDefault="00BA079D">
      <w:pPr>
        <w:ind w:firstLineChars="0" w:firstLine="0"/>
        <w:jc w:val="left"/>
        <w:outlineLvl w:val="0"/>
        <w:rPr>
          <w:rFonts w:ascii="Times New Roman" w:hAnsi="Times New Roman"/>
          <w:b/>
          <w:sz w:val="30"/>
          <w:szCs w:val="22"/>
        </w:rPr>
      </w:pPr>
      <w:r>
        <w:rPr>
          <w:rFonts w:ascii="Times New Roman" w:hAnsi="Times New Roman"/>
          <w:b/>
          <w:sz w:val="30"/>
          <w:szCs w:val="22"/>
        </w:rPr>
        <w:br w:type="page"/>
      </w:r>
      <w:r>
        <w:rPr>
          <w:rFonts w:ascii="Times New Roman" w:hAnsi="Times New Roman"/>
          <w:b/>
          <w:sz w:val="30"/>
          <w:szCs w:val="22"/>
        </w:rPr>
        <w:lastRenderedPageBreak/>
        <w:t>表</w:t>
      </w:r>
      <w:r>
        <w:rPr>
          <w:rFonts w:ascii="Times New Roman" w:hAnsi="Times New Roman" w:hint="eastAsia"/>
          <w:b/>
          <w:sz w:val="30"/>
          <w:szCs w:val="22"/>
        </w:rPr>
        <w:t>六</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39"/>
      </w:tblGrid>
      <w:tr w:rsidR="0085595C" w:rsidTr="003941B3">
        <w:trPr>
          <w:cantSplit/>
          <w:trHeight w:val="13404"/>
        </w:trPr>
        <w:tc>
          <w:tcPr>
            <w:tcW w:w="9606" w:type="dxa"/>
          </w:tcPr>
          <w:p w:rsidR="0085595C" w:rsidRDefault="00BA079D">
            <w:pPr>
              <w:ind w:firstLineChars="0" w:firstLine="0"/>
              <w:jc w:val="left"/>
              <w:rPr>
                <w:rFonts w:ascii="Times New Roman" w:hAnsi="Times New Roman"/>
                <w:b/>
              </w:rPr>
            </w:pPr>
            <w:r>
              <w:rPr>
                <w:rFonts w:ascii="Times New Roman" w:hAnsi="Times New Roman"/>
                <w:b/>
              </w:rPr>
              <w:t>验收监测内容：</w:t>
            </w:r>
          </w:p>
          <w:p w:rsidR="0085595C" w:rsidRDefault="00BA079D">
            <w:pPr>
              <w:numPr>
                <w:ilvl w:val="0"/>
                <w:numId w:val="3"/>
              </w:numPr>
              <w:ind w:firstLineChars="0" w:firstLine="0"/>
              <w:rPr>
                <w:rFonts w:ascii="Times New Roman" w:hAnsi="Times New Roman"/>
                <w:b/>
              </w:rPr>
            </w:pPr>
            <w:r>
              <w:rPr>
                <w:rFonts w:ascii="Times New Roman" w:hAnsi="Times New Roman"/>
                <w:b/>
              </w:rPr>
              <w:t>废气</w:t>
            </w:r>
          </w:p>
          <w:p w:rsidR="0085595C" w:rsidRDefault="00BA079D">
            <w:pPr>
              <w:pStyle w:val="a0"/>
              <w:ind w:firstLine="480"/>
              <w:rPr>
                <w:rFonts w:ascii="Times New Roman" w:hAnsi="Times New Roman"/>
              </w:rPr>
            </w:pPr>
            <w:r>
              <w:rPr>
                <w:rFonts w:ascii="Times New Roman" w:hAnsi="Times New Roman" w:hint="eastAsia"/>
              </w:rPr>
              <w:t>项目废气监测点位、监测项目及频次见表</w:t>
            </w:r>
            <w:r>
              <w:rPr>
                <w:rFonts w:ascii="Times New Roman" w:hAnsi="Times New Roman" w:hint="eastAsia"/>
              </w:rPr>
              <w:t>6-1</w:t>
            </w:r>
            <w:r>
              <w:rPr>
                <w:rFonts w:ascii="Times New Roman" w:hAnsi="Times New Roman" w:hint="eastAsia"/>
              </w:rPr>
              <w:t>，</w:t>
            </w:r>
            <w:r>
              <w:rPr>
                <w:rFonts w:ascii="Times New Roman" w:hAnsi="Times New Roman"/>
              </w:rPr>
              <w:t>监测点位图见附图</w:t>
            </w:r>
            <w:r>
              <w:rPr>
                <w:rFonts w:ascii="Times New Roman" w:hAnsi="Times New Roman" w:hint="eastAsia"/>
              </w:rPr>
              <w:t>4</w:t>
            </w:r>
            <w:r>
              <w:rPr>
                <w:rFonts w:ascii="Times New Roman" w:hAnsi="Times New Roman"/>
              </w:rPr>
              <w:t>。</w:t>
            </w:r>
          </w:p>
          <w:p w:rsidR="0085595C" w:rsidRDefault="00BA079D" w:rsidP="002777F1">
            <w:pPr>
              <w:ind w:firstLine="482"/>
              <w:jc w:val="center"/>
              <w:rPr>
                <w:rFonts w:ascii="Times New Roman" w:hAnsi="Times New Roman"/>
              </w:rPr>
            </w:pPr>
            <w:r>
              <w:rPr>
                <w:rFonts w:ascii="Times New Roman" w:hAnsi="Times New Roman"/>
                <w:b/>
              </w:rPr>
              <w:t>表</w:t>
            </w:r>
            <w:r>
              <w:rPr>
                <w:rFonts w:ascii="Times New Roman" w:hAnsi="Times New Roman"/>
                <w:b/>
              </w:rPr>
              <w:t>6-</w:t>
            </w:r>
            <w:r>
              <w:rPr>
                <w:rFonts w:ascii="Times New Roman" w:hAnsi="Times New Roman" w:hint="eastAsia"/>
                <w:b/>
              </w:rPr>
              <w:t>1</w:t>
            </w:r>
            <w:r>
              <w:rPr>
                <w:rFonts w:ascii="Times New Roman" w:hAnsi="Times New Roman"/>
                <w:b/>
              </w:rPr>
              <w:t>废气监测点位、</w:t>
            </w:r>
            <w:r>
              <w:rPr>
                <w:rFonts w:ascii="Times New Roman" w:hAnsi="Times New Roman" w:hint="eastAsia"/>
                <w:b/>
              </w:rPr>
              <w:t>监测</w:t>
            </w:r>
            <w:r>
              <w:rPr>
                <w:rFonts w:ascii="Times New Roman" w:hAnsi="Times New Roman"/>
                <w:b/>
              </w:rPr>
              <w:t>项目及频次</w:t>
            </w:r>
          </w:p>
          <w:tbl>
            <w:tblPr>
              <w:tblStyle w:val="af7"/>
              <w:tblW w:w="0" w:type="auto"/>
              <w:tblInd w:w="5" w:type="dxa"/>
              <w:tblLook w:val="04A0" w:firstRow="1" w:lastRow="0" w:firstColumn="1" w:lastColumn="0" w:noHBand="0" w:noVBand="1"/>
            </w:tblPr>
            <w:tblGrid>
              <w:gridCol w:w="2301"/>
              <w:gridCol w:w="2302"/>
              <w:gridCol w:w="2138"/>
              <w:gridCol w:w="1320"/>
              <w:gridCol w:w="1157"/>
            </w:tblGrid>
            <w:tr w:rsidR="0085595C" w:rsidTr="00FE67B5">
              <w:trPr>
                <w:trHeight w:val="397"/>
              </w:trPr>
              <w:tc>
                <w:tcPr>
                  <w:tcW w:w="2301" w:type="dxa"/>
                  <w:tcBorders>
                    <w:tl2br w:val="nil"/>
                    <w:tr2bl w:val="nil"/>
                  </w:tcBorders>
                  <w:vAlign w:val="center"/>
                </w:tcPr>
                <w:p w:rsidR="0085595C" w:rsidRDefault="00BA079D">
                  <w:pPr>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项目类别</w:t>
                  </w:r>
                </w:p>
              </w:tc>
              <w:tc>
                <w:tcPr>
                  <w:tcW w:w="2302" w:type="dxa"/>
                  <w:tcBorders>
                    <w:tl2br w:val="nil"/>
                    <w:tr2bl w:val="nil"/>
                  </w:tcBorders>
                  <w:vAlign w:val="center"/>
                </w:tcPr>
                <w:p w:rsidR="0085595C" w:rsidRDefault="00BA079D">
                  <w:pPr>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监测点位</w:t>
                  </w:r>
                </w:p>
              </w:tc>
              <w:tc>
                <w:tcPr>
                  <w:tcW w:w="2138" w:type="dxa"/>
                  <w:tcBorders>
                    <w:tl2br w:val="nil"/>
                    <w:tr2bl w:val="nil"/>
                  </w:tcBorders>
                  <w:vAlign w:val="center"/>
                </w:tcPr>
                <w:p w:rsidR="0085595C" w:rsidRDefault="00BA079D">
                  <w:pPr>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监测项目</w:t>
                  </w:r>
                </w:p>
              </w:tc>
              <w:tc>
                <w:tcPr>
                  <w:tcW w:w="2477" w:type="dxa"/>
                  <w:gridSpan w:val="2"/>
                  <w:tcBorders>
                    <w:tl2br w:val="nil"/>
                    <w:tr2bl w:val="nil"/>
                  </w:tcBorders>
                  <w:vAlign w:val="center"/>
                </w:tcPr>
                <w:p w:rsidR="0085595C" w:rsidRDefault="00BA079D">
                  <w:pPr>
                    <w:spacing w:line="240" w:lineRule="auto"/>
                    <w:ind w:firstLineChars="0" w:firstLine="0"/>
                    <w:jc w:val="center"/>
                    <w:rPr>
                      <w:rFonts w:ascii="Times New Roman" w:hAnsi="Times New Roman"/>
                      <w:b/>
                      <w:bCs/>
                      <w:sz w:val="21"/>
                      <w:szCs w:val="21"/>
                    </w:rPr>
                  </w:pPr>
                  <w:r>
                    <w:rPr>
                      <w:rFonts w:ascii="Times New Roman" w:hAnsi="Times New Roman" w:hint="eastAsia"/>
                      <w:b/>
                      <w:bCs/>
                      <w:sz w:val="21"/>
                      <w:szCs w:val="21"/>
                    </w:rPr>
                    <w:t>频次</w:t>
                  </w:r>
                </w:p>
              </w:tc>
            </w:tr>
            <w:tr w:rsidR="00242468" w:rsidTr="00FE67B5">
              <w:trPr>
                <w:trHeight w:val="397"/>
              </w:trPr>
              <w:tc>
                <w:tcPr>
                  <w:tcW w:w="2301" w:type="dxa"/>
                  <w:vMerge w:val="restart"/>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无组织废气</w:t>
                  </w:r>
                </w:p>
              </w:tc>
              <w:tc>
                <w:tcPr>
                  <w:tcW w:w="2302" w:type="dxa"/>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监控点位</w:t>
                  </w:r>
                </w:p>
              </w:tc>
              <w:tc>
                <w:tcPr>
                  <w:tcW w:w="2138" w:type="dxa"/>
                  <w:vMerge w:val="restart"/>
                  <w:tcBorders>
                    <w:tl2br w:val="nil"/>
                    <w:tr2bl w:val="nil"/>
                  </w:tcBorders>
                  <w:vAlign w:val="center"/>
                </w:tcPr>
                <w:p w:rsidR="00242468" w:rsidRDefault="00242468" w:rsidP="004F5FF9">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颗粒物</w:t>
                  </w:r>
                </w:p>
              </w:tc>
              <w:tc>
                <w:tcPr>
                  <w:tcW w:w="1320" w:type="dxa"/>
                  <w:vMerge w:val="restart"/>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4</w:t>
                  </w:r>
                  <w:r>
                    <w:rPr>
                      <w:rFonts w:ascii="Times New Roman" w:hAnsi="Times New Roman" w:hint="eastAsia"/>
                      <w:sz w:val="21"/>
                      <w:szCs w:val="21"/>
                    </w:rPr>
                    <w:t>次</w:t>
                  </w:r>
                  <w:r>
                    <w:rPr>
                      <w:rFonts w:ascii="Times New Roman" w:hAnsi="Times New Roman" w:hint="eastAsia"/>
                      <w:sz w:val="21"/>
                      <w:szCs w:val="21"/>
                    </w:rPr>
                    <w:t>/d</w:t>
                  </w:r>
                </w:p>
              </w:tc>
              <w:tc>
                <w:tcPr>
                  <w:tcW w:w="1157" w:type="dxa"/>
                  <w:vMerge w:val="restart"/>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r>
                    <w:rPr>
                      <w:rFonts w:ascii="Times New Roman" w:hAnsi="Times New Roman" w:hint="eastAsia"/>
                      <w:sz w:val="21"/>
                      <w:szCs w:val="21"/>
                    </w:rPr>
                    <w:t>2d</w:t>
                  </w:r>
                </w:p>
              </w:tc>
            </w:tr>
            <w:tr w:rsidR="00242468" w:rsidTr="00FE67B5">
              <w:trPr>
                <w:trHeight w:val="397"/>
              </w:trPr>
              <w:tc>
                <w:tcPr>
                  <w:tcW w:w="2301"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c>
                <w:tcPr>
                  <w:tcW w:w="2302" w:type="dxa"/>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监控点位</w:t>
                  </w:r>
                </w:p>
              </w:tc>
              <w:tc>
                <w:tcPr>
                  <w:tcW w:w="2138"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c>
                <w:tcPr>
                  <w:tcW w:w="1320"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c>
                <w:tcPr>
                  <w:tcW w:w="1157"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r>
            <w:tr w:rsidR="00242468" w:rsidTr="00FE67B5">
              <w:trPr>
                <w:trHeight w:val="397"/>
              </w:trPr>
              <w:tc>
                <w:tcPr>
                  <w:tcW w:w="2301"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c>
                <w:tcPr>
                  <w:tcW w:w="2302" w:type="dxa"/>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监控点位</w:t>
                  </w:r>
                </w:p>
              </w:tc>
              <w:tc>
                <w:tcPr>
                  <w:tcW w:w="2138"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c>
                <w:tcPr>
                  <w:tcW w:w="1320"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c>
                <w:tcPr>
                  <w:tcW w:w="1157"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r>
            <w:tr w:rsidR="00242468" w:rsidTr="00FE67B5">
              <w:trPr>
                <w:trHeight w:val="397"/>
              </w:trPr>
              <w:tc>
                <w:tcPr>
                  <w:tcW w:w="2301"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c>
                <w:tcPr>
                  <w:tcW w:w="2302" w:type="dxa"/>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监控点位</w:t>
                  </w:r>
                </w:p>
              </w:tc>
              <w:tc>
                <w:tcPr>
                  <w:tcW w:w="2138"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c>
                <w:tcPr>
                  <w:tcW w:w="1320"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c>
                <w:tcPr>
                  <w:tcW w:w="1157" w:type="dxa"/>
                  <w:vMerge/>
                  <w:tcBorders>
                    <w:tl2br w:val="nil"/>
                    <w:tr2bl w:val="nil"/>
                  </w:tcBorders>
                  <w:vAlign w:val="center"/>
                </w:tcPr>
                <w:p w:rsidR="00242468" w:rsidRDefault="00242468">
                  <w:pPr>
                    <w:spacing w:line="240" w:lineRule="auto"/>
                    <w:ind w:firstLineChars="0" w:firstLine="0"/>
                    <w:jc w:val="center"/>
                    <w:rPr>
                      <w:rFonts w:ascii="Times New Roman" w:hAnsi="Times New Roman"/>
                      <w:sz w:val="21"/>
                      <w:szCs w:val="21"/>
                    </w:rPr>
                  </w:pPr>
                </w:p>
              </w:tc>
            </w:tr>
          </w:tbl>
          <w:p w:rsidR="0085595C" w:rsidRDefault="00BA079D">
            <w:pPr>
              <w:ind w:firstLineChars="0" w:firstLine="0"/>
              <w:rPr>
                <w:rFonts w:ascii="Times New Roman" w:hAnsi="Times New Roman"/>
                <w:b/>
              </w:rPr>
            </w:pPr>
            <w:r>
              <w:rPr>
                <w:rFonts w:ascii="Times New Roman" w:hAnsi="Times New Roman" w:hint="eastAsia"/>
                <w:b/>
              </w:rPr>
              <w:t>2</w:t>
            </w:r>
            <w:r>
              <w:rPr>
                <w:rFonts w:ascii="Times New Roman" w:hAnsi="Times New Roman" w:hint="eastAsia"/>
                <w:b/>
              </w:rPr>
              <w:t>、</w:t>
            </w:r>
            <w:r>
              <w:rPr>
                <w:rFonts w:ascii="Times New Roman" w:hAnsi="Times New Roman"/>
                <w:b/>
              </w:rPr>
              <w:t>噪声</w:t>
            </w:r>
          </w:p>
          <w:p w:rsidR="0085595C" w:rsidRDefault="00BA079D">
            <w:pPr>
              <w:adjustRightInd w:val="0"/>
              <w:snapToGrid w:val="0"/>
              <w:ind w:firstLine="480"/>
              <w:rPr>
                <w:rFonts w:ascii="Times New Roman" w:hAnsi="Times New Roman"/>
              </w:rPr>
            </w:pPr>
            <w:r>
              <w:rPr>
                <w:rFonts w:ascii="Times New Roman" w:hAnsi="Times New Roman"/>
              </w:rPr>
              <w:t>项目</w:t>
            </w:r>
            <w:r>
              <w:rPr>
                <w:rFonts w:ascii="Times New Roman" w:hAnsi="Times New Roman" w:hint="eastAsia"/>
              </w:rPr>
              <w:t>厂界环境噪声</w:t>
            </w:r>
            <w:r>
              <w:rPr>
                <w:rFonts w:ascii="Times New Roman" w:hAnsi="Times New Roman"/>
              </w:rPr>
              <w:t>监测内容见表</w:t>
            </w:r>
            <w:r>
              <w:rPr>
                <w:rFonts w:ascii="Times New Roman" w:hAnsi="Times New Roman"/>
              </w:rPr>
              <w:t>6-</w:t>
            </w:r>
            <w:r>
              <w:rPr>
                <w:rFonts w:ascii="Times New Roman" w:hAnsi="Times New Roman" w:hint="eastAsia"/>
              </w:rPr>
              <w:t>2</w:t>
            </w:r>
            <w:r>
              <w:rPr>
                <w:rFonts w:ascii="Times New Roman" w:hAnsi="Times New Roman"/>
              </w:rPr>
              <w:t>，监测点位图见附图</w:t>
            </w:r>
            <w:r>
              <w:rPr>
                <w:rFonts w:ascii="Times New Roman" w:hAnsi="Times New Roman" w:hint="eastAsia"/>
              </w:rPr>
              <w:t>4</w:t>
            </w:r>
            <w:r>
              <w:rPr>
                <w:rFonts w:ascii="Times New Roman" w:hAnsi="Times New Roman"/>
              </w:rPr>
              <w:t>。</w:t>
            </w:r>
          </w:p>
          <w:p w:rsidR="0085595C" w:rsidRDefault="00BA079D">
            <w:pPr>
              <w:ind w:firstLineChars="0" w:firstLine="0"/>
              <w:jc w:val="center"/>
              <w:rPr>
                <w:rFonts w:ascii="Times New Roman" w:hAnsi="Times New Roman"/>
                <w:b/>
              </w:rPr>
            </w:pPr>
            <w:r>
              <w:rPr>
                <w:rFonts w:ascii="Times New Roman" w:hAnsi="Times New Roman"/>
                <w:b/>
              </w:rPr>
              <w:t>表</w:t>
            </w:r>
            <w:r>
              <w:rPr>
                <w:rFonts w:ascii="Times New Roman" w:hAnsi="Times New Roman"/>
                <w:b/>
              </w:rPr>
              <w:t>6-</w:t>
            </w:r>
            <w:r>
              <w:rPr>
                <w:rFonts w:ascii="Times New Roman" w:hAnsi="Times New Roman" w:hint="eastAsia"/>
                <w:b/>
              </w:rPr>
              <w:t>2</w:t>
            </w:r>
            <w:r>
              <w:rPr>
                <w:rFonts w:ascii="Times New Roman" w:hAnsi="Times New Roman"/>
                <w:b/>
              </w:rPr>
              <w:t>项目</w:t>
            </w:r>
            <w:r>
              <w:rPr>
                <w:rFonts w:ascii="Times New Roman" w:hAnsi="Times New Roman" w:hint="eastAsia"/>
                <w:b/>
              </w:rPr>
              <w:t>厂界环境噪声</w:t>
            </w:r>
            <w:r>
              <w:rPr>
                <w:rFonts w:ascii="Times New Roman" w:hAnsi="Times New Roman"/>
                <w:b/>
              </w:rPr>
              <w:t>监测内容</w:t>
            </w:r>
          </w:p>
          <w:tbl>
            <w:tblPr>
              <w:tblStyle w:val="af7"/>
              <w:tblW w:w="0" w:type="auto"/>
              <w:tblInd w:w="5" w:type="dxa"/>
              <w:tblLook w:val="04A0" w:firstRow="1" w:lastRow="0" w:firstColumn="1" w:lastColumn="0" w:noHBand="0" w:noVBand="1"/>
            </w:tblPr>
            <w:tblGrid>
              <w:gridCol w:w="2844"/>
              <w:gridCol w:w="1765"/>
              <w:gridCol w:w="2122"/>
              <w:gridCol w:w="2487"/>
            </w:tblGrid>
            <w:tr w:rsidR="0085595C" w:rsidTr="00242468">
              <w:trPr>
                <w:trHeight w:val="397"/>
              </w:trPr>
              <w:tc>
                <w:tcPr>
                  <w:tcW w:w="2844" w:type="dxa"/>
                  <w:tcBorders>
                    <w:tl2br w:val="nil"/>
                    <w:tr2bl w:val="nil"/>
                  </w:tcBorders>
                </w:tcPr>
                <w:p w:rsidR="0085595C" w:rsidRDefault="00BA079D">
                  <w:pPr>
                    <w:pStyle w:val="a0"/>
                    <w:spacing w:line="240" w:lineRule="auto"/>
                    <w:ind w:firstLineChars="0" w:firstLine="0"/>
                    <w:jc w:val="center"/>
                    <w:rPr>
                      <w:rFonts w:ascii="Times New Roman" w:hAnsi="Times New Roman"/>
                    </w:rPr>
                  </w:pPr>
                  <w:r>
                    <w:rPr>
                      <w:rFonts w:ascii="Times New Roman" w:hAnsi="Times New Roman" w:hint="eastAsia"/>
                      <w:b/>
                      <w:bCs/>
                      <w:sz w:val="21"/>
                      <w:szCs w:val="21"/>
                    </w:rPr>
                    <w:t>厂界环境噪声</w:t>
                  </w:r>
                  <w:r>
                    <w:rPr>
                      <w:rFonts w:ascii="Times New Roman" w:hAnsi="Times New Roman"/>
                      <w:b/>
                      <w:bCs/>
                      <w:sz w:val="21"/>
                      <w:szCs w:val="21"/>
                    </w:rPr>
                    <w:t>监测点位名称</w:t>
                  </w:r>
                </w:p>
              </w:tc>
              <w:tc>
                <w:tcPr>
                  <w:tcW w:w="1765" w:type="dxa"/>
                  <w:tcBorders>
                    <w:tl2br w:val="nil"/>
                    <w:tr2bl w:val="nil"/>
                  </w:tcBorders>
                  <w:vAlign w:val="center"/>
                </w:tcPr>
                <w:p w:rsidR="0085595C" w:rsidRDefault="00BA079D">
                  <w:pPr>
                    <w:spacing w:line="240" w:lineRule="auto"/>
                    <w:ind w:firstLineChars="0" w:firstLine="0"/>
                    <w:jc w:val="center"/>
                    <w:rPr>
                      <w:rFonts w:ascii="Times New Roman" w:hAnsi="Times New Roman"/>
                    </w:rPr>
                  </w:pPr>
                  <w:r>
                    <w:rPr>
                      <w:rFonts w:ascii="Times New Roman" w:hAnsi="Times New Roman"/>
                      <w:b/>
                      <w:bCs/>
                      <w:kern w:val="0"/>
                      <w:sz w:val="21"/>
                      <w:szCs w:val="21"/>
                    </w:rPr>
                    <w:t>监测因子</w:t>
                  </w:r>
                </w:p>
              </w:tc>
              <w:tc>
                <w:tcPr>
                  <w:tcW w:w="2122" w:type="dxa"/>
                  <w:tcBorders>
                    <w:tl2br w:val="nil"/>
                    <w:tr2bl w:val="nil"/>
                  </w:tcBorders>
                  <w:vAlign w:val="center"/>
                </w:tcPr>
                <w:p w:rsidR="0085595C" w:rsidRDefault="00BA079D">
                  <w:pPr>
                    <w:spacing w:line="240" w:lineRule="auto"/>
                    <w:ind w:firstLineChars="0" w:firstLine="0"/>
                    <w:jc w:val="center"/>
                    <w:rPr>
                      <w:rFonts w:ascii="Times New Roman" w:hAnsi="Times New Roman"/>
                    </w:rPr>
                  </w:pPr>
                  <w:r>
                    <w:rPr>
                      <w:rFonts w:ascii="Times New Roman" w:hAnsi="Times New Roman"/>
                      <w:b/>
                      <w:bCs/>
                      <w:kern w:val="0"/>
                      <w:sz w:val="21"/>
                      <w:szCs w:val="21"/>
                    </w:rPr>
                    <w:t>监测频次</w:t>
                  </w:r>
                </w:p>
              </w:tc>
              <w:tc>
                <w:tcPr>
                  <w:tcW w:w="2487" w:type="dxa"/>
                  <w:tcBorders>
                    <w:tl2br w:val="nil"/>
                    <w:tr2bl w:val="nil"/>
                  </w:tcBorders>
                  <w:vAlign w:val="center"/>
                </w:tcPr>
                <w:p w:rsidR="0085595C" w:rsidRDefault="00BA079D">
                  <w:pPr>
                    <w:spacing w:line="240" w:lineRule="auto"/>
                    <w:ind w:firstLineChars="0" w:firstLine="0"/>
                    <w:jc w:val="center"/>
                    <w:rPr>
                      <w:rFonts w:ascii="Times New Roman" w:hAnsi="Times New Roman"/>
                    </w:rPr>
                  </w:pPr>
                  <w:r>
                    <w:rPr>
                      <w:rFonts w:ascii="Times New Roman" w:hAnsi="Times New Roman"/>
                      <w:b/>
                      <w:bCs/>
                      <w:kern w:val="0"/>
                      <w:sz w:val="21"/>
                      <w:szCs w:val="21"/>
                    </w:rPr>
                    <w:t>监测周期</w:t>
                  </w:r>
                </w:p>
              </w:tc>
            </w:tr>
            <w:tr w:rsidR="00242468" w:rsidTr="00242468">
              <w:trPr>
                <w:trHeight w:val="397"/>
              </w:trPr>
              <w:tc>
                <w:tcPr>
                  <w:tcW w:w="2844" w:type="dxa"/>
                  <w:tcBorders>
                    <w:tl2br w:val="nil"/>
                    <w:tr2bl w:val="nil"/>
                  </w:tcBorders>
                  <w:vAlign w:val="center"/>
                </w:tcPr>
                <w:p w:rsidR="00242468" w:rsidRDefault="00242468" w:rsidP="00242468">
                  <w:pPr>
                    <w:tabs>
                      <w:tab w:val="right" w:pos="4153"/>
                      <w:tab w:val="center" w:pos="8306"/>
                    </w:tabs>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厂界东南侧监测点</w:t>
                  </w:r>
                  <w:r>
                    <w:rPr>
                      <w:rFonts w:ascii="Times New Roman" w:hAnsi="Times New Roman" w:hint="eastAsia"/>
                      <w:sz w:val="21"/>
                      <w:szCs w:val="21"/>
                    </w:rPr>
                    <w:t>S1</w:t>
                  </w:r>
                </w:p>
              </w:tc>
              <w:tc>
                <w:tcPr>
                  <w:tcW w:w="1765" w:type="dxa"/>
                  <w:vMerge w:val="restart"/>
                  <w:tcBorders>
                    <w:tl2br w:val="nil"/>
                    <w:tr2bl w:val="nil"/>
                  </w:tcBorders>
                  <w:vAlign w:val="center"/>
                </w:tcPr>
                <w:p w:rsidR="00242468" w:rsidRDefault="00242468">
                  <w:pPr>
                    <w:pStyle w:val="a7"/>
                    <w:spacing w:line="240" w:lineRule="auto"/>
                    <w:ind w:firstLineChars="0" w:firstLine="0"/>
                    <w:jc w:val="center"/>
                    <w:rPr>
                      <w:rFonts w:ascii="Times New Roman" w:hAnsi="Times New Roman"/>
                    </w:rPr>
                  </w:pPr>
                  <w:r>
                    <w:rPr>
                      <w:rFonts w:ascii="Times New Roman" w:hAnsi="Times New Roman"/>
                      <w:sz w:val="21"/>
                      <w:szCs w:val="21"/>
                    </w:rPr>
                    <w:t>噪声</w:t>
                  </w:r>
                </w:p>
              </w:tc>
              <w:tc>
                <w:tcPr>
                  <w:tcW w:w="2122" w:type="dxa"/>
                  <w:vMerge w:val="restart"/>
                  <w:tcBorders>
                    <w:tl2br w:val="nil"/>
                    <w:tr2bl w:val="nil"/>
                  </w:tcBorders>
                  <w:vAlign w:val="center"/>
                </w:tcPr>
                <w:p w:rsidR="00242468" w:rsidRDefault="00242468">
                  <w:pPr>
                    <w:pStyle w:val="a7"/>
                    <w:spacing w:line="240" w:lineRule="auto"/>
                    <w:ind w:firstLineChars="0" w:firstLine="0"/>
                    <w:jc w:val="center"/>
                    <w:rPr>
                      <w:rFonts w:ascii="Times New Roman" w:hAnsi="Times New Roman"/>
                    </w:rPr>
                  </w:pPr>
                  <w:r>
                    <w:rPr>
                      <w:rFonts w:ascii="Times New Roman" w:hAnsi="Times New Roman"/>
                      <w:sz w:val="21"/>
                      <w:szCs w:val="21"/>
                    </w:rPr>
                    <w:t>1</w:t>
                  </w:r>
                  <w:r>
                    <w:rPr>
                      <w:rFonts w:ascii="Times New Roman" w:hAnsi="Times New Roman"/>
                      <w:sz w:val="21"/>
                      <w:szCs w:val="21"/>
                    </w:rPr>
                    <w:t>次</w:t>
                  </w:r>
                  <w:r>
                    <w:rPr>
                      <w:rFonts w:ascii="Times New Roman" w:hAnsi="Times New Roman"/>
                      <w:sz w:val="21"/>
                      <w:szCs w:val="21"/>
                    </w:rPr>
                    <w:t>/</w:t>
                  </w:r>
                  <w:r>
                    <w:rPr>
                      <w:rFonts w:ascii="Times New Roman" w:hAnsi="Times New Roman"/>
                      <w:sz w:val="21"/>
                      <w:szCs w:val="21"/>
                    </w:rPr>
                    <w:t>昼间</w:t>
                  </w:r>
                </w:p>
              </w:tc>
              <w:tc>
                <w:tcPr>
                  <w:tcW w:w="2487" w:type="dxa"/>
                  <w:vMerge w:val="restart"/>
                  <w:tcBorders>
                    <w:tl2br w:val="nil"/>
                    <w:tr2bl w:val="nil"/>
                  </w:tcBorders>
                  <w:vAlign w:val="center"/>
                </w:tcPr>
                <w:p w:rsidR="00242468" w:rsidRDefault="00242468">
                  <w:pPr>
                    <w:pStyle w:val="a7"/>
                    <w:spacing w:line="240" w:lineRule="auto"/>
                    <w:ind w:firstLineChars="0" w:firstLine="0"/>
                    <w:jc w:val="center"/>
                    <w:rPr>
                      <w:rFonts w:ascii="Times New Roman" w:hAnsi="Times New Roman"/>
                    </w:rPr>
                  </w:pPr>
                  <w:r>
                    <w:rPr>
                      <w:rFonts w:ascii="Times New Roman" w:hAnsi="Times New Roman"/>
                      <w:sz w:val="21"/>
                      <w:szCs w:val="21"/>
                    </w:rPr>
                    <w:t>2</w:t>
                  </w:r>
                  <w:r>
                    <w:rPr>
                      <w:rFonts w:ascii="Times New Roman" w:hAnsi="Times New Roman" w:hint="eastAsia"/>
                      <w:sz w:val="21"/>
                      <w:szCs w:val="21"/>
                    </w:rPr>
                    <w:t>d</w:t>
                  </w:r>
                </w:p>
              </w:tc>
            </w:tr>
            <w:tr w:rsidR="00242468" w:rsidTr="00242468">
              <w:trPr>
                <w:trHeight w:val="397"/>
              </w:trPr>
              <w:tc>
                <w:tcPr>
                  <w:tcW w:w="2844" w:type="dxa"/>
                  <w:tcBorders>
                    <w:tl2br w:val="nil"/>
                    <w:tr2bl w:val="nil"/>
                  </w:tcBorders>
                  <w:vAlign w:val="center"/>
                </w:tcPr>
                <w:p w:rsidR="00242468" w:rsidRDefault="00242468" w:rsidP="00242468">
                  <w:pPr>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厂界东北侧监测点</w:t>
                  </w:r>
                  <w:r>
                    <w:rPr>
                      <w:rFonts w:ascii="Times New Roman" w:hAnsi="Times New Roman" w:hint="eastAsia"/>
                      <w:sz w:val="21"/>
                      <w:szCs w:val="21"/>
                    </w:rPr>
                    <w:t>S2</w:t>
                  </w:r>
                </w:p>
              </w:tc>
              <w:tc>
                <w:tcPr>
                  <w:tcW w:w="1765" w:type="dxa"/>
                  <w:vMerge/>
                  <w:tcBorders>
                    <w:tl2br w:val="nil"/>
                    <w:tr2bl w:val="nil"/>
                  </w:tcBorders>
                </w:tcPr>
                <w:p w:rsidR="00242468" w:rsidRDefault="00242468">
                  <w:pPr>
                    <w:pStyle w:val="a0"/>
                    <w:ind w:firstLine="480"/>
                    <w:rPr>
                      <w:rFonts w:ascii="Times New Roman" w:hAnsi="Times New Roman"/>
                    </w:rPr>
                  </w:pPr>
                </w:p>
              </w:tc>
              <w:tc>
                <w:tcPr>
                  <w:tcW w:w="2122" w:type="dxa"/>
                  <w:vMerge/>
                  <w:tcBorders>
                    <w:tl2br w:val="nil"/>
                    <w:tr2bl w:val="nil"/>
                  </w:tcBorders>
                </w:tcPr>
                <w:p w:rsidR="00242468" w:rsidRDefault="00242468">
                  <w:pPr>
                    <w:pStyle w:val="a0"/>
                    <w:ind w:firstLine="480"/>
                    <w:rPr>
                      <w:rFonts w:ascii="Times New Roman" w:hAnsi="Times New Roman"/>
                    </w:rPr>
                  </w:pPr>
                </w:p>
              </w:tc>
              <w:tc>
                <w:tcPr>
                  <w:tcW w:w="2487" w:type="dxa"/>
                  <w:vMerge/>
                  <w:tcBorders>
                    <w:tl2br w:val="nil"/>
                    <w:tr2bl w:val="nil"/>
                  </w:tcBorders>
                </w:tcPr>
                <w:p w:rsidR="00242468" w:rsidRDefault="00242468">
                  <w:pPr>
                    <w:pStyle w:val="a0"/>
                    <w:ind w:firstLine="480"/>
                    <w:rPr>
                      <w:rFonts w:ascii="Times New Roman" w:hAnsi="Times New Roman"/>
                    </w:rPr>
                  </w:pPr>
                </w:p>
              </w:tc>
            </w:tr>
            <w:tr w:rsidR="00242468" w:rsidTr="00242468">
              <w:trPr>
                <w:trHeight w:val="397"/>
              </w:trPr>
              <w:tc>
                <w:tcPr>
                  <w:tcW w:w="2844" w:type="dxa"/>
                  <w:tcBorders>
                    <w:tl2br w:val="nil"/>
                    <w:tr2bl w:val="nil"/>
                  </w:tcBorders>
                  <w:vAlign w:val="center"/>
                </w:tcPr>
                <w:p w:rsidR="00242468" w:rsidRDefault="00242468" w:rsidP="00242468">
                  <w:pPr>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厂界西南侧监测点</w:t>
                  </w:r>
                  <w:r>
                    <w:rPr>
                      <w:rFonts w:ascii="Times New Roman" w:hAnsi="Times New Roman" w:hint="eastAsia"/>
                      <w:sz w:val="21"/>
                      <w:szCs w:val="21"/>
                    </w:rPr>
                    <w:t>S3</w:t>
                  </w:r>
                </w:p>
              </w:tc>
              <w:tc>
                <w:tcPr>
                  <w:tcW w:w="1765" w:type="dxa"/>
                  <w:vMerge/>
                  <w:tcBorders>
                    <w:tl2br w:val="nil"/>
                    <w:tr2bl w:val="nil"/>
                  </w:tcBorders>
                </w:tcPr>
                <w:p w:rsidR="00242468" w:rsidRDefault="00242468">
                  <w:pPr>
                    <w:pStyle w:val="a0"/>
                    <w:ind w:firstLine="480"/>
                    <w:rPr>
                      <w:rFonts w:ascii="Times New Roman" w:hAnsi="Times New Roman"/>
                    </w:rPr>
                  </w:pPr>
                </w:p>
              </w:tc>
              <w:tc>
                <w:tcPr>
                  <w:tcW w:w="2122" w:type="dxa"/>
                  <w:vMerge/>
                  <w:tcBorders>
                    <w:tl2br w:val="nil"/>
                    <w:tr2bl w:val="nil"/>
                  </w:tcBorders>
                </w:tcPr>
                <w:p w:rsidR="00242468" w:rsidRDefault="00242468">
                  <w:pPr>
                    <w:pStyle w:val="a0"/>
                    <w:ind w:firstLine="480"/>
                    <w:rPr>
                      <w:rFonts w:ascii="Times New Roman" w:hAnsi="Times New Roman"/>
                    </w:rPr>
                  </w:pPr>
                </w:p>
              </w:tc>
              <w:tc>
                <w:tcPr>
                  <w:tcW w:w="2487" w:type="dxa"/>
                  <w:vMerge/>
                  <w:tcBorders>
                    <w:tl2br w:val="nil"/>
                    <w:tr2bl w:val="nil"/>
                  </w:tcBorders>
                </w:tcPr>
                <w:p w:rsidR="00242468" w:rsidRDefault="00242468">
                  <w:pPr>
                    <w:pStyle w:val="a0"/>
                    <w:ind w:firstLine="480"/>
                    <w:rPr>
                      <w:rFonts w:ascii="Times New Roman" w:hAnsi="Times New Roman"/>
                    </w:rPr>
                  </w:pPr>
                </w:p>
              </w:tc>
            </w:tr>
            <w:tr w:rsidR="00242468" w:rsidTr="00242468">
              <w:trPr>
                <w:trHeight w:val="397"/>
              </w:trPr>
              <w:tc>
                <w:tcPr>
                  <w:tcW w:w="2844" w:type="dxa"/>
                  <w:tcBorders>
                    <w:tl2br w:val="nil"/>
                    <w:tr2bl w:val="nil"/>
                  </w:tcBorders>
                  <w:vAlign w:val="center"/>
                </w:tcPr>
                <w:p w:rsidR="00242468" w:rsidRDefault="00242468">
                  <w:pPr>
                    <w:snapToGrid w:val="0"/>
                    <w:spacing w:line="240" w:lineRule="auto"/>
                    <w:ind w:firstLineChars="0" w:firstLine="0"/>
                    <w:jc w:val="center"/>
                    <w:rPr>
                      <w:rFonts w:ascii="Times New Roman" w:hAnsi="Times New Roman"/>
                      <w:sz w:val="21"/>
                      <w:szCs w:val="21"/>
                    </w:rPr>
                  </w:pPr>
                  <w:r>
                    <w:rPr>
                      <w:rFonts w:ascii="Times New Roman" w:hAnsi="Times New Roman" w:hint="eastAsia"/>
                      <w:sz w:val="21"/>
                      <w:szCs w:val="21"/>
                    </w:rPr>
                    <w:t>厂界西北侧监测点</w:t>
                  </w:r>
                  <w:r>
                    <w:rPr>
                      <w:rFonts w:ascii="Times New Roman" w:hAnsi="Times New Roman" w:hint="eastAsia"/>
                      <w:sz w:val="21"/>
                      <w:szCs w:val="21"/>
                    </w:rPr>
                    <w:t>S3</w:t>
                  </w:r>
                </w:p>
              </w:tc>
              <w:tc>
                <w:tcPr>
                  <w:tcW w:w="1765" w:type="dxa"/>
                  <w:vMerge/>
                  <w:tcBorders>
                    <w:tl2br w:val="nil"/>
                    <w:tr2bl w:val="nil"/>
                  </w:tcBorders>
                </w:tcPr>
                <w:p w:rsidR="00242468" w:rsidRDefault="00242468">
                  <w:pPr>
                    <w:pStyle w:val="a0"/>
                    <w:ind w:firstLine="480"/>
                    <w:rPr>
                      <w:rFonts w:ascii="Times New Roman" w:hAnsi="Times New Roman"/>
                    </w:rPr>
                  </w:pPr>
                </w:p>
              </w:tc>
              <w:tc>
                <w:tcPr>
                  <w:tcW w:w="2122" w:type="dxa"/>
                  <w:vMerge/>
                  <w:tcBorders>
                    <w:tl2br w:val="nil"/>
                    <w:tr2bl w:val="nil"/>
                  </w:tcBorders>
                </w:tcPr>
                <w:p w:rsidR="00242468" w:rsidRDefault="00242468">
                  <w:pPr>
                    <w:pStyle w:val="a0"/>
                    <w:ind w:firstLine="480"/>
                    <w:rPr>
                      <w:rFonts w:ascii="Times New Roman" w:hAnsi="Times New Roman"/>
                    </w:rPr>
                  </w:pPr>
                </w:p>
              </w:tc>
              <w:tc>
                <w:tcPr>
                  <w:tcW w:w="2487" w:type="dxa"/>
                  <w:vMerge/>
                  <w:tcBorders>
                    <w:tl2br w:val="nil"/>
                    <w:tr2bl w:val="nil"/>
                  </w:tcBorders>
                </w:tcPr>
                <w:p w:rsidR="00242468" w:rsidRDefault="00242468">
                  <w:pPr>
                    <w:pStyle w:val="a0"/>
                    <w:ind w:firstLine="480"/>
                    <w:rPr>
                      <w:rFonts w:ascii="Times New Roman" w:hAnsi="Times New Roman"/>
                    </w:rPr>
                  </w:pPr>
                </w:p>
              </w:tc>
            </w:tr>
          </w:tbl>
          <w:p w:rsidR="0085595C" w:rsidRDefault="00BA079D">
            <w:pPr>
              <w:ind w:firstLineChars="0" w:firstLine="0"/>
              <w:jc w:val="left"/>
              <w:rPr>
                <w:rFonts w:ascii="Times New Roman" w:hAnsi="Times New Roman"/>
                <w:b/>
              </w:rPr>
            </w:pPr>
            <w:r>
              <w:rPr>
                <w:rFonts w:ascii="Times New Roman" w:hAnsi="Times New Roman" w:hint="eastAsia"/>
                <w:b/>
              </w:rPr>
              <w:t>3</w:t>
            </w:r>
            <w:r>
              <w:rPr>
                <w:rFonts w:ascii="Times New Roman" w:hAnsi="Times New Roman" w:hint="eastAsia"/>
                <w:b/>
              </w:rPr>
              <w:t>、生活污水</w:t>
            </w:r>
          </w:p>
          <w:p w:rsidR="0085595C" w:rsidRDefault="002777F1" w:rsidP="00334123">
            <w:pPr>
              <w:adjustRightInd w:val="0"/>
              <w:snapToGrid w:val="0"/>
              <w:ind w:firstLine="480"/>
              <w:rPr>
                <w:rFonts w:ascii="Times New Roman" w:hAnsi="Times New Roman"/>
              </w:rPr>
            </w:pPr>
            <w:r w:rsidRPr="002777F1">
              <w:rPr>
                <w:rFonts w:ascii="Times New Roman" w:hAnsi="Times New Roman" w:hint="eastAsia"/>
              </w:rPr>
              <w:t>项目生活污水经化粪池</w:t>
            </w:r>
            <w:r w:rsidR="00F03E3B">
              <w:rPr>
                <w:rFonts w:ascii="Times New Roman" w:hAnsi="Times New Roman" w:hint="eastAsia"/>
              </w:rPr>
              <w:t>+</w:t>
            </w:r>
            <w:r w:rsidR="001C3050">
              <w:rPr>
                <w:rFonts w:ascii="Times New Roman" w:hAnsi="Times New Roman" w:hint="eastAsia"/>
              </w:rPr>
              <w:t>一体化生活污水处理设施处理后用于</w:t>
            </w:r>
            <w:r w:rsidR="00A6117D">
              <w:rPr>
                <w:rFonts w:ascii="Times New Roman" w:hAnsi="Times New Roman" w:hint="eastAsia"/>
              </w:rPr>
              <w:t>农田灌溉</w:t>
            </w:r>
            <w:r w:rsidRPr="002777F1">
              <w:rPr>
                <w:rFonts w:ascii="Times New Roman" w:hAnsi="Times New Roman" w:hint="eastAsia"/>
              </w:rPr>
              <w:t>，不外排</w:t>
            </w:r>
            <w:r w:rsidR="00C703F0">
              <w:rPr>
                <w:rFonts w:ascii="Times New Roman" w:hAnsi="Times New Roman" w:hint="eastAsia"/>
              </w:rPr>
              <w:t>。</w:t>
            </w:r>
            <w:r>
              <w:rPr>
                <w:rFonts w:ascii="Times New Roman" w:hAnsi="Times New Roman" w:hint="eastAsia"/>
              </w:rPr>
              <w:t>本次验收</w:t>
            </w:r>
            <w:r w:rsidR="00C703F0">
              <w:rPr>
                <w:rFonts w:ascii="Times New Roman" w:hAnsi="Times New Roman" w:hint="eastAsia"/>
              </w:rPr>
              <w:t>未进行</w:t>
            </w:r>
            <w:r w:rsidR="00BA079D">
              <w:rPr>
                <w:rFonts w:ascii="Times New Roman" w:hAnsi="Times New Roman" w:hint="eastAsia"/>
              </w:rPr>
              <w:t>监测。</w:t>
            </w:r>
          </w:p>
          <w:p w:rsidR="00953D2F" w:rsidRDefault="00953D2F" w:rsidP="00953D2F">
            <w:pPr>
              <w:ind w:firstLineChars="0" w:firstLine="0"/>
              <w:jc w:val="left"/>
              <w:rPr>
                <w:rFonts w:ascii="Times New Roman" w:hAnsi="Times New Roman"/>
                <w:b/>
              </w:rPr>
            </w:pPr>
            <w:r>
              <w:rPr>
                <w:rFonts w:ascii="Times New Roman" w:hAnsi="Times New Roman"/>
                <w:b/>
              </w:rPr>
              <w:t>验收监测期间生产工况记录：</w:t>
            </w:r>
          </w:p>
          <w:p w:rsidR="00953D2F" w:rsidRDefault="00953D2F" w:rsidP="00953D2F">
            <w:pPr>
              <w:ind w:firstLine="480"/>
              <w:rPr>
                <w:rFonts w:ascii="Times New Roman" w:hAnsi="Times New Roman"/>
              </w:rPr>
            </w:pPr>
            <w:r>
              <w:rPr>
                <w:rFonts w:ascii="Times New Roman" w:hAnsi="Times New Roman"/>
              </w:rPr>
              <w:t>根据公司的生产统计，在实施项目竣工环境保护验收监测期间</w:t>
            </w:r>
            <w:r>
              <w:rPr>
                <w:rFonts w:ascii="Times New Roman" w:hAnsi="Times New Roman"/>
                <w:szCs w:val="22"/>
              </w:rPr>
              <w:t>（</w:t>
            </w:r>
            <w:r>
              <w:rPr>
                <w:rFonts w:ascii="Times New Roman" w:hAnsi="Times New Roman"/>
                <w:szCs w:val="22"/>
              </w:rPr>
              <w:t>20</w:t>
            </w:r>
            <w:r>
              <w:rPr>
                <w:rFonts w:ascii="Times New Roman" w:hAnsi="Times New Roman" w:hint="eastAsia"/>
                <w:szCs w:val="22"/>
              </w:rPr>
              <w:t>2</w:t>
            </w:r>
            <w:r>
              <w:rPr>
                <w:rFonts w:ascii="Times New Roman" w:hAnsi="Times New Roman"/>
                <w:szCs w:val="22"/>
              </w:rPr>
              <w:t>2</w:t>
            </w:r>
            <w:r>
              <w:rPr>
                <w:rFonts w:ascii="Times New Roman" w:hAnsi="Times New Roman"/>
                <w:szCs w:val="22"/>
              </w:rPr>
              <w:t>年</w:t>
            </w:r>
            <w:r>
              <w:rPr>
                <w:rFonts w:ascii="Times New Roman" w:hAnsi="Times New Roman"/>
                <w:szCs w:val="22"/>
              </w:rPr>
              <w:t>2</w:t>
            </w:r>
            <w:r>
              <w:rPr>
                <w:rFonts w:ascii="Times New Roman" w:hAnsi="Times New Roman"/>
                <w:szCs w:val="22"/>
              </w:rPr>
              <w:t>月</w:t>
            </w:r>
            <w:r>
              <w:rPr>
                <w:rFonts w:ascii="Times New Roman" w:hAnsi="Times New Roman"/>
                <w:szCs w:val="22"/>
              </w:rPr>
              <w:t>20</w:t>
            </w:r>
            <w:r>
              <w:rPr>
                <w:rFonts w:ascii="Times New Roman" w:hAnsi="Times New Roman"/>
                <w:szCs w:val="22"/>
              </w:rPr>
              <w:t>日</w:t>
            </w:r>
            <w:r>
              <w:rPr>
                <w:rFonts w:ascii="Times New Roman" w:hAnsi="Times New Roman" w:hint="eastAsia"/>
                <w:szCs w:val="22"/>
              </w:rPr>
              <w:t>、</w:t>
            </w:r>
            <w:r>
              <w:rPr>
                <w:rFonts w:ascii="Times New Roman" w:hAnsi="Times New Roman"/>
                <w:szCs w:val="22"/>
              </w:rPr>
              <w:t>2</w:t>
            </w:r>
            <w:r>
              <w:rPr>
                <w:rFonts w:ascii="Times New Roman" w:hAnsi="Times New Roman" w:hint="eastAsia"/>
                <w:szCs w:val="22"/>
              </w:rPr>
              <w:t>月</w:t>
            </w:r>
            <w:r>
              <w:rPr>
                <w:rFonts w:ascii="Times New Roman" w:hAnsi="Times New Roman" w:hint="eastAsia"/>
                <w:szCs w:val="22"/>
              </w:rPr>
              <w:t>21</w:t>
            </w:r>
            <w:r>
              <w:rPr>
                <w:rFonts w:ascii="Times New Roman" w:hAnsi="Times New Roman"/>
                <w:szCs w:val="22"/>
              </w:rPr>
              <w:t>日）</w:t>
            </w:r>
            <w:r>
              <w:rPr>
                <w:rFonts w:ascii="Times New Roman" w:hAnsi="Times New Roman"/>
              </w:rPr>
              <w:t>，生产负荷达到项目验收</w:t>
            </w:r>
            <w:r w:rsidR="00C703F0">
              <w:rPr>
                <w:rFonts w:ascii="Times New Roman" w:hAnsi="Times New Roman" w:hint="eastAsia"/>
              </w:rPr>
              <w:t>规模</w:t>
            </w:r>
            <w:r>
              <w:rPr>
                <w:rFonts w:ascii="Times New Roman" w:hAnsi="Times New Roman"/>
              </w:rPr>
              <w:t>的</w:t>
            </w:r>
            <w:r>
              <w:rPr>
                <w:rFonts w:ascii="Times New Roman" w:hAnsi="Times New Roman"/>
                <w:szCs w:val="22"/>
              </w:rPr>
              <w:t>80</w:t>
            </w:r>
            <w:r>
              <w:rPr>
                <w:rFonts w:ascii="Times New Roman" w:hAnsi="Times New Roman" w:hint="eastAsia"/>
                <w:szCs w:val="22"/>
              </w:rPr>
              <w:t>%</w:t>
            </w:r>
            <w:r>
              <w:rPr>
                <w:rFonts w:ascii="Times New Roman" w:hAnsi="Times New Roman" w:hint="eastAsia"/>
                <w:szCs w:val="22"/>
              </w:rPr>
              <w:t>及</w:t>
            </w:r>
            <w:r>
              <w:rPr>
                <w:rFonts w:ascii="Times New Roman" w:hAnsi="Times New Roman" w:hint="eastAsia"/>
                <w:szCs w:val="22"/>
              </w:rPr>
              <w:t>83</w:t>
            </w:r>
            <w:r>
              <w:rPr>
                <w:rFonts w:ascii="Times New Roman" w:hAnsi="Times New Roman"/>
                <w:szCs w:val="22"/>
              </w:rPr>
              <w:t>%</w:t>
            </w:r>
            <w:r>
              <w:rPr>
                <w:rFonts w:ascii="Times New Roman" w:hAnsi="Times New Roman"/>
              </w:rPr>
              <w:t>。验收</w:t>
            </w:r>
            <w:r>
              <w:rPr>
                <w:rFonts w:ascii="Times New Roman" w:hAnsi="Times New Roman" w:hint="eastAsia"/>
              </w:rPr>
              <w:t>监测</w:t>
            </w:r>
            <w:r>
              <w:rPr>
                <w:rFonts w:ascii="Times New Roman" w:hAnsi="Times New Roman"/>
              </w:rPr>
              <w:t>期间具体生产工况见表</w:t>
            </w:r>
            <w:r>
              <w:rPr>
                <w:rFonts w:ascii="Times New Roman" w:hAnsi="Times New Roman"/>
              </w:rPr>
              <w:t>7-1</w:t>
            </w:r>
            <w:r>
              <w:rPr>
                <w:rFonts w:ascii="Times New Roman" w:hAnsi="Times New Roman"/>
              </w:rPr>
              <w:t>。验收监测</w:t>
            </w:r>
            <w:r>
              <w:rPr>
                <w:rFonts w:ascii="Times New Roman" w:hAnsi="Times New Roman" w:hint="eastAsia"/>
              </w:rPr>
              <w:t>间</w:t>
            </w:r>
            <w:r>
              <w:rPr>
                <w:rFonts w:ascii="Times New Roman" w:hAnsi="Times New Roman"/>
              </w:rPr>
              <w:t>生产工况见附件</w:t>
            </w:r>
            <w:r>
              <w:rPr>
                <w:rFonts w:ascii="Times New Roman" w:hAnsi="Times New Roman" w:hint="eastAsia"/>
              </w:rPr>
              <w:t>4</w:t>
            </w:r>
            <w:r>
              <w:rPr>
                <w:rFonts w:ascii="Times New Roman" w:hAnsi="Times New Roman"/>
              </w:rPr>
              <w:t>。</w:t>
            </w:r>
          </w:p>
          <w:p w:rsidR="00953D2F" w:rsidRDefault="00953D2F" w:rsidP="00953D2F">
            <w:pPr>
              <w:ind w:firstLineChars="0" w:firstLine="0"/>
              <w:jc w:val="center"/>
              <w:rPr>
                <w:rFonts w:ascii="Times New Roman" w:hAnsi="Times New Roman"/>
                <w:b/>
                <w:szCs w:val="22"/>
              </w:rPr>
            </w:pPr>
            <w:r>
              <w:rPr>
                <w:rFonts w:ascii="Times New Roman" w:hAnsi="Times New Roman"/>
                <w:b/>
              </w:rPr>
              <w:t>表</w:t>
            </w:r>
            <w:r>
              <w:rPr>
                <w:rFonts w:ascii="Times New Roman" w:hAnsi="Times New Roman"/>
                <w:b/>
              </w:rPr>
              <w:t xml:space="preserve">7-1 </w:t>
            </w:r>
            <w:r>
              <w:rPr>
                <w:rFonts w:ascii="Times New Roman" w:hAnsi="Times New Roman"/>
                <w:b/>
                <w:szCs w:val="22"/>
              </w:rPr>
              <w:t>验收监测期间具体生产工况表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10"/>
              <w:gridCol w:w="3608"/>
              <w:gridCol w:w="3628"/>
              <w:gridCol w:w="777"/>
            </w:tblGrid>
            <w:tr w:rsidR="00953D2F" w:rsidRPr="00FA7646" w:rsidTr="004A3A3E">
              <w:trPr>
                <w:cantSplit/>
                <w:trHeight w:val="340"/>
              </w:trPr>
              <w:tc>
                <w:tcPr>
                  <w:tcW w:w="656" w:type="pct"/>
                  <w:tcBorders>
                    <w:tl2br w:val="nil"/>
                    <w:tr2bl w:val="nil"/>
                  </w:tcBorders>
                  <w:vAlign w:val="center"/>
                </w:tcPr>
                <w:p w:rsidR="00953D2F" w:rsidRPr="00FA7646" w:rsidRDefault="00953D2F" w:rsidP="00953D2F">
                  <w:pPr>
                    <w:pStyle w:val="ad"/>
                    <w:spacing w:line="240" w:lineRule="auto"/>
                    <w:ind w:firstLineChars="0" w:firstLine="0"/>
                    <w:jc w:val="center"/>
                    <w:rPr>
                      <w:rFonts w:ascii="Times New Roman" w:hAnsi="Times New Roman" w:hint="default"/>
                      <w:b/>
                      <w:bCs/>
                      <w:szCs w:val="21"/>
                    </w:rPr>
                  </w:pPr>
                  <w:r w:rsidRPr="00FA7646">
                    <w:rPr>
                      <w:rFonts w:ascii="Times New Roman" w:hAnsi="Times New Roman" w:hint="default"/>
                      <w:b/>
                      <w:bCs/>
                      <w:szCs w:val="21"/>
                    </w:rPr>
                    <w:t>监测日期</w:t>
                  </w:r>
                </w:p>
              </w:tc>
              <w:tc>
                <w:tcPr>
                  <w:tcW w:w="1956" w:type="pct"/>
                  <w:tcBorders>
                    <w:tl2br w:val="nil"/>
                    <w:tr2bl w:val="nil"/>
                  </w:tcBorders>
                  <w:vAlign w:val="center"/>
                </w:tcPr>
                <w:p w:rsidR="00953D2F" w:rsidRPr="00FA7646" w:rsidRDefault="00953D2F" w:rsidP="00953D2F">
                  <w:pPr>
                    <w:pStyle w:val="ad"/>
                    <w:spacing w:line="240" w:lineRule="auto"/>
                    <w:ind w:firstLineChars="0" w:firstLine="0"/>
                    <w:jc w:val="center"/>
                    <w:rPr>
                      <w:rFonts w:ascii="Times New Roman" w:hAnsi="Times New Roman" w:hint="default"/>
                      <w:b/>
                      <w:bCs/>
                      <w:szCs w:val="21"/>
                    </w:rPr>
                  </w:pPr>
                  <w:r>
                    <w:rPr>
                      <w:rFonts w:ascii="Times New Roman" w:hAnsi="Times New Roman"/>
                      <w:b/>
                      <w:bCs/>
                      <w:szCs w:val="21"/>
                    </w:rPr>
                    <w:t>环评</w:t>
                  </w:r>
                  <w:r w:rsidRPr="00FA7646">
                    <w:rPr>
                      <w:rFonts w:ascii="Times New Roman" w:hAnsi="Times New Roman"/>
                      <w:b/>
                      <w:bCs/>
                      <w:szCs w:val="21"/>
                    </w:rPr>
                    <w:t>设计的</w:t>
                  </w:r>
                  <w:r>
                    <w:rPr>
                      <w:rFonts w:ascii="Times New Roman" w:hAnsi="Times New Roman"/>
                      <w:b/>
                      <w:bCs/>
                      <w:szCs w:val="21"/>
                    </w:rPr>
                    <w:t>日</w:t>
                  </w:r>
                  <w:r w:rsidRPr="00FA7646">
                    <w:rPr>
                      <w:rFonts w:ascii="Times New Roman" w:hAnsi="Times New Roman"/>
                      <w:b/>
                      <w:bCs/>
                      <w:szCs w:val="21"/>
                    </w:rPr>
                    <w:t>生产量</w:t>
                  </w:r>
                </w:p>
              </w:tc>
              <w:tc>
                <w:tcPr>
                  <w:tcW w:w="1967" w:type="pct"/>
                  <w:tcBorders>
                    <w:tl2br w:val="nil"/>
                    <w:tr2bl w:val="nil"/>
                  </w:tcBorders>
                  <w:vAlign w:val="center"/>
                </w:tcPr>
                <w:p w:rsidR="00953D2F" w:rsidRPr="00FA7646" w:rsidRDefault="00953D2F" w:rsidP="00953D2F">
                  <w:pPr>
                    <w:pStyle w:val="ad"/>
                    <w:spacing w:line="240" w:lineRule="auto"/>
                    <w:ind w:firstLineChars="0" w:firstLine="0"/>
                    <w:jc w:val="center"/>
                    <w:rPr>
                      <w:rFonts w:ascii="Times New Roman" w:hAnsi="Times New Roman" w:hint="default"/>
                      <w:b/>
                      <w:bCs/>
                      <w:szCs w:val="21"/>
                    </w:rPr>
                  </w:pPr>
                  <w:r w:rsidRPr="00FA7646">
                    <w:rPr>
                      <w:rFonts w:ascii="Times New Roman" w:hAnsi="Times New Roman"/>
                      <w:b/>
                      <w:bCs/>
                      <w:szCs w:val="21"/>
                    </w:rPr>
                    <w:t>验收监测期间的</w:t>
                  </w:r>
                  <w:r>
                    <w:rPr>
                      <w:rFonts w:ascii="Times New Roman" w:hAnsi="Times New Roman"/>
                      <w:b/>
                      <w:bCs/>
                      <w:szCs w:val="21"/>
                    </w:rPr>
                    <w:t>日</w:t>
                  </w:r>
                  <w:r w:rsidRPr="00FA7646">
                    <w:rPr>
                      <w:rFonts w:ascii="Times New Roman" w:hAnsi="Times New Roman" w:hint="default"/>
                      <w:b/>
                      <w:bCs/>
                      <w:szCs w:val="21"/>
                    </w:rPr>
                    <w:t>实际生产量</w:t>
                  </w:r>
                </w:p>
              </w:tc>
              <w:tc>
                <w:tcPr>
                  <w:tcW w:w="421" w:type="pct"/>
                  <w:tcBorders>
                    <w:tl2br w:val="nil"/>
                    <w:tr2bl w:val="nil"/>
                  </w:tcBorders>
                  <w:vAlign w:val="center"/>
                </w:tcPr>
                <w:p w:rsidR="00953D2F" w:rsidRPr="00FA7646" w:rsidRDefault="00953D2F" w:rsidP="00953D2F">
                  <w:pPr>
                    <w:pStyle w:val="ad"/>
                    <w:spacing w:line="240" w:lineRule="auto"/>
                    <w:ind w:firstLineChars="0" w:firstLine="0"/>
                    <w:jc w:val="center"/>
                    <w:rPr>
                      <w:rFonts w:ascii="Times New Roman" w:hAnsi="Times New Roman" w:hint="default"/>
                      <w:b/>
                      <w:bCs/>
                      <w:szCs w:val="21"/>
                    </w:rPr>
                  </w:pPr>
                  <w:r w:rsidRPr="00FA7646">
                    <w:rPr>
                      <w:rFonts w:ascii="Times New Roman" w:hAnsi="Times New Roman" w:hint="default"/>
                      <w:b/>
                      <w:bCs/>
                      <w:szCs w:val="21"/>
                    </w:rPr>
                    <w:t>工况</w:t>
                  </w:r>
                </w:p>
              </w:tc>
            </w:tr>
            <w:tr w:rsidR="00953D2F" w:rsidRPr="00FA7646" w:rsidTr="004A3A3E">
              <w:trPr>
                <w:cantSplit/>
                <w:trHeight w:val="340"/>
              </w:trPr>
              <w:tc>
                <w:tcPr>
                  <w:tcW w:w="656" w:type="pct"/>
                  <w:tcBorders>
                    <w:tl2br w:val="nil"/>
                    <w:tr2bl w:val="nil"/>
                  </w:tcBorders>
                  <w:vAlign w:val="center"/>
                </w:tcPr>
                <w:p w:rsidR="00953D2F" w:rsidRPr="00FA7646" w:rsidRDefault="00953D2F" w:rsidP="00953D2F">
                  <w:pPr>
                    <w:widowControl/>
                    <w:spacing w:line="240" w:lineRule="auto"/>
                    <w:ind w:firstLineChars="0" w:firstLine="0"/>
                    <w:jc w:val="center"/>
                    <w:rPr>
                      <w:rFonts w:ascii="Times New Roman" w:hAnsi="Times New Roman"/>
                      <w:sz w:val="21"/>
                      <w:szCs w:val="21"/>
                    </w:rPr>
                  </w:pPr>
                  <w:r w:rsidRPr="00FA7646">
                    <w:rPr>
                      <w:rFonts w:ascii="Times New Roman" w:hAnsi="Times New Roman" w:hint="eastAsia"/>
                      <w:sz w:val="21"/>
                      <w:szCs w:val="21"/>
                    </w:rPr>
                    <w:t>202</w:t>
                  </w:r>
                  <w:r>
                    <w:rPr>
                      <w:rFonts w:ascii="Times New Roman" w:hAnsi="Times New Roman"/>
                      <w:sz w:val="21"/>
                      <w:szCs w:val="21"/>
                    </w:rPr>
                    <w:t>2</w:t>
                  </w:r>
                  <w:r w:rsidRPr="00FA7646">
                    <w:rPr>
                      <w:rFonts w:ascii="Times New Roman" w:hAnsi="Times New Roman" w:hint="eastAsia"/>
                      <w:sz w:val="21"/>
                      <w:szCs w:val="21"/>
                    </w:rPr>
                    <w:t>年</w:t>
                  </w:r>
                  <w:r>
                    <w:rPr>
                      <w:rFonts w:ascii="Times New Roman" w:hAnsi="Times New Roman"/>
                      <w:sz w:val="21"/>
                      <w:szCs w:val="21"/>
                    </w:rPr>
                    <w:t>2</w:t>
                  </w:r>
                  <w:r w:rsidRPr="00FA7646">
                    <w:rPr>
                      <w:rFonts w:ascii="Times New Roman" w:hAnsi="Times New Roman" w:hint="eastAsia"/>
                      <w:sz w:val="21"/>
                      <w:szCs w:val="21"/>
                    </w:rPr>
                    <w:t>月</w:t>
                  </w:r>
                  <w:r>
                    <w:rPr>
                      <w:rFonts w:ascii="Times New Roman" w:hAnsi="Times New Roman"/>
                      <w:sz w:val="21"/>
                      <w:szCs w:val="21"/>
                    </w:rPr>
                    <w:t>20</w:t>
                  </w:r>
                  <w:r w:rsidRPr="00FA7646">
                    <w:rPr>
                      <w:rFonts w:ascii="Times New Roman" w:hAnsi="Times New Roman" w:hint="eastAsia"/>
                      <w:sz w:val="21"/>
                      <w:szCs w:val="21"/>
                    </w:rPr>
                    <w:t>日</w:t>
                  </w:r>
                </w:p>
              </w:tc>
              <w:tc>
                <w:tcPr>
                  <w:tcW w:w="1956" w:type="pct"/>
                  <w:tcBorders>
                    <w:tl2br w:val="nil"/>
                    <w:tr2bl w:val="nil"/>
                  </w:tcBorders>
                  <w:vAlign w:val="center"/>
                </w:tcPr>
                <w:p w:rsidR="00953D2F" w:rsidRPr="00FA7646" w:rsidRDefault="00953D2F" w:rsidP="00953D2F">
                  <w:pPr>
                    <w:pStyle w:val="ad"/>
                    <w:spacing w:line="240" w:lineRule="auto"/>
                    <w:ind w:firstLineChars="0" w:firstLine="0"/>
                    <w:jc w:val="center"/>
                    <w:rPr>
                      <w:rFonts w:ascii="Times New Roman" w:hAnsi="Times New Roman" w:hint="default"/>
                      <w:szCs w:val="21"/>
                    </w:rPr>
                  </w:pPr>
                  <w:r w:rsidRPr="00FA7646">
                    <w:rPr>
                      <w:rFonts w:ascii="Times New Roman" w:hAnsi="Times New Roman"/>
                      <w:bCs/>
                    </w:rPr>
                    <w:t>日产花岗岩石板材</w:t>
                  </w:r>
                  <w:r>
                    <w:rPr>
                      <w:rFonts w:ascii="Times New Roman" w:hAnsi="Times New Roman" w:hint="default"/>
                      <w:bCs/>
                    </w:rPr>
                    <w:t>20</w:t>
                  </w:r>
                  <w:r w:rsidRPr="00FA7646">
                    <w:rPr>
                      <w:rFonts w:ascii="Times New Roman" w:hAnsi="Times New Roman"/>
                      <w:bCs/>
                    </w:rPr>
                    <w:t>0</w:t>
                  </w:r>
                  <w:r w:rsidRPr="00FA7646">
                    <w:rPr>
                      <w:rFonts w:ascii="Times New Roman" w:hAnsi="Times New Roman"/>
                      <w:bCs/>
                    </w:rPr>
                    <w:t>平方米大理石</w:t>
                  </w:r>
                  <w:r w:rsidRPr="00FA7646">
                    <w:rPr>
                      <w:rFonts w:ascii="Times New Roman" w:hAnsi="Times New Roman" w:hint="default"/>
                      <w:bCs/>
                    </w:rPr>
                    <w:t>板材</w:t>
                  </w:r>
                  <w:r>
                    <w:rPr>
                      <w:rFonts w:ascii="Times New Roman" w:hAnsi="Times New Roman" w:hint="default"/>
                      <w:bCs/>
                    </w:rPr>
                    <w:t>20</w:t>
                  </w:r>
                  <w:r w:rsidRPr="00FA7646">
                    <w:rPr>
                      <w:rFonts w:ascii="Times New Roman" w:hAnsi="Times New Roman"/>
                      <w:bCs/>
                    </w:rPr>
                    <w:t>0</w:t>
                  </w:r>
                  <w:r>
                    <w:rPr>
                      <w:rFonts w:ascii="Times New Roman" w:hAnsi="Times New Roman"/>
                      <w:bCs/>
                    </w:rPr>
                    <w:t>平方米、</w:t>
                  </w:r>
                  <w:r w:rsidRPr="00FA7646">
                    <w:rPr>
                      <w:rFonts w:ascii="Times New Roman" w:hAnsi="Times New Roman"/>
                      <w:bCs/>
                    </w:rPr>
                    <w:t>石材</w:t>
                  </w:r>
                  <w:r>
                    <w:rPr>
                      <w:rFonts w:ascii="Times New Roman" w:hAnsi="Times New Roman"/>
                      <w:bCs/>
                    </w:rPr>
                    <w:t>工艺品</w:t>
                  </w:r>
                  <w:r w:rsidRPr="00FA7646">
                    <w:rPr>
                      <w:rFonts w:ascii="Times New Roman" w:hAnsi="Times New Roman"/>
                      <w:bCs/>
                    </w:rPr>
                    <w:t>33.3</w:t>
                  </w:r>
                  <w:r w:rsidRPr="00FA7646">
                    <w:rPr>
                      <w:rFonts w:ascii="Times New Roman" w:hAnsi="Times New Roman"/>
                      <w:bCs/>
                    </w:rPr>
                    <w:t>平方米</w:t>
                  </w:r>
                </w:p>
              </w:tc>
              <w:tc>
                <w:tcPr>
                  <w:tcW w:w="1967" w:type="pct"/>
                  <w:tcBorders>
                    <w:tl2br w:val="nil"/>
                    <w:tr2bl w:val="nil"/>
                  </w:tcBorders>
                </w:tcPr>
                <w:p w:rsidR="00953D2F" w:rsidRPr="00FA7646" w:rsidRDefault="00953D2F" w:rsidP="00953D2F">
                  <w:pPr>
                    <w:pStyle w:val="ad"/>
                    <w:spacing w:line="240" w:lineRule="auto"/>
                    <w:ind w:firstLineChars="0" w:firstLine="0"/>
                    <w:jc w:val="center"/>
                    <w:rPr>
                      <w:rFonts w:ascii="Times New Roman" w:hAnsi="Times New Roman" w:hint="default"/>
                      <w:szCs w:val="21"/>
                    </w:rPr>
                  </w:pPr>
                  <w:r w:rsidRPr="00960A18">
                    <w:rPr>
                      <w:rFonts w:ascii="Times New Roman" w:hAnsi="Times New Roman"/>
                      <w:bCs/>
                    </w:rPr>
                    <w:t>日产花岗岩石板材</w:t>
                  </w:r>
                  <w:r>
                    <w:rPr>
                      <w:rFonts w:ascii="Times New Roman" w:hAnsi="Times New Roman" w:hint="default"/>
                      <w:bCs/>
                    </w:rPr>
                    <w:t>160</w:t>
                  </w:r>
                  <w:r w:rsidRPr="00960A18">
                    <w:rPr>
                      <w:rFonts w:ascii="Times New Roman" w:hAnsi="Times New Roman"/>
                      <w:bCs/>
                    </w:rPr>
                    <w:t>平方米大理石</w:t>
                  </w:r>
                  <w:r w:rsidRPr="00960A18">
                    <w:rPr>
                      <w:rFonts w:ascii="Times New Roman" w:hAnsi="Times New Roman" w:hint="default"/>
                      <w:bCs/>
                    </w:rPr>
                    <w:t>板材</w:t>
                  </w:r>
                  <w:r>
                    <w:rPr>
                      <w:rFonts w:ascii="Times New Roman" w:hAnsi="Times New Roman" w:hint="default"/>
                      <w:bCs/>
                    </w:rPr>
                    <w:t>160</w:t>
                  </w:r>
                  <w:r w:rsidRPr="00960A18">
                    <w:rPr>
                      <w:rFonts w:ascii="Times New Roman" w:hAnsi="Times New Roman"/>
                      <w:bCs/>
                    </w:rPr>
                    <w:t>平方米、石材工艺品</w:t>
                  </w:r>
                  <w:r>
                    <w:rPr>
                      <w:rFonts w:ascii="Times New Roman" w:hAnsi="Times New Roman" w:hint="default"/>
                      <w:bCs/>
                    </w:rPr>
                    <w:t>27</w:t>
                  </w:r>
                  <w:r w:rsidRPr="00960A18">
                    <w:rPr>
                      <w:rFonts w:ascii="Times New Roman" w:hAnsi="Times New Roman"/>
                      <w:bCs/>
                    </w:rPr>
                    <w:t>平方米</w:t>
                  </w:r>
                </w:p>
              </w:tc>
              <w:tc>
                <w:tcPr>
                  <w:tcW w:w="421" w:type="pct"/>
                  <w:tcBorders>
                    <w:tl2br w:val="nil"/>
                    <w:tr2bl w:val="nil"/>
                  </w:tcBorders>
                  <w:vAlign w:val="center"/>
                </w:tcPr>
                <w:p w:rsidR="00953D2F" w:rsidRPr="00FA7646" w:rsidRDefault="00953D2F" w:rsidP="00953D2F">
                  <w:pPr>
                    <w:pStyle w:val="ad"/>
                    <w:spacing w:line="240" w:lineRule="auto"/>
                    <w:ind w:firstLineChars="0" w:firstLine="0"/>
                    <w:jc w:val="center"/>
                    <w:rPr>
                      <w:rFonts w:ascii="Times New Roman" w:hAnsi="Times New Roman" w:hint="default"/>
                      <w:szCs w:val="21"/>
                    </w:rPr>
                  </w:pPr>
                  <w:r>
                    <w:rPr>
                      <w:rFonts w:ascii="Times New Roman" w:hAnsi="Times New Roman" w:hint="default"/>
                      <w:szCs w:val="21"/>
                    </w:rPr>
                    <w:t>8</w:t>
                  </w:r>
                  <w:r w:rsidRPr="00FA7646">
                    <w:rPr>
                      <w:rFonts w:ascii="Times New Roman" w:hAnsi="Times New Roman" w:hint="default"/>
                      <w:szCs w:val="21"/>
                    </w:rPr>
                    <w:t>0</w:t>
                  </w:r>
                  <w:r w:rsidRPr="00FA7646">
                    <w:rPr>
                      <w:rFonts w:ascii="Times New Roman" w:hAnsi="Times New Roman"/>
                      <w:szCs w:val="21"/>
                    </w:rPr>
                    <w:t>%</w:t>
                  </w:r>
                </w:p>
              </w:tc>
            </w:tr>
            <w:tr w:rsidR="00953D2F" w:rsidRPr="00FA7646" w:rsidTr="004A3A3E">
              <w:trPr>
                <w:cantSplit/>
                <w:trHeight w:val="340"/>
              </w:trPr>
              <w:tc>
                <w:tcPr>
                  <w:tcW w:w="656" w:type="pct"/>
                  <w:tcBorders>
                    <w:tl2br w:val="nil"/>
                    <w:tr2bl w:val="nil"/>
                  </w:tcBorders>
                  <w:vAlign w:val="center"/>
                </w:tcPr>
                <w:p w:rsidR="00953D2F" w:rsidRPr="00FA7646" w:rsidRDefault="00953D2F" w:rsidP="00953D2F">
                  <w:pPr>
                    <w:spacing w:line="240" w:lineRule="auto"/>
                    <w:ind w:firstLineChars="0" w:firstLine="0"/>
                    <w:jc w:val="center"/>
                    <w:rPr>
                      <w:rFonts w:ascii="Times New Roman" w:hAnsi="Times New Roman"/>
                      <w:sz w:val="21"/>
                      <w:szCs w:val="21"/>
                    </w:rPr>
                  </w:pPr>
                  <w:r w:rsidRPr="00FA7646">
                    <w:rPr>
                      <w:rFonts w:ascii="Times New Roman" w:hAnsi="Times New Roman" w:hint="eastAsia"/>
                      <w:sz w:val="21"/>
                      <w:szCs w:val="21"/>
                    </w:rPr>
                    <w:t>202</w:t>
                  </w:r>
                  <w:r>
                    <w:rPr>
                      <w:rFonts w:ascii="Times New Roman" w:hAnsi="Times New Roman"/>
                      <w:sz w:val="21"/>
                      <w:szCs w:val="21"/>
                    </w:rPr>
                    <w:t>2</w:t>
                  </w:r>
                  <w:r w:rsidRPr="00FA7646">
                    <w:rPr>
                      <w:rFonts w:ascii="Times New Roman" w:hAnsi="Times New Roman" w:hint="eastAsia"/>
                      <w:sz w:val="21"/>
                      <w:szCs w:val="21"/>
                    </w:rPr>
                    <w:t>年</w:t>
                  </w:r>
                  <w:r>
                    <w:rPr>
                      <w:rFonts w:ascii="Times New Roman" w:hAnsi="Times New Roman"/>
                      <w:sz w:val="21"/>
                      <w:szCs w:val="21"/>
                    </w:rPr>
                    <w:t>2</w:t>
                  </w:r>
                  <w:r w:rsidRPr="00FA7646">
                    <w:rPr>
                      <w:rFonts w:ascii="Times New Roman" w:hAnsi="Times New Roman" w:hint="eastAsia"/>
                      <w:sz w:val="21"/>
                      <w:szCs w:val="21"/>
                    </w:rPr>
                    <w:t>月</w:t>
                  </w:r>
                  <w:r>
                    <w:rPr>
                      <w:rFonts w:ascii="Times New Roman" w:hAnsi="Times New Roman" w:hint="eastAsia"/>
                      <w:sz w:val="21"/>
                      <w:szCs w:val="21"/>
                    </w:rPr>
                    <w:t>2</w:t>
                  </w:r>
                  <w:r w:rsidRPr="00FA7646">
                    <w:rPr>
                      <w:rFonts w:ascii="Times New Roman" w:hAnsi="Times New Roman" w:hint="eastAsia"/>
                      <w:sz w:val="21"/>
                      <w:szCs w:val="21"/>
                    </w:rPr>
                    <w:t>1</w:t>
                  </w:r>
                  <w:r w:rsidRPr="00FA7646">
                    <w:rPr>
                      <w:rFonts w:ascii="Times New Roman" w:hAnsi="Times New Roman" w:hint="eastAsia"/>
                      <w:sz w:val="21"/>
                      <w:szCs w:val="21"/>
                    </w:rPr>
                    <w:t>日</w:t>
                  </w:r>
                </w:p>
              </w:tc>
              <w:tc>
                <w:tcPr>
                  <w:tcW w:w="1956" w:type="pct"/>
                  <w:tcBorders>
                    <w:tl2br w:val="nil"/>
                    <w:tr2bl w:val="nil"/>
                  </w:tcBorders>
                  <w:vAlign w:val="center"/>
                </w:tcPr>
                <w:p w:rsidR="00953D2F" w:rsidRPr="00FA7646" w:rsidRDefault="00953D2F" w:rsidP="00953D2F">
                  <w:pPr>
                    <w:pStyle w:val="ad"/>
                    <w:spacing w:line="240" w:lineRule="auto"/>
                    <w:ind w:firstLineChars="0" w:firstLine="0"/>
                    <w:jc w:val="center"/>
                    <w:rPr>
                      <w:rFonts w:ascii="Times New Roman" w:hAnsi="Times New Roman" w:hint="default"/>
                      <w:szCs w:val="21"/>
                    </w:rPr>
                  </w:pPr>
                  <w:r w:rsidRPr="00FA7646">
                    <w:rPr>
                      <w:rFonts w:ascii="Times New Roman" w:hAnsi="Times New Roman"/>
                      <w:bCs/>
                    </w:rPr>
                    <w:t>日产花岗岩石板材</w:t>
                  </w:r>
                  <w:r>
                    <w:rPr>
                      <w:rFonts w:ascii="Times New Roman" w:hAnsi="Times New Roman" w:hint="default"/>
                      <w:bCs/>
                    </w:rPr>
                    <w:t>20</w:t>
                  </w:r>
                  <w:r w:rsidRPr="00FA7646">
                    <w:rPr>
                      <w:rFonts w:ascii="Times New Roman" w:hAnsi="Times New Roman"/>
                      <w:bCs/>
                    </w:rPr>
                    <w:t>0</w:t>
                  </w:r>
                  <w:r w:rsidRPr="00FA7646">
                    <w:rPr>
                      <w:rFonts w:ascii="Times New Roman" w:hAnsi="Times New Roman"/>
                      <w:bCs/>
                    </w:rPr>
                    <w:t>平方米大理石</w:t>
                  </w:r>
                  <w:r w:rsidRPr="00FA7646">
                    <w:rPr>
                      <w:rFonts w:ascii="Times New Roman" w:hAnsi="Times New Roman" w:hint="default"/>
                      <w:bCs/>
                    </w:rPr>
                    <w:t>板材</w:t>
                  </w:r>
                  <w:r>
                    <w:rPr>
                      <w:rFonts w:ascii="Times New Roman" w:hAnsi="Times New Roman" w:hint="default"/>
                      <w:bCs/>
                    </w:rPr>
                    <w:t>20</w:t>
                  </w:r>
                  <w:r w:rsidRPr="00FA7646">
                    <w:rPr>
                      <w:rFonts w:ascii="Times New Roman" w:hAnsi="Times New Roman"/>
                      <w:bCs/>
                    </w:rPr>
                    <w:t>0</w:t>
                  </w:r>
                  <w:r>
                    <w:rPr>
                      <w:rFonts w:ascii="Times New Roman" w:hAnsi="Times New Roman"/>
                      <w:bCs/>
                    </w:rPr>
                    <w:t>平方米、</w:t>
                  </w:r>
                  <w:r w:rsidRPr="00FA7646">
                    <w:rPr>
                      <w:rFonts w:ascii="Times New Roman" w:hAnsi="Times New Roman"/>
                      <w:bCs/>
                    </w:rPr>
                    <w:t>石材</w:t>
                  </w:r>
                  <w:r>
                    <w:rPr>
                      <w:rFonts w:ascii="Times New Roman" w:hAnsi="Times New Roman"/>
                      <w:bCs/>
                    </w:rPr>
                    <w:t>工艺品</w:t>
                  </w:r>
                  <w:r w:rsidRPr="00FA7646">
                    <w:rPr>
                      <w:rFonts w:ascii="Times New Roman" w:hAnsi="Times New Roman"/>
                      <w:bCs/>
                    </w:rPr>
                    <w:t>33.3</w:t>
                  </w:r>
                  <w:r w:rsidRPr="00FA7646">
                    <w:rPr>
                      <w:rFonts w:ascii="Times New Roman" w:hAnsi="Times New Roman"/>
                      <w:bCs/>
                    </w:rPr>
                    <w:t>平方米</w:t>
                  </w:r>
                </w:p>
              </w:tc>
              <w:tc>
                <w:tcPr>
                  <w:tcW w:w="1967" w:type="pct"/>
                  <w:tcBorders>
                    <w:tl2br w:val="nil"/>
                    <w:tr2bl w:val="nil"/>
                  </w:tcBorders>
                </w:tcPr>
                <w:p w:rsidR="00953D2F" w:rsidRPr="00FA7646" w:rsidRDefault="00953D2F" w:rsidP="00953D2F">
                  <w:pPr>
                    <w:pStyle w:val="ad"/>
                    <w:spacing w:line="240" w:lineRule="auto"/>
                    <w:ind w:firstLineChars="0" w:firstLine="0"/>
                    <w:jc w:val="center"/>
                    <w:rPr>
                      <w:rFonts w:ascii="Times New Roman" w:hAnsi="Times New Roman" w:hint="default"/>
                      <w:szCs w:val="21"/>
                    </w:rPr>
                  </w:pPr>
                  <w:r w:rsidRPr="00960A18">
                    <w:rPr>
                      <w:rFonts w:ascii="Times New Roman" w:hAnsi="Times New Roman"/>
                      <w:bCs/>
                    </w:rPr>
                    <w:t>日产花岗岩石板材</w:t>
                  </w:r>
                  <w:r>
                    <w:rPr>
                      <w:rFonts w:ascii="Times New Roman" w:hAnsi="Times New Roman" w:hint="default"/>
                      <w:bCs/>
                    </w:rPr>
                    <w:t>166</w:t>
                  </w:r>
                  <w:r w:rsidRPr="00960A18">
                    <w:rPr>
                      <w:rFonts w:ascii="Times New Roman" w:hAnsi="Times New Roman"/>
                      <w:bCs/>
                    </w:rPr>
                    <w:t>平方米大理石</w:t>
                  </w:r>
                  <w:r w:rsidRPr="00960A18">
                    <w:rPr>
                      <w:rFonts w:ascii="Times New Roman" w:hAnsi="Times New Roman" w:hint="default"/>
                      <w:bCs/>
                    </w:rPr>
                    <w:t>板材</w:t>
                  </w:r>
                  <w:r>
                    <w:rPr>
                      <w:rFonts w:ascii="Times New Roman" w:hAnsi="Times New Roman" w:hint="default"/>
                      <w:bCs/>
                    </w:rPr>
                    <w:t>166</w:t>
                  </w:r>
                  <w:r w:rsidRPr="00960A18">
                    <w:rPr>
                      <w:rFonts w:ascii="Times New Roman" w:hAnsi="Times New Roman"/>
                      <w:bCs/>
                    </w:rPr>
                    <w:t>平方米、石材工艺品</w:t>
                  </w:r>
                  <w:r>
                    <w:rPr>
                      <w:rFonts w:ascii="Times New Roman" w:hAnsi="Times New Roman" w:hint="default"/>
                      <w:bCs/>
                    </w:rPr>
                    <w:t>28</w:t>
                  </w:r>
                  <w:r w:rsidRPr="00960A18">
                    <w:rPr>
                      <w:rFonts w:ascii="Times New Roman" w:hAnsi="Times New Roman"/>
                      <w:bCs/>
                    </w:rPr>
                    <w:t>平方米</w:t>
                  </w:r>
                </w:p>
              </w:tc>
              <w:tc>
                <w:tcPr>
                  <w:tcW w:w="421" w:type="pct"/>
                  <w:tcBorders>
                    <w:tl2br w:val="nil"/>
                    <w:tr2bl w:val="nil"/>
                  </w:tcBorders>
                  <w:vAlign w:val="center"/>
                </w:tcPr>
                <w:p w:rsidR="00953D2F" w:rsidRPr="00FA7646" w:rsidRDefault="00953D2F" w:rsidP="00953D2F">
                  <w:pPr>
                    <w:pStyle w:val="ad"/>
                    <w:spacing w:line="240" w:lineRule="auto"/>
                    <w:ind w:firstLineChars="0" w:firstLine="0"/>
                    <w:jc w:val="center"/>
                    <w:rPr>
                      <w:rFonts w:ascii="Times New Roman" w:hAnsi="Times New Roman" w:hint="default"/>
                      <w:szCs w:val="21"/>
                    </w:rPr>
                  </w:pPr>
                  <w:r>
                    <w:rPr>
                      <w:rFonts w:ascii="Times New Roman" w:hAnsi="Times New Roman" w:hint="default"/>
                      <w:szCs w:val="21"/>
                    </w:rPr>
                    <w:t>83</w:t>
                  </w:r>
                  <w:r w:rsidRPr="00FA7646">
                    <w:rPr>
                      <w:rFonts w:ascii="Times New Roman" w:hAnsi="Times New Roman"/>
                      <w:szCs w:val="21"/>
                    </w:rPr>
                    <w:t>%</w:t>
                  </w:r>
                </w:p>
              </w:tc>
            </w:tr>
          </w:tbl>
          <w:p w:rsidR="00953D2F" w:rsidRPr="00953D2F" w:rsidRDefault="00953D2F" w:rsidP="00953D2F">
            <w:pPr>
              <w:pStyle w:val="a0"/>
              <w:ind w:firstLine="480"/>
            </w:pPr>
          </w:p>
        </w:tc>
      </w:tr>
    </w:tbl>
    <w:p w:rsidR="0085595C" w:rsidRDefault="0085595C">
      <w:pPr>
        <w:ind w:firstLineChars="0" w:firstLine="0"/>
        <w:jc w:val="left"/>
        <w:outlineLvl w:val="0"/>
        <w:rPr>
          <w:rFonts w:ascii="Times New Roman" w:hAnsi="Times New Roman"/>
          <w:b/>
          <w:sz w:val="30"/>
        </w:rPr>
        <w:sectPr w:rsidR="0085595C">
          <w:pgSz w:w="11907" w:h="16840"/>
          <w:pgMar w:top="1134" w:right="964" w:bottom="1134" w:left="1134" w:header="851" w:footer="851" w:gutter="340"/>
          <w:cols w:space="720"/>
        </w:sectPr>
      </w:pPr>
    </w:p>
    <w:p w:rsidR="0085595C" w:rsidRDefault="00BA079D">
      <w:pPr>
        <w:ind w:firstLineChars="0" w:firstLine="0"/>
        <w:jc w:val="left"/>
        <w:outlineLvl w:val="0"/>
        <w:rPr>
          <w:rFonts w:ascii="Times New Roman" w:hAnsi="Times New Roman"/>
          <w:b/>
          <w:sz w:val="30"/>
          <w:szCs w:val="22"/>
        </w:rPr>
      </w:pPr>
      <w:r>
        <w:rPr>
          <w:rFonts w:ascii="Times New Roman" w:hAnsi="Times New Roman"/>
          <w:b/>
          <w:sz w:val="30"/>
          <w:szCs w:val="22"/>
        </w:rPr>
        <w:lastRenderedPageBreak/>
        <w:t>表七</w:t>
      </w:r>
    </w:p>
    <w:tbl>
      <w:tblPr>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9439"/>
      </w:tblGrid>
      <w:tr w:rsidR="0085595C" w:rsidTr="00953D2F">
        <w:trPr>
          <w:cantSplit/>
          <w:trHeight w:val="13120"/>
        </w:trPr>
        <w:tc>
          <w:tcPr>
            <w:tcW w:w="9439" w:type="dxa"/>
          </w:tcPr>
          <w:p w:rsidR="0085595C" w:rsidRDefault="00BA079D">
            <w:pPr>
              <w:ind w:firstLineChars="0" w:firstLine="0"/>
              <w:jc w:val="left"/>
              <w:rPr>
                <w:rFonts w:ascii="Times New Roman" w:hAnsi="Times New Roman"/>
                <w:b/>
                <w:bCs/>
              </w:rPr>
            </w:pPr>
            <w:r>
              <w:rPr>
                <w:rFonts w:ascii="Times New Roman" w:hAnsi="Times New Roman"/>
                <w:b/>
                <w:bCs/>
              </w:rPr>
              <w:t>验收监测结果：</w:t>
            </w:r>
          </w:p>
          <w:p w:rsidR="0085595C" w:rsidRDefault="00BA079D">
            <w:pPr>
              <w:ind w:firstLineChars="0" w:firstLine="0"/>
              <w:jc w:val="left"/>
              <w:rPr>
                <w:rFonts w:ascii="Times New Roman" w:hAnsi="Times New Roman"/>
                <w:b/>
                <w:bCs/>
              </w:rPr>
            </w:pPr>
            <w:r>
              <w:rPr>
                <w:rFonts w:ascii="Times New Roman" w:hAnsi="Times New Roman" w:hint="eastAsia"/>
                <w:b/>
                <w:bCs/>
              </w:rPr>
              <w:t>1</w:t>
            </w:r>
            <w:r>
              <w:rPr>
                <w:rFonts w:ascii="Times New Roman" w:hAnsi="Times New Roman" w:hint="eastAsia"/>
                <w:b/>
                <w:bCs/>
              </w:rPr>
              <w:t>、</w:t>
            </w:r>
            <w:r>
              <w:rPr>
                <w:rFonts w:ascii="Times New Roman" w:hAnsi="Times New Roman"/>
                <w:b/>
                <w:bCs/>
              </w:rPr>
              <w:t>废气</w:t>
            </w:r>
          </w:p>
          <w:p w:rsidR="0085595C" w:rsidRDefault="00BA079D">
            <w:pPr>
              <w:ind w:firstLine="480"/>
              <w:rPr>
                <w:rFonts w:ascii="Times New Roman" w:hAnsi="Times New Roman"/>
                <w:szCs w:val="22"/>
              </w:rPr>
            </w:pPr>
            <w:r>
              <w:rPr>
                <w:rFonts w:ascii="Times New Roman" w:hAnsi="Times New Roman" w:hint="eastAsia"/>
                <w:szCs w:val="22"/>
              </w:rPr>
              <w:t>无组织废气监测结果见表</w:t>
            </w:r>
            <w:r>
              <w:rPr>
                <w:rFonts w:ascii="Times New Roman" w:hAnsi="Times New Roman" w:hint="eastAsia"/>
                <w:szCs w:val="22"/>
              </w:rPr>
              <w:t>7-</w:t>
            </w:r>
            <w:r w:rsidR="004F5FF9">
              <w:rPr>
                <w:rFonts w:ascii="Times New Roman" w:hAnsi="Times New Roman"/>
                <w:szCs w:val="22"/>
              </w:rPr>
              <w:t>1</w:t>
            </w:r>
            <w:r>
              <w:rPr>
                <w:rFonts w:ascii="Times New Roman" w:hAnsi="Times New Roman" w:hint="eastAsia"/>
                <w:szCs w:val="22"/>
              </w:rPr>
              <w:t>。</w:t>
            </w:r>
          </w:p>
          <w:tbl>
            <w:tblPr>
              <w:tblW w:w="89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61"/>
              <w:gridCol w:w="1242"/>
              <w:gridCol w:w="1085"/>
              <w:gridCol w:w="774"/>
              <w:gridCol w:w="947"/>
              <w:gridCol w:w="947"/>
              <w:gridCol w:w="947"/>
              <w:gridCol w:w="950"/>
              <w:gridCol w:w="913"/>
            </w:tblGrid>
            <w:tr w:rsidR="004F5FF9" w:rsidTr="004F5FF9">
              <w:trPr>
                <w:trHeight w:val="513"/>
                <w:jc w:val="center"/>
              </w:trPr>
              <w:tc>
                <w:tcPr>
                  <w:tcW w:w="1161" w:type="dxa"/>
                  <w:vMerge w:val="restart"/>
                  <w:tcBorders>
                    <w:tl2br w:val="nil"/>
                    <w:tr2bl w:val="nil"/>
                  </w:tcBorders>
                  <w:vAlign w:val="center"/>
                </w:tcPr>
                <w:p w:rsidR="004F5FF9" w:rsidRDefault="004F5FF9" w:rsidP="004F5FF9">
                  <w:pPr>
                    <w:widowControl/>
                    <w:spacing w:line="240" w:lineRule="auto"/>
                    <w:ind w:leftChars="-111" w:left="-266" w:firstLineChars="67" w:firstLine="141"/>
                    <w:jc w:val="center"/>
                    <w:rPr>
                      <w:rFonts w:ascii="Times New Roman" w:hAnsi="Times New Roman"/>
                      <w:b/>
                      <w:bCs/>
                      <w:color w:val="000000"/>
                      <w:kern w:val="0"/>
                      <w:sz w:val="21"/>
                      <w:szCs w:val="21"/>
                    </w:rPr>
                  </w:pPr>
                  <w:r>
                    <w:rPr>
                      <w:rFonts w:ascii="Times New Roman" w:hAnsi="Times New Roman"/>
                      <w:b/>
                      <w:bCs/>
                      <w:color w:val="000000"/>
                      <w:kern w:val="0"/>
                      <w:sz w:val="21"/>
                      <w:szCs w:val="21"/>
                    </w:rPr>
                    <w:t>采样日期</w:t>
                  </w:r>
                </w:p>
              </w:tc>
              <w:tc>
                <w:tcPr>
                  <w:tcW w:w="1242" w:type="dxa"/>
                  <w:vMerge w:val="restart"/>
                  <w:tcBorders>
                    <w:tl2br w:val="nil"/>
                    <w:tr2bl w:val="nil"/>
                  </w:tcBorders>
                  <w:vAlign w:val="center"/>
                </w:tcPr>
                <w:p w:rsidR="004F5FF9" w:rsidRDefault="004F5FF9" w:rsidP="004F5FF9">
                  <w:pPr>
                    <w:widowControl/>
                    <w:spacing w:line="240" w:lineRule="auto"/>
                    <w:ind w:firstLineChars="0" w:firstLine="0"/>
                    <w:rPr>
                      <w:rFonts w:ascii="Times New Roman" w:hAnsi="Times New Roman"/>
                      <w:b/>
                      <w:bCs/>
                      <w:color w:val="000000"/>
                      <w:kern w:val="0"/>
                      <w:sz w:val="21"/>
                      <w:szCs w:val="21"/>
                    </w:rPr>
                  </w:pPr>
                  <w:r>
                    <w:rPr>
                      <w:rFonts w:ascii="Times New Roman" w:hAnsi="Times New Roman"/>
                      <w:b/>
                      <w:bCs/>
                      <w:color w:val="000000"/>
                      <w:kern w:val="0"/>
                      <w:sz w:val="21"/>
                      <w:szCs w:val="21"/>
                    </w:rPr>
                    <w:t>采样点位</w:t>
                  </w:r>
                  <w:r>
                    <w:rPr>
                      <w:rFonts w:ascii="Times New Roman" w:hAnsi="Times New Roman" w:hint="eastAsia"/>
                      <w:b/>
                      <w:bCs/>
                      <w:color w:val="000000"/>
                      <w:kern w:val="0"/>
                      <w:sz w:val="21"/>
                      <w:szCs w:val="21"/>
                    </w:rPr>
                    <w:t>及编号</w:t>
                  </w:r>
                </w:p>
              </w:tc>
              <w:tc>
                <w:tcPr>
                  <w:tcW w:w="1085" w:type="dxa"/>
                  <w:vMerge w:val="restart"/>
                  <w:tcBorders>
                    <w:tl2br w:val="nil"/>
                    <w:tr2bl w:val="nil"/>
                  </w:tcBorders>
                  <w:vAlign w:val="center"/>
                </w:tcPr>
                <w:p w:rsidR="004F5FF9" w:rsidRDefault="004F5FF9" w:rsidP="004F5FF9">
                  <w:pPr>
                    <w:widowControl/>
                    <w:spacing w:line="240" w:lineRule="auto"/>
                    <w:ind w:firstLineChars="0" w:firstLine="0"/>
                    <w:rPr>
                      <w:rFonts w:ascii="Times New Roman" w:hAnsi="Times New Roman"/>
                      <w:b/>
                      <w:bCs/>
                      <w:color w:val="000000"/>
                      <w:kern w:val="0"/>
                      <w:sz w:val="21"/>
                      <w:szCs w:val="21"/>
                    </w:rPr>
                  </w:pPr>
                  <w:r>
                    <w:rPr>
                      <w:rFonts w:ascii="Times New Roman" w:hAnsi="Times New Roman"/>
                      <w:b/>
                      <w:bCs/>
                      <w:color w:val="000000"/>
                      <w:kern w:val="0"/>
                      <w:sz w:val="21"/>
                      <w:szCs w:val="21"/>
                    </w:rPr>
                    <w:t>检测项目</w:t>
                  </w:r>
                </w:p>
              </w:tc>
              <w:tc>
                <w:tcPr>
                  <w:tcW w:w="774" w:type="dxa"/>
                  <w:vMerge w:val="restart"/>
                  <w:tcBorders>
                    <w:tl2br w:val="nil"/>
                    <w:tr2bl w:val="nil"/>
                  </w:tcBorders>
                  <w:vAlign w:val="center"/>
                </w:tcPr>
                <w:p w:rsidR="004F5FF9" w:rsidRDefault="004F5FF9" w:rsidP="004F5FF9">
                  <w:pPr>
                    <w:widowControl/>
                    <w:spacing w:line="240" w:lineRule="auto"/>
                    <w:ind w:firstLineChars="0" w:firstLine="0"/>
                    <w:rPr>
                      <w:rFonts w:ascii="Times New Roman" w:hAnsi="Times New Roman"/>
                      <w:b/>
                      <w:bCs/>
                      <w:color w:val="000000"/>
                      <w:kern w:val="0"/>
                      <w:sz w:val="21"/>
                      <w:szCs w:val="21"/>
                    </w:rPr>
                  </w:pPr>
                  <w:r>
                    <w:rPr>
                      <w:rFonts w:ascii="Times New Roman" w:hAnsi="Times New Roman"/>
                      <w:b/>
                      <w:bCs/>
                      <w:color w:val="000000"/>
                      <w:kern w:val="0"/>
                      <w:sz w:val="21"/>
                      <w:szCs w:val="21"/>
                    </w:rPr>
                    <w:t>单位</w:t>
                  </w:r>
                </w:p>
              </w:tc>
              <w:tc>
                <w:tcPr>
                  <w:tcW w:w="3791" w:type="dxa"/>
                  <w:gridSpan w:val="4"/>
                  <w:tcBorders>
                    <w:tl2br w:val="nil"/>
                    <w:tr2bl w:val="nil"/>
                  </w:tcBorders>
                  <w:vAlign w:val="center"/>
                </w:tcPr>
                <w:p w:rsidR="004F5FF9" w:rsidRDefault="004F5FF9" w:rsidP="004F5FF9">
                  <w:pPr>
                    <w:widowControl/>
                    <w:spacing w:line="240" w:lineRule="auto"/>
                    <w:ind w:leftChars="-111" w:left="-266" w:firstLineChars="67" w:firstLine="141"/>
                    <w:jc w:val="center"/>
                    <w:rPr>
                      <w:rFonts w:ascii="Times New Roman" w:hAnsi="Times New Roman"/>
                      <w:b/>
                      <w:bCs/>
                      <w:color w:val="000000"/>
                      <w:kern w:val="0"/>
                      <w:sz w:val="21"/>
                      <w:szCs w:val="21"/>
                    </w:rPr>
                  </w:pPr>
                  <w:r>
                    <w:rPr>
                      <w:rFonts w:ascii="Times New Roman" w:hAnsi="Times New Roman"/>
                      <w:b/>
                      <w:bCs/>
                      <w:color w:val="000000"/>
                      <w:kern w:val="0"/>
                      <w:sz w:val="21"/>
                      <w:szCs w:val="21"/>
                    </w:rPr>
                    <w:t>检测结果及频次</w:t>
                  </w:r>
                </w:p>
              </w:tc>
              <w:tc>
                <w:tcPr>
                  <w:tcW w:w="913" w:type="dxa"/>
                  <w:vMerge w:val="restart"/>
                  <w:tcBorders>
                    <w:tl2br w:val="nil"/>
                    <w:tr2bl w:val="nil"/>
                  </w:tcBorders>
                  <w:vAlign w:val="center"/>
                </w:tcPr>
                <w:p w:rsidR="004F5FF9" w:rsidRDefault="004F5FF9" w:rsidP="004F5FF9">
                  <w:pPr>
                    <w:widowControl/>
                    <w:ind w:firstLineChars="0" w:firstLine="0"/>
                    <w:jc w:val="center"/>
                    <w:rPr>
                      <w:rFonts w:ascii="Times New Roman" w:hAnsi="Times New Roman"/>
                      <w:b/>
                      <w:bCs/>
                      <w:color w:val="000000"/>
                      <w:kern w:val="0"/>
                      <w:sz w:val="21"/>
                      <w:szCs w:val="21"/>
                    </w:rPr>
                  </w:pPr>
                  <w:r>
                    <w:rPr>
                      <w:rFonts w:ascii="Times New Roman" w:hAnsi="Times New Roman"/>
                      <w:b/>
                      <w:bCs/>
                      <w:color w:val="000000"/>
                      <w:kern w:val="0"/>
                      <w:sz w:val="21"/>
                      <w:szCs w:val="21"/>
                    </w:rPr>
                    <w:t>浓度最大值</w:t>
                  </w:r>
                </w:p>
              </w:tc>
            </w:tr>
            <w:tr w:rsidR="004F5FF9" w:rsidTr="004F5FF9">
              <w:trPr>
                <w:trHeight w:val="513"/>
                <w:jc w:val="center"/>
              </w:trPr>
              <w:tc>
                <w:tcPr>
                  <w:tcW w:w="1161" w:type="dxa"/>
                  <w:vMerge/>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
                      <w:bCs/>
                      <w:color w:val="000000"/>
                      <w:kern w:val="0"/>
                      <w:sz w:val="21"/>
                      <w:szCs w:val="21"/>
                    </w:rPr>
                  </w:pPr>
                </w:p>
              </w:tc>
              <w:tc>
                <w:tcPr>
                  <w:tcW w:w="1242" w:type="dxa"/>
                  <w:vMerge/>
                  <w:tcBorders>
                    <w:tl2br w:val="nil"/>
                    <w:tr2bl w:val="nil"/>
                  </w:tcBorders>
                  <w:vAlign w:val="center"/>
                </w:tcPr>
                <w:p w:rsidR="004F5FF9" w:rsidRPr="004F5FF9" w:rsidRDefault="004F5FF9" w:rsidP="004F5FF9">
                  <w:pPr>
                    <w:pStyle w:val="a9"/>
                    <w:spacing w:line="240" w:lineRule="auto"/>
                    <w:ind w:leftChars="-111" w:left="-266" w:firstLineChars="67" w:firstLine="141"/>
                    <w:rPr>
                      <w:rFonts w:ascii="Times New Roman" w:hAnsi="Times New Roman"/>
                      <w:b/>
                      <w:bCs/>
                      <w:color w:val="000000"/>
                      <w:kern w:val="0"/>
                      <w:sz w:val="21"/>
                      <w:szCs w:val="21"/>
                    </w:rPr>
                  </w:pPr>
                </w:p>
              </w:tc>
              <w:tc>
                <w:tcPr>
                  <w:tcW w:w="1085" w:type="dxa"/>
                  <w:vMerge/>
                  <w:tcBorders>
                    <w:tl2br w:val="nil"/>
                    <w:tr2bl w:val="nil"/>
                  </w:tcBorders>
                  <w:vAlign w:val="center"/>
                </w:tcPr>
                <w:p w:rsidR="004F5FF9" w:rsidRPr="004F5FF9" w:rsidRDefault="004F5FF9" w:rsidP="004F5FF9">
                  <w:pPr>
                    <w:spacing w:line="240" w:lineRule="auto"/>
                    <w:ind w:leftChars="-111" w:left="-266" w:firstLineChars="67" w:firstLine="141"/>
                    <w:jc w:val="center"/>
                    <w:rPr>
                      <w:rFonts w:ascii="Times New Roman" w:hAnsi="Times New Roman"/>
                      <w:b/>
                      <w:bCs/>
                      <w:color w:val="000000"/>
                      <w:kern w:val="0"/>
                      <w:sz w:val="21"/>
                      <w:szCs w:val="21"/>
                    </w:rPr>
                  </w:pPr>
                </w:p>
              </w:tc>
              <w:tc>
                <w:tcPr>
                  <w:tcW w:w="774" w:type="dxa"/>
                  <w:vMerge/>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
                      <w:bCs/>
                      <w:color w:val="000000"/>
                      <w:kern w:val="0"/>
                      <w:sz w:val="21"/>
                      <w:szCs w:val="21"/>
                    </w:rPr>
                  </w:pPr>
                </w:p>
              </w:tc>
              <w:tc>
                <w:tcPr>
                  <w:tcW w:w="947"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
                      <w:bCs/>
                      <w:color w:val="000000"/>
                      <w:kern w:val="0"/>
                      <w:sz w:val="21"/>
                      <w:szCs w:val="21"/>
                    </w:rPr>
                  </w:pPr>
                  <w:r w:rsidRPr="004F5FF9">
                    <w:rPr>
                      <w:rFonts w:ascii="Times New Roman" w:hAnsi="Times New Roman"/>
                      <w:b/>
                      <w:bCs/>
                      <w:color w:val="000000"/>
                      <w:kern w:val="0"/>
                      <w:sz w:val="21"/>
                      <w:szCs w:val="21"/>
                    </w:rPr>
                    <w:t>1</w:t>
                  </w:r>
                </w:p>
              </w:tc>
              <w:tc>
                <w:tcPr>
                  <w:tcW w:w="947"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
                      <w:bCs/>
                      <w:color w:val="000000"/>
                      <w:kern w:val="0"/>
                      <w:sz w:val="21"/>
                      <w:szCs w:val="21"/>
                    </w:rPr>
                  </w:pPr>
                  <w:r w:rsidRPr="004F5FF9">
                    <w:rPr>
                      <w:rFonts w:ascii="Times New Roman" w:hAnsi="Times New Roman"/>
                      <w:b/>
                      <w:bCs/>
                      <w:color w:val="000000"/>
                      <w:kern w:val="0"/>
                      <w:sz w:val="21"/>
                      <w:szCs w:val="21"/>
                    </w:rPr>
                    <w:t>2</w:t>
                  </w:r>
                </w:p>
              </w:tc>
              <w:tc>
                <w:tcPr>
                  <w:tcW w:w="947"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
                      <w:bCs/>
                      <w:color w:val="000000"/>
                      <w:kern w:val="0"/>
                      <w:sz w:val="21"/>
                      <w:szCs w:val="21"/>
                    </w:rPr>
                  </w:pPr>
                  <w:r w:rsidRPr="004F5FF9">
                    <w:rPr>
                      <w:rFonts w:ascii="Times New Roman" w:hAnsi="Times New Roman"/>
                      <w:b/>
                      <w:bCs/>
                      <w:color w:val="000000"/>
                      <w:kern w:val="0"/>
                      <w:sz w:val="21"/>
                      <w:szCs w:val="21"/>
                    </w:rPr>
                    <w:t>3</w:t>
                  </w:r>
                </w:p>
              </w:tc>
              <w:tc>
                <w:tcPr>
                  <w:tcW w:w="948"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
                      <w:bCs/>
                      <w:color w:val="000000"/>
                      <w:kern w:val="0"/>
                      <w:sz w:val="21"/>
                      <w:szCs w:val="21"/>
                    </w:rPr>
                  </w:pPr>
                  <w:r w:rsidRPr="004F5FF9">
                    <w:rPr>
                      <w:rFonts w:ascii="Times New Roman" w:hAnsi="Times New Roman" w:hint="eastAsia"/>
                      <w:b/>
                      <w:bCs/>
                      <w:color w:val="000000"/>
                      <w:kern w:val="0"/>
                      <w:sz w:val="21"/>
                      <w:szCs w:val="21"/>
                    </w:rPr>
                    <w:t>4</w:t>
                  </w:r>
                </w:p>
              </w:tc>
              <w:tc>
                <w:tcPr>
                  <w:tcW w:w="913" w:type="dxa"/>
                  <w:vMerge/>
                  <w:tcBorders>
                    <w:tl2br w:val="nil"/>
                    <w:tr2bl w:val="nil"/>
                  </w:tcBorders>
                  <w:vAlign w:val="center"/>
                </w:tcPr>
                <w:p w:rsidR="004F5FF9" w:rsidRPr="004F5FF9" w:rsidRDefault="004F5FF9" w:rsidP="004F5FF9">
                  <w:pPr>
                    <w:widowControl/>
                    <w:ind w:left="-233" w:firstLine="422"/>
                    <w:jc w:val="center"/>
                    <w:rPr>
                      <w:rFonts w:ascii="Times New Roman" w:hAnsi="Times New Roman"/>
                      <w:b/>
                      <w:bCs/>
                      <w:color w:val="000000"/>
                      <w:kern w:val="0"/>
                      <w:sz w:val="21"/>
                      <w:szCs w:val="21"/>
                    </w:rPr>
                  </w:pPr>
                </w:p>
              </w:tc>
            </w:tr>
            <w:tr w:rsidR="004F5FF9" w:rsidTr="004F5FF9">
              <w:trPr>
                <w:trHeight w:val="513"/>
                <w:jc w:val="center"/>
              </w:trPr>
              <w:tc>
                <w:tcPr>
                  <w:tcW w:w="1161" w:type="dxa"/>
                  <w:vMerge w:val="restart"/>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2022.02.20</w:t>
                  </w:r>
                </w:p>
              </w:tc>
              <w:tc>
                <w:tcPr>
                  <w:tcW w:w="1242"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上</w:t>
                  </w:r>
                  <w:r w:rsidRPr="004F5FF9">
                    <w:rPr>
                      <w:rFonts w:ascii="Times New Roman" w:hAnsi="Times New Roman"/>
                      <w:bCs/>
                      <w:color w:val="000000"/>
                      <w:kern w:val="0"/>
                      <w:sz w:val="21"/>
                      <w:szCs w:val="21"/>
                    </w:rPr>
                    <w:t>风向</w:t>
                  </w:r>
                  <w:r w:rsidRPr="004F5FF9">
                    <w:rPr>
                      <w:rFonts w:ascii="Times New Roman" w:hAnsi="Times New Roman"/>
                      <w:bCs/>
                      <w:color w:val="000000"/>
                      <w:kern w:val="0"/>
                      <w:sz w:val="21"/>
                      <w:szCs w:val="21"/>
                    </w:rPr>
                    <w:t>W1</w:t>
                  </w:r>
                </w:p>
              </w:tc>
              <w:tc>
                <w:tcPr>
                  <w:tcW w:w="1085" w:type="dxa"/>
                  <w:vMerge w:val="restart"/>
                  <w:tcBorders>
                    <w:tl2br w:val="nil"/>
                    <w:tr2bl w:val="nil"/>
                  </w:tcBorders>
                  <w:noWrap/>
                  <w:vAlign w:val="center"/>
                </w:tcPr>
                <w:p w:rsidR="004F5FF9" w:rsidRPr="004F5FF9" w:rsidRDefault="004F5FF9" w:rsidP="004F5FF9">
                  <w:pPr>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颗粒物</w:t>
                  </w:r>
                </w:p>
              </w:tc>
              <w:tc>
                <w:tcPr>
                  <w:tcW w:w="774" w:type="dxa"/>
                  <w:vMerge w:val="restart"/>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bCs/>
                      <w:color w:val="000000"/>
                      <w:kern w:val="0"/>
                      <w:sz w:val="21"/>
                      <w:szCs w:val="21"/>
                    </w:rPr>
                    <w:t>mg/m</w:t>
                  </w:r>
                  <w:r w:rsidRPr="004F5FF9">
                    <w:rPr>
                      <w:rFonts w:ascii="Times New Roman" w:hAnsi="Times New Roman"/>
                      <w:bCs/>
                      <w:color w:val="000000"/>
                      <w:kern w:val="0"/>
                      <w:sz w:val="21"/>
                      <w:szCs w:val="21"/>
                      <w:vertAlign w:val="superscript"/>
                    </w:rPr>
                    <w:t>3</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0.208</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0.227</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0.188</w:t>
                  </w:r>
                </w:p>
              </w:tc>
              <w:tc>
                <w:tcPr>
                  <w:tcW w:w="948"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0.150</w:t>
                  </w:r>
                </w:p>
              </w:tc>
              <w:tc>
                <w:tcPr>
                  <w:tcW w:w="913" w:type="dxa"/>
                  <w:vMerge w:val="restart"/>
                  <w:tcBorders>
                    <w:tl2br w:val="nil"/>
                    <w:tr2bl w:val="nil"/>
                  </w:tcBorders>
                  <w:noWrap/>
                  <w:vAlign w:val="center"/>
                </w:tcPr>
                <w:p w:rsidR="004F5FF9" w:rsidRPr="004F5FF9" w:rsidRDefault="004F5FF9" w:rsidP="004F5FF9">
                  <w:pPr>
                    <w:widowControl/>
                    <w:ind w:firstLineChars="0" w:firstLine="0"/>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0.394</w:t>
                  </w:r>
                </w:p>
              </w:tc>
            </w:tr>
            <w:tr w:rsidR="004F5FF9" w:rsidTr="004F5FF9">
              <w:trPr>
                <w:trHeight w:val="513"/>
                <w:jc w:val="center"/>
              </w:trPr>
              <w:tc>
                <w:tcPr>
                  <w:tcW w:w="1161" w:type="dxa"/>
                  <w:vMerge/>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1242"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bCs/>
                      <w:color w:val="000000"/>
                      <w:kern w:val="0"/>
                      <w:sz w:val="21"/>
                      <w:szCs w:val="21"/>
                    </w:rPr>
                    <w:t>下风向</w:t>
                  </w:r>
                  <w:r w:rsidRPr="004F5FF9">
                    <w:rPr>
                      <w:rFonts w:ascii="Times New Roman" w:hAnsi="Times New Roman"/>
                      <w:bCs/>
                      <w:color w:val="000000"/>
                      <w:kern w:val="0"/>
                      <w:sz w:val="21"/>
                      <w:szCs w:val="21"/>
                    </w:rPr>
                    <w:t>W2</w:t>
                  </w:r>
                </w:p>
              </w:tc>
              <w:tc>
                <w:tcPr>
                  <w:tcW w:w="1085" w:type="dxa"/>
                  <w:vMerge/>
                  <w:tcBorders>
                    <w:tl2br w:val="nil"/>
                    <w:tr2bl w:val="nil"/>
                  </w:tcBorders>
                  <w:noWrap/>
                  <w:vAlign w:val="center"/>
                </w:tcPr>
                <w:p w:rsidR="004F5FF9" w:rsidRPr="004F5FF9" w:rsidRDefault="004F5FF9" w:rsidP="004F5FF9">
                  <w:pPr>
                    <w:spacing w:line="240" w:lineRule="auto"/>
                    <w:ind w:leftChars="-111" w:left="-266" w:firstLineChars="67" w:firstLine="141"/>
                    <w:jc w:val="center"/>
                    <w:rPr>
                      <w:rFonts w:ascii="Times New Roman" w:hAnsi="Times New Roman"/>
                      <w:bCs/>
                      <w:color w:val="000000"/>
                      <w:kern w:val="0"/>
                      <w:sz w:val="21"/>
                      <w:szCs w:val="21"/>
                    </w:rPr>
                  </w:pPr>
                </w:p>
              </w:tc>
              <w:tc>
                <w:tcPr>
                  <w:tcW w:w="774" w:type="dxa"/>
                  <w:vMerge/>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0.303</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0.359</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0.339</w:t>
                  </w:r>
                </w:p>
              </w:tc>
              <w:tc>
                <w:tcPr>
                  <w:tcW w:w="948"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0.394</w:t>
                  </w:r>
                </w:p>
              </w:tc>
              <w:tc>
                <w:tcPr>
                  <w:tcW w:w="913" w:type="dxa"/>
                  <w:vMerge/>
                  <w:tcBorders>
                    <w:tl2br w:val="nil"/>
                    <w:tr2bl w:val="nil"/>
                  </w:tcBorders>
                  <w:noWrap/>
                  <w:vAlign w:val="center"/>
                </w:tcPr>
                <w:p w:rsidR="004F5FF9" w:rsidRPr="004F5FF9" w:rsidRDefault="004F5FF9" w:rsidP="004F5FF9">
                  <w:pPr>
                    <w:widowControl/>
                    <w:ind w:left="-233"/>
                    <w:jc w:val="center"/>
                    <w:rPr>
                      <w:rFonts w:ascii="Times New Roman" w:hAnsi="Times New Roman"/>
                      <w:bCs/>
                      <w:color w:val="000000"/>
                      <w:kern w:val="0"/>
                      <w:sz w:val="21"/>
                      <w:szCs w:val="21"/>
                    </w:rPr>
                  </w:pPr>
                </w:p>
              </w:tc>
            </w:tr>
            <w:tr w:rsidR="004F5FF9" w:rsidTr="004F5FF9">
              <w:trPr>
                <w:trHeight w:val="513"/>
                <w:jc w:val="center"/>
              </w:trPr>
              <w:tc>
                <w:tcPr>
                  <w:tcW w:w="1161" w:type="dxa"/>
                  <w:vMerge/>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1242"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bCs/>
                      <w:color w:val="000000"/>
                      <w:kern w:val="0"/>
                      <w:sz w:val="21"/>
                      <w:szCs w:val="21"/>
                    </w:rPr>
                    <w:t>下风向</w:t>
                  </w:r>
                  <w:r w:rsidRPr="004F5FF9">
                    <w:rPr>
                      <w:rFonts w:ascii="Times New Roman" w:hAnsi="Times New Roman"/>
                      <w:bCs/>
                      <w:color w:val="000000"/>
                      <w:kern w:val="0"/>
                      <w:sz w:val="21"/>
                      <w:szCs w:val="21"/>
                    </w:rPr>
                    <w:t>W3</w:t>
                  </w:r>
                </w:p>
              </w:tc>
              <w:tc>
                <w:tcPr>
                  <w:tcW w:w="1085" w:type="dxa"/>
                  <w:vMerge/>
                  <w:tcBorders>
                    <w:tl2br w:val="nil"/>
                    <w:tr2bl w:val="nil"/>
                  </w:tcBorders>
                  <w:noWrap/>
                  <w:vAlign w:val="center"/>
                </w:tcPr>
                <w:p w:rsidR="004F5FF9" w:rsidRPr="004F5FF9" w:rsidRDefault="004F5FF9" w:rsidP="004F5FF9">
                  <w:pPr>
                    <w:spacing w:line="240" w:lineRule="auto"/>
                    <w:ind w:leftChars="-111" w:left="-266" w:firstLineChars="67" w:firstLine="141"/>
                    <w:jc w:val="center"/>
                    <w:rPr>
                      <w:rFonts w:ascii="Times New Roman" w:hAnsi="Times New Roman"/>
                      <w:bCs/>
                      <w:color w:val="000000"/>
                      <w:kern w:val="0"/>
                      <w:sz w:val="21"/>
                      <w:szCs w:val="21"/>
                    </w:rPr>
                  </w:pPr>
                </w:p>
              </w:tc>
              <w:tc>
                <w:tcPr>
                  <w:tcW w:w="774" w:type="dxa"/>
                  <w:vMerge/>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0.322</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0.283</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0.377</w:t>
                  </w:r>
                </w:p>
              </w:tc>
              <w:tc>
                <w:tcPr>
                  <w:tcW w:w="948"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0.282</w:t>
                  </w:r>
                </w:p>
              </w:tc>
              <w:tc>
                <w:tcPr>
                  <w:tcW w:w="913" w:type="dxa"/>
                  <w:vMerge/>
                  <w:tcBorders>
                    <w:tl2br w:val="nil"/>
                    <w:tr2bl w:val="nil"/>
                  </w:tcBorders>
                  <w:noWrap/>
                  <w:vAlign w:val="center"/>
                </w:tcPr>
                <w:p w:rsidR="004F5FF9" w:rsidRPr="004F5FF9" w:rsidRDefault="004F5FF9" w:rsidP="004F5FF9">
                  <w:pPr>
                    <w:widowControl/>
                    <w:ind w:left="-233"/>
                    <w:jc w:val="center"/>
                    <w:rPr>
                      <w:rFonts w:ascii="Times New Roman" w:hAnsi="Times New Roman"/>
                      <w:bCs/>
                      <w:color w:val="000000"/>
                      <w:kern w:val="0"/>
                      <w:sz w:val="21"/>
                      <w:szCs w:val="21"/>
                    </w:rPr>
                  </w:pPr>
                </w:p>
              </w:tc>
            </w:tr>
            <w:tr w:rsidR="004F5FF9" w:rsidTr="004F5FF9">
              <w:trPr>
                <w:trHeight w:val="513"/>
                <w:jc w:val="center"/>
              </w:trPr>
              <w:tc>
                <w:tcPr>
                  <w:tcW w:w="1161" w:type="dxa"/>
                  <w:vMerge/>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1242"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bCs/>
                      <w:color w:val="000000"/>
                      <w:kern w:val="0"/>
                      <w:sz w:val="21"/>
                      <w:szCs w:val="21"/>
                    </w:rPr>
                    <w:t>下风向</w:t>
                  </w:r>
                  <w:r w:rsidRPr="004F5FF9">
                    <w:rPr>
                      <w:rFonts w:ascii="Times New Roman" w:hAnsi="Times New Roman"/>
                      <w:bCs/>
                      <w:color w:val="000000"/>
                      <w:kern w:val="0"/>
                      <w:sz w:val="21"/>
                      <w:szCs w:val="21"/>
                    </w:rPr>
                    <w:t>W</w:t>
                  </w:r>
                  <w:r w:rsidRPr="004F5FF9">
                    <w:rPr>
                      <w:rFonts w:ascii="Times New Roman" w:hAnsi="Times New Roman" w:hint="eastAsia"/>
                      <w:bCs/>
                      <w:color w:val="000000"/>
                      <w:kern w:val="0"/>
                      <w:sz w:val="21"/>
                      <w:szCs w:val="21"/>
                    </w:rPr>
                    <w:t>4</w:t>
                  </w:r>
                </w:p>
              </w:tc>
              <w:tc>
                <w:tcPr>
                  <w:tcW w:w="1085" w:type="dxa"/>
                  <w:vMerge/>
                  <w:tcBorders>
                    <w:tl2br w:val="nil"/>
                    <w:tr2bl w:val="nil"/>
                  </w:tcBorders>
                  <w:noWrap/>
                  <w:vAlign w:val="center"/>
                </w:tcPr>
                <w:p w:rsidR="004F5FF9" w:rsidRPr="004F5FF9" w:rsidRDefault="004F5FF9" w:rsidP="004F5FF9">
                  <w:pPr>
                    <w:spacing w:line="240" w:lineRule="auto"/>
                    <w:ind w:leftChars="-111" w:left="-266" w:firstLineChars="67" w:firstLine="141"/>
                    <w:jc w:val="center"/>
                    <w:rPr>
                      <w:rFonts w:ascii="Times New Roman" w:hAnsi="Times New Roman"/>
                      <w:bCs/>
                      <w:color w:val="000000"/>
                      <w:kern w:val="0"/>
                      <w:sz w:val="21"/>
                      <w:szCs w:val="21"/>
                    </w:rPr>
                  </w:pPr>
                </w:p>
              </w:tc>
              <w:tc>
                <w:tcPr>
                  <w:tcW w:w="774" w:type="dxa"/>
                  <w:vMerge/>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0.360</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0.378</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0.302</w:t>
                  </w:r>
                </w:p>
              </w:tc>
              <w:tc>
                <w:tcPr>
                  <w:tcW w:w="948"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0.337</w:t>
                  </w:r>
                </w:p>
              </w:tc>
              <w:tc>
                <w:tcPr>
                  <w:tcW w:w="913" w:type="dxa"/>
                  <w:vMerge/>
                  <w:tcBorders>
                    <w:tl2br w:val="nil"/>
                    <w:tr2bl w:val="nil"/>
                  </w:tcBorders>
                  <w:noWrap/>
                  <w:vAlign w:val="center"/>
                </w:tcPr>
                <w:p w:rsidR="004F5FF9" w:rsidRPr="004F5FF9" w:rsidRDefault="004F5FF9" w:rsidP="004F5FF9">
                  <w:pPr>
                    <w:widowControl/>
                    <w:ind w:left="-233"/>
                    <w:jc w:val="center"/>
                    <w:rPr>
                      <w:rFonts w:ascii="Times New Roman" w:hAnsi="Times New Roman"/>
                      <w:bCs/>
                      <w:color w:val="000000"/>
                      <w:kern w:val="0"/>
                      <w:sz w:val="21"/>
                      <w:szCs w:val="21"/>
                    </w:rPr>
                  </w:pPr>
                </w:p>
              </w:tc>
            </w:tr>
            <w:tr w:rsidR="004F5FF9" w:rsidTr="004F5FF9">
              <w:trPr>
                <w:trHeight w:val="513"/>
                <w:jc w:val="center"/>
              </w:trPr>
              <w:tc>
                <w:tcPr>
                  <w:tcW w:w="1161" w:type="dxa"/>
                  <w:vMerge w:val="restart"/>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2022.02.21</w:t>
                  </w:r>
                </w:p>
              </w:tc>
              <w:tc>
                <w:tcPr>
                  <w:tcW w:w="1242"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上</w:t>
                  </w:r>
                  <w:r w:rsidRPr="004F5FF9">
                    <w:rPr>
                      <w:rFonts w:ascii="Times New Roman" w:hAnsi="Times New Roman"/>
                      <w:bCs/>
                      <w:color w:val="000000"/>
                      <w:kern w:val="0"/>
                      <w:sz w:val="21"/>
                      <w:szCs w:val="21"/>
                    </w:rPr>
                    <w:t>风向</w:t>
                  </w:r>
                  <w:r w:rsidRPr="004F5FF9">
                    <w:rPr>
                      <w:rFonts w:ascii="Times New Roman" w:hAnsi="Times New Roman"/>
                      <w:bCs/>
                      <w:color w:val="000000"/>
                      <w:kern w:val="0"/>
                      <w:sz w:val="21"/>
                      <w:szCs w:val="21"/>
                    </w:rPr>
                    <w:t>W1</w:t>
                  </w:r>
                </w:p>
              </w:tc>
              <w:tc>
                <w:tcPr>
                  <w:tcW w:w="1085" w:type="dxa"/>
                  <w:vMerge w:val="restart"/>
                  <w:tcBorders>
                    <w:tl2br w:val="nil"/>
                    <w:tr2bl w:val="nil"/>
                  </w:tcBorders>
                  <w:noWrap/>
                  <w:vAlign w:val="center"/>
                </w:tcPr>
                <w:p w:rsidR="004F5FF9" w:rsidRPr="004F5FF9" w:rsidRDefault="004F5FF9" w:rsidP="004F5FF9">
                  <w:pPr>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颗粒物</w:t>
                  </w:r>
                </w:p>
              </w:tc>
              <w:tc>
                <w:tcPr>
                  <w:tcW w:w="774" w:type="dxa"/>
                  <w:vMerge w:val="restart"/>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bCs/>
                      <w:color w:val="000000"/>
                      <w:kern w:val="0"/>
                      <w:sz w:val="21"/>
                      <w:szCs w:val="21"/>
                    </w:rPr>
                    <w:t>mg/m</w:t>
                  </w:r>
                  <w:r w:rsidRPr="004F5FF9">
                    <w:rPr>
                      <w:rFonts w:ascii="Times New Roman" w:hAnsi="Times New Roman"/>
                      <w:bCs/>
                      <w:color w:val="000000"/>
                      <w:kern w:val="0"/>
                      <w:sz w:val="21"/>
                      <w:szCs w:val="21"/>
                      <w:vertAlign w:val="superscript"/>
                    </w:rPr>
                    <w:t>3</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0.114</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0.151</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0.170</w:t>
                  </w:r>
                </w:p>
              </w:tc>
              <w:tc>
                <w:tcPr>
                  <w:tcW w:w="948"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0.186</w:t>
                  </w:r>
                </w:p>
              </w:tc>
              <w:tc>
                <w:tcPr>
                  <w:tcW w:w="913" w:type="dxa"/>
                  <w:vMerge w:val="restart"/>
                  <w:tcBorders>
                    <w:tl2br w:val="nil"/>
                    <w:tr2bl w:val="nil"/>
                  </w:tcBorders>
                  <w:noWrap/>
                  <w:vAlign w:val="center"/>
                </w:tcPr>
                <w:p w:rsidR="004F5FF9" w:rsidRPr="004F5FF9" w:rsidRDefault="004F5FF9" w:rsidP="004F5FF9">
                  <w:pPr>
                    <w:widowControl/>
                    <w:ind w:firstLineChars="0" w:firstLine="0"/>
                    <w:jc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0.376</w:t>
                  </w:r>
                </w:p>
              </w:tc>
            </w:tr>
            <w:tr w:rsidR="004F5FF9" w:rsidTr="004F5FF9">
              <w:trPr>
                <w:trHeight w:val="513"/>
                <w:jc w:val="center"/>
              </w:trPr>
              <w:tc>
                <w:tcPr>
                  <w:tcW w:w="1161" w:type="dxa"/>
                  <w:vMerge/>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1242"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bCs/>
                      <w:color w:val="000000"/>
                      <w:kern w:val="0"/>
                      <w:sz w:val="21"/>
                      <w:szCs w:val="21"/>
                    </w:rPr>
                    <w:t>下风向</w:t>
                  </w:r>
                  <w:r w:rsidRPr="004F5FF9">
                    <w:rPr>
                      <w:rFonts w:ascii="Times New Roman" w:hAnsi="Times New Roman"/>
                      <w:bCs/>
                      <w:color w:val="000000"/>
                      <w:kern w:val="0"/>
                      <w:sz w:val="21"/>
                      <w:szCs w:val="21"/>
                    </w:rPr>
                    <w:t>W2</w:t>
                  </w:r>
                </w:p>
              </w:tc>
              <w:tc>
                <w:tcPr>
                  <w:tcW w:w="1085" w:type="dxa"/>
                  <w:vMerge/>
                  <w:tcBorders>
                    <w:tl2br w:val="nil"/>
                    <w:tr2bl w:val="nil"/>
                  </w:tcBorders>
                  <w:noWrap/>
                  <w:vAlign w:val="center"/>
                </w:tcPr>
                <w:p w:rsidR="004F5FF9" w:rsidRPr="004F5FF9" w:rsidRDefault="004F5FF9" w:rsidP="004F5FF9">
                  <w:pPr>
                    <w:spacing w:line="240" w:lineRule="auto"/>
                    <w:ind w:leftChars="-111" w:left="-266" w:firstLineChars="67" w:firstLine="141"/>
                    <w:jc w:val="center"/>
                    <w:rPr>
                      <w:rFonts w:ascii="Times New Roman" w:hAnsi="Times New Roman"/>
                      <w:bCs/>
                      <w:color w:val="000000"/>
                      <w:kern w:val="0"/>
                      <w:sz w:val="21"/>
                      <w:szCs w:val="21"/>
                    </w:rPr>
                  </w:pPr>
                </w:p>
              </w:tc>
              <w:tc>
                <w:tcPr>
                  <w:tcW w:w="774" w:type="dxa"/>
                  <w:vMerge/>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0.359</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0.321</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0.282</w:t>
                  </w:r>
                </w:p>
              </w:tc>
              <w:tc>
                <w:tcPr>
                  <w:tcW w:w="948"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0.375</w:t>
                  </w:r>
                </w:p>
              </w:tc>
              <w:tc>
                <w:tcPr>
                  <w:tcW w:w="913" w:type="dxa"/>
                  <w:vMerge/>
                  <w:tcBorders>
                    <w:tl2br w:val="nil"/>
                    <w:tr2bl w:val="nil"/>
                  </w:tcBorders>
                  <w:noWrap/>
                  <w:vAlign w:val="center"/>
                </w:tcPr>
                <w:p w:rsidR="004F5FF9" w:rsidRDefault="004F5FF9" w:rsidP="004F5FF9">
                  <w:pPr>
                    <w:widowControl/>
                    <w:jc w:val="center"/>
                    <w:rPr>
                      <w:rFonts w:ascii="Times New Roman" w:hAnsi="Times New Roman"/>
                      <w:color w:val="000000"/>
                      <w:kern w:val="0"/>
                      <w:sz w:val="21"/>
                      <w:szCs w:val="21"/>
                    </w:rPr>
                  </w:pPr>
                </w:p>
              </w:tc>
            </w:tr>
            <w:tr w:rsidR="004F5FF9" w:rsidTr="004F5FF9">
              <w:trPr>
                <w:trHeight w:val="513"/>
                <w:jc w:val="center"/>
              </w:trPr>
              <w:tc>
                <w:tcPr>
                  <w:tcW w:w="1161" w:type="dxa"/>
                  <w:vMerge/>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1242"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bCs/>
                      <w:color w:val="000000"/>
                      <w:kern w:val="0"/>
                      <w:sz w:val="21"/>
                      <w:szCs w:val="21"/>
                    </w:rPr>
                    <w:t>下风向</w:t>
                  </w:r>
                  <w:r w:rsidRPr="004F5FF9">
                    <w:rPr>
                      <w:rFonts w:ascii="Times New Roman" w:hAnsi="Times New Roman"/>
                      <w:bCs/>
                      <w:color w:val="000000"/>
                      <w:kern w:val="0"/>
                      <w:sz w:val="21"/>
                      <w:szCs w:val="21"/>
                    </w:rPr>
                    <w:t>W3</w:t>
                  </w:r>
                </w:p>
              </w:tc>
              <w:tc>
                <w:tcPr>
                  <w:tcW w:w="1085" w:type="dxa"/>
                  <w:vMerge/>
                  <w:tcBorders>
                    <w:tl2br w:val="nil"/>
                    <w:tr2bl w:val="nil"/>
                  </w:tcBorders>
                  <w:noWrap/>
                  <w:vAlign w:val="center"/>
                </w:tcPr>
                <w:p w:rsidR="004F5FF9" w:rsidRPr="004F5FF9" w:rsidRDefault="004F5FF9" w:rsidP="004F5FF9">
                  <w:pPr>
                    <w:spacing w:line="240" w:lineRule="auto"/>
                    <w:ind w:leftChars="-111" w:left="-266" w:firstLineChars="67" w:firstLine="141"/>
                    <w:jc w:val="center"/>
                    <w:rPr>
                      <w:rFonts w:ascii="Times New Roman" w:hAnsi="Times New Roman"/>
                      <w:bCs/>
                      <w:color w:val="000000"/>
                      <w:kern w:val="0"/>
                      <w:sz w:val="21"/>
                      <w:szCs w:val="21"/>
                    </w:rPr>
                  </w:pPr>
                </w:p>
              </w:tc>
              <w:tc>
                <w:tcPr>
                  <w:tcW w:w="774" w:type="dxa"/>
                  <w:vMerge/>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0.283</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0.258</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0.376</w:t>
                  </w:r>
                </w:p>
              </w:tc>
              <w:tc>
                <w:tcPr>
                  <w:tcW w:w="948"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0.300</w:t>
                  </w:r>
                </w:p>
              </w:tc>
              <w:tc>
                <w:tcPr>
                  <w:tcW w:w="913" w:type="dxa"/>
                  <w:vMerge/>
                  <w:tcBorders>
                    <w:tl2br w:val="nil"/>
                    <w:tr2bl w:val="nil"/>
                  </w:tcBorders>
                  <w:noWrap/>
                  <w:vAlign w:val="center"/>
                </w:tcPr>
                <w:p w:rsidR="004F5FF9" w:rsidRDefault="004F5FF9" w:rsidP="004F5FF9">
                  <w:pPr>
                    <w:widowControl/>
                    <w:jc w:val="center"/>
                    <w:rPr>
                      <w:rFonts w:ascii="Times New Roman" w:hAnsi="Times New Roman"/>
                      <w:color w:val="000000"/>
                      <w:kern w:val="0"/>
                      <w:sz w:val="21"/>
                      <w:szCs w:val="21"/>
                    </w:rPr>
                  </w:pPr>
                </w:p>
              </w:tc>
            </w:tr>
            <w:tr w:rsidR="004F5FF9" w:rsidTr="004F5FF9">
              <w:trPr>
                <w:trHeight w:val="513"/>
                <w:jc w:val="center"/>
              </w:trPr>
              <w:tc>
                <w:tcPr>
                  <w:tcW w:w="1161" w:type="dxa"/>
                  <w:vMerge/>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1242" w:type="dxa"/>
                  <w:tcBorders>
                    <w:tl2br w:val="nil"/>
                    <w:tr2bl w:val="nil"/>
                  </w:tcBorders>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r w:rsidRPr="004F5FF9">
                    <w:rPr>
                      <w:rFonts w:ascii="Times New Roman" w:hAnsi="Times New Roman"/>
                      <w:bCs/>
                      <w:color w:val="000000"/>
                      <w:kern w:val="0"/>
                      <w:sz w:val="21"/>
                      <w:szCs w:val="21"/>
                    </w:rPr>
                    <w:t>下风向</w:t>
                  </w:r>
                  <w:r w:rsidRPr="004F5FF9">
                    <w:rPr>
                      <w:rFonts w:ascii="Times New Roman" w:hAnsi="Times New Roman"/>
                      <w:bCs/>
                      <w:color w:val="000000"/>
                      <w:kern w:val="0"/>
                      <w:sz w:val="21"/>
                      <w:szCs w:val="21"/>
                    </w:rPr>
                    <w:t>W</w:t>
                  </w:r>
                  <w:r w:rsidRPr="004F5FF9">
                    <w:rPr>
                      <w:rFonts w:ascii="Times New Roman" w:hAnsi="Times New Roman" w:hint="eastAsia"/>
                      <w:bCs/>
                      <w:color w:val="000000"/>
                      <w:kern w:val="0"/>
                      <w:sz w:val="21"/>
                      <w:szCs w:val="21"/>
                    </w:rPr>
                    <w:t>4</w:t>
                  </w:r>
                </w:p>
              </w:tc>
              <w:tc>
                <w:tcPr>
                  <w:tcW w:w="1085" w:type="dxa"/>
                  <w:vMerge/>
                  <w:tcBorders>
                    <w:tl2br w:val="nil"/>
                    <w:tr2bl w:val="nil"/>
                  </w:tcBorders>
                  <w:noWrap/>
                  <w:vAlign w:val="center"/>
                </w:tcPr>
                <w:p w:rsidR="004F5FF9" w:rsidRPr="004F5FF9" w:rsidRDefault="004F5FF9" w:rsidP="004F5FF9">
                  <w:pPr>
                    <w:spacing w:line="240" w:lineRule="auto"/>
                    <w:ind w:leftChars="-111" w:left="-266" w:firstLineChars="67" w:firstLine="141"/>
                    <w:jc w:val="center"/>
                    <w:rPr>
                      <w:rFonts w:ascii="Times New Roman" w:hAnsi="Times New Roman"/>
                      <w:bCs/>
                      <w:color w:val="000000"/>
                      <w:kern w:val="0"/>
                      <w:sz w:val="21"/>
                      <w:szCs w:val="21"/>
                    </w:rPr>
                  </w:pPr>
                </w:p>
              </w:tc>
              <w:tc>
                <w:tcPr>
                  <w:tcW w:w="774" w:type="dxa"/>
                  <w:vMerge/>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rPr>
                      <w:rFonts w:ascii="Times New Roman" w:hAnsi="Times New Roman"/>
                      <w:bCs/>
                      <w:color w:val="000000"/>
                      <w:kern w:val="0"/>
                      <w:sz w:val="21"/>
                      <w:szCs w:val="21"/>
                    </w:rPr>
                  </w:pP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0.340</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0.358</w:t>
                  </w:r>
                </w:p>
              </w:tc>
              <w:tc>
                <w:tcPr>
                  <w:tcW w:w="947"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0.301</w:t>
                  </w:r>
                </w:p>
              </w:tc>
              <w:tc>
                <w:tcPr>
                  <w:tcW w:w="948" w:type="dxa"/>
                  <w:tcBorders>
                    <w:tl2br w:val="nil"/>
                    <w:tr2bl w:val="nil"/>
                  </w:tcBorders>
                  <w:noWrap/>
                  <w:vAlign w:val="center"/>
                </w:tcPr>
                <w:p w:rsidR="004F5FF9" w:rsidRPr="004F5FF9" w:rsidRDefault="004F5FF9" w:rsidP="004F5FF9">
                  <w:pPr>
                    <w:widowControl/>
                    <w:spacing w:line="240" w:lineRule="auto"/>
                    <w:ind w:leftChars="-111" w:left="-266" w:firstLineChars="67" w:firstLine="141"/>
                    <w:jc w:val="center"/>
                    <w:textAlignment w:val="center"/>
                    <w:rPr>
                      <w:rFonts w:ascii="Times New Roman" w:hAnsi="Times New Roman"/>
                      <w:bCs/>
                      <w:color w:val="000000"/>
                      <w:kern w:val="0"/>
                      <w:sz w:val="21"/>
                      <w:szCs w:val="21"/>
                    </w:rPr>
                  </w:pPr>
                  <w:r w:rsidRPr="004F5FF9">
                    <w:rPr>
                      <w:rFonts w:ascii="Times New Roman" w:hAnsi="Times New Roman" w:hint="eastAsia"/>
                      <w:bCs/>
                      <w:color w:val="000000"/>
                      <w:kern w:val="0"/>
                      <w:sz w:val="21"/>
                      <w:szCs w:val="21"/>
                    </w:rPr>
                    <w:t>0.263</w:t>
                  </w:r>
                </w:p>
              </w:tc>
              <w:tc>
                <w:tcPr>
                  <w:tcW w:w="913" w:type="dxa"/>
                  <w:vMerge/>
                  <w:tcBorders>
                    <w:tl2br w:val="nil"/>
                    <w:tr2bl w:val="nil"/>
                  </w:tcBorders>
                  <w:noWrap/>
                  <w:vAlign w:val="center"/>
                </w:tcPr>
                <w:p w:rsidR="004F5FF9" w:rsidRDefault="004F5FF9" w:rsidP="004F5FF9">
                  <w:pPr>
                    <w:widowControl/>
                    <w:jc w:val="center"/>
                    <w:rPr>
                      <w:rFonts w:ascii="Times New Roman" w:hAnsi="Times New Roman"/>
                      <w:color w:val="000000"/>
                      <w:kern w:val="0"/>
                      <w:sz w:val="21"/>
                      <w:szCs w:val="21"/>
                    </w:rPr>
                  </w:pPr>
                </w:p>
              </w:tc>
            </w:tr>
          </w:tbl>
          <w:p w:rsidR="00953D2F" w:rsidRDefault="00953D2F" w:rsidP="00953D2F">
            <w:pPr>
              <w:ind w:firstLineChars="0" w:firstLine="0"/>
              <w:jc w:val="left"/>
              <w:rPr>
                <w:rFonts w:ascii="Times New Roman" w:hAnsi="Times New Roman"/>
                <w:b/>
              </w:rPr>
            </w:pPr>
            <w:r>
              <w:rPr>
                <w:rFonts w:ascii="Times New Roman" w:hAnsi="Times New Roman" w:hint="eastAsia"/>
                <w:b/>
              </w:rPr>
              <w:t>2</w:t>
            </w:r>
            <w:r>
              <w:rPr>
                <w:rFonts w:ascii="Times New Roman" w:hAnsi="Times New Roman" w:hint="eastAsia"/>
                <w:b/>
              </w:rPr>
              <w:t>、</w:t>
            </w:r>
            <w:r>
              <w:rPr>
                <w:rFonts w:ascii="Times New Roman" w:hAnsi="Times New Roman"/>
                <w:b/>
              </w:rPr>
              <w:t>噪声</w:t>
            </w:r>
          </w:p>
          <w:p w:rsidR="00953D2F" w:rsidRPr="00A273FB" w:rsidRDefault="00953D2F" w:rsidP="00953D2F">
            <w:pPr>
              <w:ind w:firstLine="480"/>
              <w:rPr>
                <w:rFonts w:ascii="Times New Roman" w:hAnsi="Times New Roman"/>
              </w:rPr>
            </w:pPr>
            <w:r>
              <w:rPr>
                <w:rFonts w:ascii="Times New Roman" w:hAnsi="Times New Roman"/>
              </w:rPr>
              <w:t>项目</w:t>
            </w:r>
            <w:r w:rsidRPr="00A273FB">
              <w:rPr>
                <w:rFonts w:ascii="Times New Roman" w:hAnsi="Times New Roman" w:hint="eastAsia"/>
              </w:rPr>
              <w:t>昼间</w:t>
            </w:r>
            <w:r w:rsidRPr="00A273FB">
              <w:rPr>
                <w:rFonts w:ascii="Times New Roman" w:hAnsi="Times New Roman"/>
              </w:rPr>
              <w:t>厂界噪声等效声级</w:t>
            </w:r>
            <w:r w:rsidRPr="00A273FB">
              <w:rPr>
                <w:rFonts w:ascii="Times New Roman" w:hAnsi="Times New Roman" w:hint="eastAsia"/>
              </w:rPr>
              <w:t>测量值在</w:t>
            </w:r>
            <w:r>
              <w:rPr>
                <w:rFonts w:ascii="Times New Roman" w:hAnsi="Times New Roman"/>
              </w:rPr>
              <w:t>56.1</w:t>
            </w:r>
            <w:r>
              <w:rPr>
                <w:rFonts w:ascii="Times New Roman" w:hAnsi="Times New Roman" w:hint="eastAsia"/>
              </w:rPr>
              <w:t>~6</w:t>
            </w:r>
            <w:r>
              <w:rPr>
                <w:rFonts w:ascii="Times New Roman" w:hAnsi="Times New Roman"/>
              </w:rPr>
              <w:t>1.6</w:t>
            </w:r>
            <w:r w:rsidRPr="00A273FB">
              <w:rPr>
                <w:rFonts w:ascii="Times New Roman" w:hAnsi="Times New Roman"/>
              </w:rPr>
              <w:t>dB</w:t>
            </w:r>
            <w:r w:rsidRPr="00A273FB">
              <w:rPr>
                <w:rFonts w:ascii="Times New Roman" w:hAnsi="Times New Roman"/>
              </w:rPr>
              <w:t>（</w:t>
            </w:r>
            <w:r w:rsidRPr="00A273FB">
              <w:rPr>
                <w:rFonts w:ascii="Times New Roman" w:hAnsi="Times New Roman"/>
              </w:rPr>
              <w:t>A</w:t>
            </w:r>
            <w:r w:rsidRPr="00A273FB">
              <w:rPr>
                <w:rFonts w:ascii="Times New Roman" w:hAnsi="Times New Roman"/>
              </w:rPr>
              <w:t>）。</w:t>
            </w:r>
            <w:r w:rsidRPr="00A273FB">
              <w:rPr>
                <w:rFonts w:ascii="Times New Roman" w:hAnsi="Times New Roman" w:hint="eastAsia"/>
              </w:rPr>
              <w:t>项目夜间未生产，夜间噪声未监测</w:t>
            </w:r>
            <w:r>
              <w:rPr>
                <w:rFonts w:ascii="Times New Roman" w:hAnsi="Times New Roman" w:hint="eastAsia"/>
              </w:rPr>
              <w:t>。</w:t>
            </w:r>
          </w:p>
          <w:p w:rsidR="00953D2F" w:rsidRDefault="00953D2F" w:rsidP="00953D2F">
            <w:pPr>
              <w:widowControl/>
              <w:ind w:firstLineChars="0" w:firstLine="0"/>
              <w:jc w:val="center"/>
              <w:textAlignment w:val="center"/>
              <w:rPr>
                <w:rFonts w:ascii="Times New Roman" w:hAnsi="Times New Roman"/>
                <w:b/>
                <w:szCs w:val="21"/>
              </w:rPr>
            </w:pPr>
            <w:r>
              <w:rPr>
                <w:rFonts w:ascii="Times New Roman" w:hAnsi="Times New Roman"/>
                <w:b/>
                <w:szCs w:val="21"/>
              </w:rPr>
              <w:t>表</w:t>
            </w:r>
            <w:r>
              <w:rPr>
                <w:rFonts w:ascii="Times New Roman" w:hAnsi="Times New Roman" w:hint="eastAsia"/>
                <w:b/>
                <w:szCs w:val="21"/>
              </w:rPr>
              <w:t>7-</w:t>
            </w:r>
            <w:r>
              <w:rPr>
                <w:rFonts w:ascii="Times New Roman" w:hAnsi="Times New Roman"/>
                <w:b/>
                <w:szCs w:val="21"/>
              </w:rPr>
              <w:t>2</w:t>
            </w:r>
            <w:r>
              <w:rPr>
                <w:rFonts w:ascii="Times New Roman" w:hAnsi="Times New Roman"/>
                <w:b/>
                <w:szCs w:val="21"/>
              </w:rPr>
              <w:t>噪声</w:t>
            </w:r>
            <w:r>
              <w:rPr>
                <w:rFonts w:ascii="Times New Roman" w:hAnsi="Times New Roman"/>
                <w:b/>
              </w:rPr>
              <w:t>检测</w:t>
            </w:r>
            <w:r>
              <w:rPr>
                <w:rFonts w:ascii="Times New Roman" w:hAnsi="Times New Roman"/>
                <w:b/>
                <w:szCs w:val="21"/>
              </w:rPr>
              <w:t>结果</w:t>
            </w:r>
          </w:p>
          <w:tbl>
            <w:tblPr>
              <w:tblW w:w="95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91"/>
              <w:gridCol w:w="1278"/>
              <w:gridCol w:w="1307"/>
              <w:gridCol w:w="1618"/>
              <w:gridCol w:w="1254"/>
              <w:gridCol w:w="1068"/>
              <w:gridCol w:w="1441"/>
            </w:tblGrid>
            <w:tr w:rsidR="00953D2F" w:rsidTr="004A3A3E">
              <w:trPr>
                <w:trHeight w:val="376"/>
                <w:jc w:val="center"/>
              </w:trPr>
              <w:tc>
                <w:tcPr>
                  <w:tcW w:w="1591" w:type="dxa"/>
                  <w:vMerge w:val="restart"/>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r w:rsidRPr="00D032B6">
                    <w:rPr>
                      <w:rFonts w:ascii="Times New Roman" w:hAnsi="Times New Roman"/>
                      <w:b/>
                      <w:bCs/>
                      <w:sz w:val="21"/>
                      <w:szCs w:val="22"/>
                    </w:rPr>
                    <w:t>检测日期</w:t>
                  </w:r>
                </w:p>
              </w:tc>
              <w:tc>
                <w:tcPr>
                  <w:tcW w:w="1278" w:type="dxa"/>
                  <w:vMerge w:val="restart"/>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r w:rsidRPr="00D032B6">
                    <w:rPr>
                      <w:rFonts w:ascii="Times New Roman" w:hAnsi="Times New Roman"/>
                      <w:b/>
                      <w:bCs/>
                      <w:sz w:val="21"/>
                      <w:szCs w:val="22"/>
                    </w:rPr>
                    <w:t>检测点位</w:t>
                  </w:r>
                </w:p>
              </w:tc>
              <w:tc>
                <w:tcPr>
                  <w:tcW w:w="1307" w:type="dxa"/>
                  <w:vMerge w:val="restart"/>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r w:rsidRPr="00D032B6">
                    <w:rPr>
                      <w:rFonts w:ascii="Times New Roman" w:hAnsi="Times New Roman"/>
                      <w:b/>
                      <w:bCs/>
                      <w:sz w:val="21"/>
                      <w:szCs w:val="22"/>
                    </w:rPr>
                    <w:t>检测时间</w:t>
                  </w:r>
                </w:p>
              </w:tc>
              <w:tc>
                <w:tcPr>
                  <w:tcW w:w="1618" w:type="dxa"/>
                  <w:vMerge w:val="restart"/>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r w:rsidRPr="00D032B6">
                    <w:rPr>
                      <w:rFonts w:ascii="Times New Roman" w:hAnsi="Times New Roman"/>
                      <w:b/>
                      <w:bCs/>
                      <w:sz w:val="21"/>
                      <w:szCs w:val="22"/>
                    </w:rPr>
                    <w:t>主要声源</w:t>
                  </w:r>
                </w:p>
              </w:tc>
              <w:tc>
                <w:tcPr>
                  <w:tcW w:w="3763" w:type="dxa"/>
                  <w:gridSpan w:val="3"/>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r w:rsidRPr="00D032B6">
                    <w:rPr>
                      <w:rFonts w:ascii="Times New Roman" w:hAnsi="Times New Roman"/>
                      <w:b/>
                      <w:bCs/>
                      <w:sz w:val="21"/>
                      <w:szCs w:val="22"/>
                    </w:rPr>
                    <w:t>检测结果</w:t>
                  </w:r>
                </w:p>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r w:rsidRPr="00D032B6">
                    <w:rPr>
                      <w:rFonts w:ascii="Times New Roman" w:hAnsi="Times New Roman"/>
                      <w:b/>
                      <w:bCs/>
                      <w:sz w:val="21"/>
                      <w:szCs w:val="22"/>
                    </w:rPr>
                    <w:t>Leq dB</w:t>
                  </w:r>
                  <w:r w:rsidRPr="00D032B6">
                    <w:rPr>
                      <w:rFonts w:ascii="Times New Roman" w:hAnsi="Times New Roman"/>
                      <w:b/>
                      <w:bCs/>
                      <w:sz w:val="21"/>
                      <w:szCs w:val="22"/>
                    </w:rPr>
                    <w:t>（</w:t>
                  </w:r>
                  <w:r w:rsidRPr="00D032B6">
                    <w:rPr>
                      <w:rFonts w:ascii="Times New Roman" w:hAnsi="Times New Roman"/>
                      <w:b/>
                      <w:bCs/>
                      <w:sz w:val="21"/>
                      <w:szCs w:val="22"/>
                    </w:rPr>
                    <w:t>A</w:t>
                  </w:r>
                  <w:r w:rsidRPr="00D032B6">
                    <w:rPr>
                      <w:rFonts w:ascii="Times New Roman" w:hAnsi="Times New Roman"/>
                      <w:b/>
                      <w:bCs/>
                      <w:sz w:val="21"/>
                      <w:szCs w:val="22"/>
                    </w:rPr>
                    <w:t>）</w:t>
                  </w:r>
                </w:p>
              </w:tc>
            </w:tr>
            <w:tr w:rsidR="00953D2F" w:rsidTr="00953D2F">
              <w:trPr>
                <w:trHeight w:val="376"/>
                <w:jc w:val="center"/>
              </w:trPr>
              <w:tc>
                <w:tcPr>
                  <w:tcW w:w="1591" w:type="dxa"/>
                  <w:vMerge/>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p>
              </w:tc>
              <w:tc>
                <w:tcPr>
                  <w:tcW w:w="1278" w:type="dxa"/>
                  <w:vMerge/>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p>
              </w:tc>
              <w:tc>
                <w:tcPr>
                  <w:tcW w:w="1307" w:type="dxa"/>
                  <w:vMerge/>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p>
              </w:tc>
              <w:tc>
                <w:tcPr>
                  <w:tcW w:w="1618" w:type="dxa"/>
                  <w:vMerge/>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p>
              </w:tc>
              <w:tc>
                <w:tcPr>
                  <w:tcW w:w="1254"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r w:rsidRPr="00D032B6">
                    <w:rPr>
                      <w:rFonts w:ascii="Times New Roman" w:hAnsi="Times New Roman"/>
                      <w:b/>
                      <w:bCs/>
                      <w:sz w:val="21"/>
                      <w:szCs w:val="22"/>
                    </w:rPr>
                    <w:t>测量值</w:t>
                  </w:r>
                </w:p>
              </w:tc>
              <w:tc>
                <w:tcPr>
                  <w:tcW w:w="106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r w:rsidRPr="00D032B6">
                    <w:rPr>
                      <w:rFonts w:ascii="Times New Roman" w:hAnsi="Times New Roman"/>
                      <w:b/>
                      <w:bCs/>
                      <w:sz w:val="21"/>
                      <w:szCs w:val="22"/>
                    </w:rPr>
                    <w:t>背景值</w:t>
                  </w:r>
                </w:p>
              </w:tc>
              <w:tc>
                <w:tcPr>
                  <w:tcW w:w="1441"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b/>
                      <w:bCs/>
                      <w:sz w:val="21"/>
                      <w:szCs w:val="22"/>
                    </w:rPr>
                  </w:pPr>
                  <w:r w:rsidRPr="00D032B6">
                    <w:rPr>
                      <w:rFonts w:ascii="Times New Roman" w:hAnsi="Times New Roman"/>
                      <w:b/>
                      <w:bCs/>
                      <w:sz w:val="21"/>
                      <w:szCs w:val="22"/>
                    </w:rPr>
                    <w:t>实际值</w:t>
                  </w:r>
                </w:p>
              </w:tc>
            </w:tr>
            <w:tr w:rsidR="00953D2F" w:rsidTr="00953D2F">
              <w:trPr>
                <w:trHeight w:val="376"/>
                <w:jc w:val="center"/>
              </w:trPr>
              <w:tc>
                <w:tcPr>
                  <w:tcW w:w="1591" w:type="dxa"/>
                  <w:vMerge w:val="restart"/>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202</w:t>
                  </w:r>
                  <w:r>
                    <w:rPr>
                      <w:rFonts w:ascii="Times New Roman" w:hAnsi="Times New Roman"/>
                      <w:sz w:val="21"/>
                      <w:szCs w:val="22"/>
                    </w:rPr>
                    <w:t>2</w:t>
                  </w:r>
                  <w:r w:rsidRPr="00D032B6">
                    <w:rPr>
                      <w:rFonts w:ascii="Times New Roman" w:hAnsi="Times New Roman" w:hint="eastAsia"/>
                      <w:sz w:val="21"/>
                      <w:szCs w:val="22"/>
                    </w:rPr>
                    <w:t>.</w:t>
                  </w:r>
                  <w:r>
                    <w:rPr>
                      <w:rFonts w:ascii="Times New Roman" w:hAnsi="Times New Roman"/>
                      <w:sz w:val="21"/>
                      <w:szCs w:val="22"/>
                    </w:rPr>
                    <w:t>2</w:t>
                  </w:r>
                  <w:r>
                    <w:rPr>
                      <w:rFonts w:ascii="Times New Roman" w:hAnsi="Times New Roman" w:hint="eastAsia"/>
                      <w:sz w:val="21"/>
                      <w:szCs w:val="22"/>
                    </w:rPr>
                    <w:t>.2</w:t>
                  </w:r>
                  <w:r>
                    <w:rPr>
                      <w:rFonts w:ascii="Times New Roman" w:hAnsi="Times New Roman"/>
                      <w:sz w:val="21"/>
                      <w:szCs w:val="22"/>
                    </w:rPr>
                    <w:t>0</w:t>
                  </w:r>
                </w:p>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（昼间）</w:t>
                  </w:r>
                </w:p>
              </w:tc>
              <w:tc>
                <w:tcPr>
                  <w:tcW w:w="127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Z1</w:t>
                  </w:r>
                </w:p>
              </w:tc>
              <w:tc>
                <w:tcPr>
                  <w:tcW w:w="1307"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08</w:t>
                  </w:r>
                  <w:r w:rsidRPr="00D032B6">
                    <w:rPr>
                      <w:rFonts w:ascii="Times New Roman" w:hAnsi="Times New Roman"/>
                      <w:sz w:val="21"/>
                      <w:szCs w:val="22"/>
                    </w:rPr>
                    <w:t>:</w:t>
                  </w:r>
                  <w:r>
                    <w:rPr>
                      <w:rFonts w:ascii="Times New Roman" w:hAnsi="Times New Roman"/>
                      <w:sz w:val="21"/>
                      <w:szCs w:val="22"/>
                    </w:rPr>
                    <w:t>30</w:t>
                  </w:r>
                  <w:r w:rsidRPr="00D032B6">
                    <w:rPr>
                      <w:rFonts w:ascii="Times New Roman" w:hAnsi="Times New Roman"/>
                      <w:sz w:val="21"/>
                      <w:szCs w:val="22"/>
                    </w:rPr>
                    <w:t>~</w:t>
                  </w:r>
                  <w:r>
                    <w:rPr>
                      <w:rFonts w:ascii="Times New Roman" w:hAnsi="Times New Roman" w:hint="eastAsia"/>
                      <w:sz w:val="21"/>
                      <w:szCs w:val="22"/>
                    </w:rPr>
                    <w:t>08</w:t>
                  </w:r>
                  <w:r w:rsidRPr="00D032B6">
                    <w:rPr>
                      <w:rFonts w:ascii="Times New Roman" w:hAnsi="Times New Roman"/>
                      <w:sz w:val="21"/>
                      <w:szCs w:val="22"/>
                    </w:rPr>
                    <w:t>:</w:t>
                  </w:r>
                  <w:r>
                    <w:rPr>
                      <w:rFonts w:ascii="Times New Roman" w:hAnsi="Times New Roman" w:hint="eastAsia"/>
                      <w:sz w:val="21"/>
                      <w:szCs w:val="22"/>
                    </w:rPr>
                    <w:t>40</w:t>
                  </w:r>
                </w:p>
              </w:tc>
              <w:tc>
                <w:tcPr>
                  <w:tcW w:w="1618" w:type="dxa"/>
                  <w:tcBorders>
                    <w:tl2br w:val="nil"/>
                    <w:tr2bl w:val="nil"/>
                  </w:tcBorders>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3651F1">
                    <w:rPr>
                      <w:rFonts w:ascii="Times New Roman" w:hAnsi="Times New Roman"/>
                      <w:sz w:val="21"/>
                      <w:szCs w:val="22"/>
                    </w:rPr>
                    <w:t>生产噪声</w:t>
                  </w:r>
                </w:p>
              </w:tc>
              <w:tc>
                <w:tcPr>
                  <w:tcW w:w="1254"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6</w:t>
                  </w:r>
                  <w:r>
                    <w:rPr>
                      <w:rFonts w:ascii="Times New Roman" w:hAnsi="Times New Roman"/>
                      <w:sz w:val="21"/>
                      <w:szCs w:val="22"/>
                    </w:rPr>
                    <w:t>0.4</w:t>
                  </w:r>
                </w:p>
              </w:tc>
              <w:tc>
                <w:tcPr>
                  <w:tcW w:w="106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w:t>
                  </w:r>
                </w:p>
              </w:tc>
              <w:tc>
                <w:tcPr>
                  <w:tcW w:w="1441"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60</w:t>
                  </w:r>
                </w:p>
              </w:tc>
            </w:tr>
            <w:tr w:rsidR="00953D2F" w:rsidTr="00953D2F">
              <w:trPr>
                <w:trHeight w:val="376"/>
                <w:jc w:val="center"/>
              </w:trPr>
              <w:tc>
                <w:tcPr>
                  <w:tcW w:w="1591" w:type="dxa"/>
                  <w:vMerge/>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p>
              </w:tc>
              <w:tc>
                <w:tcPr>
                  <w:tcW w:w="127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Z2</w:t>
                  </w:r>
                </w:p>
              </w:tc>
              <w:tc>
                <w:tcPr>
                  <w:tcW w:w="1307"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hint="eastAsia"/>
                      <w:sz w:val="21"/>
                      <w:szCs w:val="22"/>
                    </w:rPr>
                    <w:t>08</w:t>
                  </w:r>
                  <w:r w:rsidRPr="00D032B6">
                    <w:rPr>
                      <w:rFonts w:ascii="Times New Roman" w:hAnsi="Times New Roman"/>
                      <w:sz w:val="21"/>
                      <w:szCs w:val="22"/>
                    </w:rPr>
                    <w:t>:</w:t>
                  </w:r>
                  <w:r>
                    <w:rPr>
                      <w:rFonts w:ascii="Times New Roman" w:hAnsi="Times New Roman"/>
                      <w:sz w:val="21"/>
                      <w:szCs w:val="22"/>
                    </w:rPr>
                    <w:t>43</w:t>
                  </w:r>
                  <w:r w:rsidRPr="00D032B6">
                    <w:rPr>
                      <w:rFonts w:ascii="Times New Roman" w:hAnsi="Times New Roman"/>
                      <w:sz w:val="21"/>
                      <w:szCs w:val="22"/>
                    </w:rPr>
                    <w:t>~</w:t>
                  </w:r>
                  <w:r>
                    <w:rPr>
                      <w:rFonts w:ascii="Times New Roman" w:hAnsi="Times New Roman" w:hint="eastAsia"/>
                      <w:sz w:val="21"/>
                      <w:szCs w:val="22"/>
                    </w:rPr>
                    <w:t>08</w:t>
                  </w:r>
                  <w:r w:rsidRPr="00D032B6">
                    <w:rPr>
                      <w:rFonts w:ascii="Times New Roman" w:hAnsi="Times New Roman"/>
                      <w:sz w:val="21"/>
                      <w:szCs w:val="22"/>
                    </w:rPr>
                    <w:t>:</w:t>
                  </w:r>
                  <w:r>
                    <w:rPr>
                      <w:rFonts w:ascii="Times New Roman" w:hAnsi="Times New Roman" w:hint="eastAsia"/>
                      <w:sz w:val="21"/>
                      <w:szCs w:val="22"/>
                    </w:rPr>
                    <w:t>53</w:t>
                  </w:r>
                </w:p>
              </w:tc>
              <w:tc>
                <w:tcPr>
                  <w:tcW w:w="1618" w:type="dxa"/>
                  <w:tcBorders>
                    <w:tl2br w:val="nil"/>
                    <w:tr2bl w:val="nil"/>
                  </w:tcBorders>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3651F1">
                    <w:rPr>
                      <w:rFonts w:ascii="Times New Roman" w:hAnsi="Times New Roman"/>
                      <w:sz w:val="21"/>
                      <w:szCs w:val="22"/>
                    </w:rPr>
                    <w:t>生产噪声</w:t>
                  </w:r>
                </w:p>
              </w:tc>
              <w:tc>
                <w:tcPr>
                  <w:tcW w:w="1254"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56.1</w:t>
                  </w:r>
                </w:p>
              </w:tc>
              <w:tc>
                <w:tcPr>
                  <w:tcW w:w="106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w:t>
                  </w:r>
                </w:p>
              </w:tc>
              <w:tc>
                <w:tcPr>
                  <w:tcW w:w="1441"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56</w:t>
                  </w:r>
                </w:p>
              </w:tc>
            </w:tr>
            <w:tr w:rsidR="00953D2F" w:rsidTr="00953D2F">
              <w:trPr>
                <w:trHeight w:val="376"/>
                <w:jc w:val="center"/>
              </w:trPr>
              <w:tc>
                <w:tcPr>
                  <w:tcW w:w="1591" w:type="dxa"/>
                  <w:vMerge/>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p>
              </w:tc>
              <w:tc>
                <w:tcPr>
                  <w:tcW w:w="127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Z3</w:t>
                  </w:r>
                </w:p>
              </w:tc>
              <w:tc>
                <w:tcPr>
                  <w:tcW w:w="1307"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hint="eastAsia"/>
                      <w:sz w:val="21"/>
                      <w:szCs w:val="22"/>
                    </w:rPr>
                    <w:t>08</w:t>
                  </w:r>
                  <w:r w:rsidRPr="00D032B6">
                    <w:rPr>
                      <w:rFonts w:ascii="Times New Roman" w:hAnsi="Times New Roman"/>
                      <w:sz w:val="21"/>
                      <w:szCs w:val="22"/>
                    </w:rPr>
                    <w:t>:</w:t>
                  </w:r>
                  <w:r>
                    <w:rPr>
                      <w:rFonts w:ascii="Times New Roman" w:hAnsi="Times New Roman" w:hint="eastAsia"/>
                      <w:sz w:val="21"/>
                      <w:szCs w:val="22"/>
                    </w:rPr>
                    <w:t>57</w:t>
                  </w:r>
                  <w:r w:rsidRPr="00D032B6">
                    <w:rPr>
                      <w:rFonts w:ascii="Times New Roman" w:hAnsi="Times New Roman"/>
                      <w:sz w:val="21"/>
                      <w:szCs w:val="22"/>
                    </w:rPr>
                    <w:t>~</w:t>
                  </w:r>
                  <w:r w:rsidRPr="00D032B6">
                    <w:rPr>
                      <w:rFonts w:ascii="Times New Roman" w:hAnsi="Times New Roman" w:hint="eastAsia"/>
                      <w:sz w:val="21"/>
                      <w:szCs w:val="22"/>
                    </w:rPr>
                    <w:t>09</w:t>
                  </w:r>
                  <w:r w:rsidRPr="00D032B6">
                    <w:rPr>
                      <w:rFonts w:ascii="Times New Roman" w:hAnsi="Times New Roman"/>
                      <w:sz w:val="21"/>
                      <w:szCs w:val="22"/>
                    </w:rPr>
                    <w:t>:</w:t>
                  </w:r>
                  <w:r w:rsidRPr="00D032B6">
                    <w:rPr>
                      <w:rFonts w:ascii="Times New Roman" w:hAnsi="Times New Roman" w:hint="eastAsia"/>
                      <w:sz w:val="21"/>
                      <w:szCs w:val="22"/>
                    </w:rPr>
                    <w:t>0</w:t>
                  </w:r>
                  <w:r>
                    <w:rPr>
                      <w:rFonts w:ascii="Times New Roman" w:hAnsi="Times New Roman"/>
                      <w:sz w:val="21"/>
                      <w:szCs w:val="22"/>
                    </w:rPr>
                    <w:t>7</w:t>
                  </w:r>
                </w:p>
              </w:tc>
              <w:tc>
                <w:tcPr>
                  <w:tcW w:w="161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生产噪声</w:t>
                  </w:r>
                </w:p>
              </w:tc>
              <w:tc>
                <w:tcPr>
                  <w:tcW w:w="1254"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59.7</w:t>
                  </w:r>
                </w:p>
              </w:tc>
              <w:tc>
                <w:tcPr>
                  <w:tcW w:w="106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w:t>
                  </w:r>
                </w:p>
              </w:tc>
              <w:tc>
                <w:tcPr>
                  <w:tcW w:w="1441"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60</w:t>
                  </w:r>
                </w:p>
              </w:tc>
            </w:tr>
            <w:tr w:rsidR="00953D2F" w:rsidTr="00953D2F">
              <w:trPr>
                <w:trHeight w:val="376"/>
                <w:jc w:val="center"/>
              </w:trPr>
              <w:tc>
                <w:tcPr>
                  <w:tcW w:w="1591" w:type="dxa"/>
                  <w:vMerge/>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p>
              </w:tc>
              <w:tc>
                <w:tcPr>
                  <w:tcW w:w="127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Z4</w:t>
                  </w:r>
                </w:p>
              </w:tc>
              <w:tc>
                <w:tcPr>
                  <w:tcW w:w="1307"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09</w:t>
                  </w:r>
                  <w:r w:rsidRPr="00D032B6">
                    <w:rPr>
                      <w:rFonts w:ascii="Times New Roman" w:hAnsi="Times New Roman"/>
                      <w:sz w:val="21"/>
                      <w:szCs w:val="22"/>
                    </w:rPr>
                    <w:t>:</w:t>
                  </w:r>
                  <w:r>
                    <w:rPr>
                      <w:rFonts w:ascii="Times New Roman" w:hAnsi="Times New Roman"/>
                      <w:sz w:val="21"/>
                      <w:szCs w:val="22"/>
                    </w:rPr>
                    <w:t>12</w:t>
                  </w:r>
                  <w:r w:rsidRPr="00D032B6">
                    <w:rPr>
                      <w:rFonts w:ascii="Times New Roman" w:hAnsi="Times New Roman"/>
                      <w:sz w:val="21"/>
                      <w:szCs w:val="22"/>
                    </w:rPr>
                    <w:t>~</w:t>
                  </w:r>
                  <w:r w:rsidRPr="00D032B6">
                    <w:rPr>
                      <w:rFonts w:ascii="Times New Roman" w:hAnsi="Times New Roman" w:hint="eastAsia"/>
                      <w:sz w:val="21"/>
                      <w:szCs w:val="22"/>
                    </w:rPr>
                    <w:t>09</w:t>
                  </w:r>
                  <w:r w:rsidRPr="00D032B6">
                    <w:rPr>
                      <w:rFonts w:ascii="Times New Roman" w:hAnsi="Times New Roman"/>
                      <w:sz w:val="21"/>
                      <w:szCs w:val="22"/>
                    </w:rPr>
                    <w:t>:</w:t>
                  </w:r>
                  <w:r>
                    <w:rPr>
                      <w:rFonts w:ascii="Times New Roman" w:hAnsi="Times New Roman"/>
                      <w:sz w:val="21"/>
                      <w:szCs w:val="22"/>
                    </w:rPr>
                    <w:t>22</w:t>
                  </w:r>
                </w:p>
              </w:tc>
              <w:tc>
                <w:tcPr>
                  <w:tcW w:w="161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生产噪声</w:t>
                  </w:r>
                </w:p>
              </w:tc>
              <w:tc>
                <w:tcPr>
                  <w:tcW w:w="1254"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61.1</w:t>
                  </w:r>
                </w:p>
              </w:tc>
              <w:tc>
                <w:tcPr>
                  <w:tcW w:w="106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w:t>
                  </w:r>
                </w:p>
              </w:tc>
              <w:tc>
                <w:tcPr>
                  <w:tcW w:w="1441"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61</w:t>
                  </w:r>
                </w:p>
              </w:tc>
            </w:tr>
            <w:tr w:rsidR="00953D2F" w:rsidTr="004A3A3E">
              <w:trPr>
                <w:trHeight w:val="376"/>
                <w:jc w:val="center"/>
              </w:trPr>
              <w:tc>
                <w:tcPr>
                  <w:tcW w:w="1591" w:type="dxa"/>
                  <w:vMerge w:val="restart"/>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202</w:t>
                  </w:r>
                  <w:r>
                    <w:rPr>
                      <w:rFonts w:ascii="Times New Roman" w:hAnsi="Times New Roman"/>
                      <w:sz w:val="21"/>
                      <w:szCs w:val="22"/>
                    </w:rPr>
                    <w:t>2</w:t>
                  </w:r>
                  <w:r>
                    <w:rPr>
                      <w:rFonts w:ascii="Times New Roman" w:hAnsi="Times New Roman" w:hint="eastAsia"/>
                      <w:sz w:val="21"/>
                      <w:szCs w:val="22"/>
                    </w:rPr>
                    <w:t>.2</w:t>
                  </w:r>
                  <w:r w:rsidRPr="00D032B6">
                    <w:rPr>
                      <w:rFonts w:ascii="Times New Roman" w:hAnsi="Times New Roman" w:hint="eastAsia"/>
                      <w:sz w:val="21"/>
                      <w:szCs w:val="22"/>
                    </w:rPr>
                    <w:t>.</w:t>
                  </w:r>
                  <w:r>
                    <w:rPr>
                      <w:rFonts w:ascii="Times New Roman" w:hAnsi="Times New Roman"/>
                      <w:sz w:val="21"/>
                      <w:szCs w:val="22"/>
                    </w:rPr>
                    <w:t>2</w:t>
                  </w:r>
                  <w:r w:rsidRPr="00D032B6">
                    <w:rPr>
                      <w:rFonts w:ascii="Times New Roman" w:hAnsi="Times New Roman" w:hint="eastAsia"/>
                      <w:sz w:val="21"/>
                      <w:szCs w:val="22"/>
                    </w:rPr>
                    <w:t>1</w:t>
                  </w:r>
                </w:p>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（昼间）</w:t>
                  </w:r>
                </w:p>
              </w:tc>
              <w:tc>
                <w:tcPr>
                  <w:tcW w:w="127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Z1</w:t>
                  </w:r>
                </w:p>
              </w:tc>
              <w:tc>
                <w:tcPr>
                  <w:tcW w:w="1307"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08</w:t>
                  </w:r>
                  <w:r w:rsidRPr="00D032B6">
                    <w:rPr>
                      <w:rFonts w:ascii="Times New Roman" w:hAnsi="Times New Roman"/>
                      <w:sz w:val="21"/>
                      <w:szCs w:val="22"/>
                    </w:rPr>
                    <w:t>:</w:t>
                  </w:r>
                  <w:r>
                    <w:rPr>
                      <w:rFonts w:ascii="Times New Roman" w:hAnsi="Times New Roman"/>
                      <w:sz w:val="21"/>
                      <w:szCs w:val="22"/>
                    </w:rPr>
                    <w:t>26</w:t>
                  </w:r>
                  <w:r w:rsidRPr="00D032B6">
                    <w:rPr>
                      <w:rFonts w:ascii="Times New Roman" w:hAnsi="Times New Roman"/>
                      <w:sz w:val="21"/>
                      <w:szCs w:val="22"/>
                    </w:rPr>
                    <w:t>~</w:t>
                  </w:r>
                  <w:r w:rsidRPr="00D032B6">
                    <w:rPr>
                      <w:rFonts w:ascii="Times New Roman" w:hAnsi="Times New Roman" w:hint="eastAsia"/>
                      <w:sz w:val="21"/>
                      <w:szCs w:val="22"/>
                    </w:rPr>
                    <w:t>08</w:t>
                  </w:r>
                  <w:r w:rsidRPr="00D032B6">
                    <w:rPr>
                      <w:rFonts w:ascii="Times New Roman" w:hAnsi="Times New Roman"/>
                      <w:sz w:val="21"/>
                      <w:szCs w:val="22"/>
                    </w:rPr>
                    <w:t>:</w:t>
                  </w:r>
                  <w:r>
                    <w:rPr>
                      <w:rFonts w:ascii="Times New Roman" w:hAnsi="Times New Roman"/>
                      <w:sz w:val="21"/>
                      <w:szCs w:val="22"/>
                    </w:rPr>
                    <w:t>36</w:t>
                  </w:r>
                </w:p>
              </w:tc>
              <w:tc>
                <w:tcPr>
                  <w:tcW w:w="1618" w:type="dxa"/>
                  <w:tcBorders>
                    <w:tl2br w:val="nil"/>
                    <w:tr2bl w:val="nil"/>
                  </w:tcBorders>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AB3B4A">
                    <w:rPr>
                      <w:rFonts w:ascii="Times New Roman" w:hAnsi="Times New Roman"/>
                      <w:sz w:val="21"/>
                      <w:szCs w:val="22"/>
                    </w:rPr>
                    <w:t>生产噪声</w:t>
                  </w:r>
                </w:p>
              </w:tc>
              <w:tc>
                <w:tcPr>
                  <w:tcW w:w="1254"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6</w:t>
                  </w:r>
                  <w:r>
                    <w:rPr>
                      <w:rFonts w:ascii="Times New Roman" w:hAnsi="Times New Roman"/>
                      <w:sz w:val="21"/>
                      <w:szCs w:val="22"/>
                    </w:rPr>
                    <w:t>1.6</w:t>
                  </w:r>
                </w:p>
              </w:tc>
              <w:tc>
                <w:tcPr>
                  <w:tcW w:w="106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w:t>
                  </w:r>
                </w:p>
              </w:tc>
              <w:tc>
                <w:tcPr>
                  <w:tcW w:w="1441"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6</w:t>
                  </w:r>
                  <w:r>
                    <w:rPr>
                      <w:rFonts w:ascii="Times New Roman" w:hAnsi="Times New Roman"/>
                      <w:sz w:val="21"/>
                      <w:szCs w:val="22"/>
                    </w:rPr>
                    <w:t>2</w:t>
                  </w:r>
                </w:p>
              </w:tc>
            </w:tr>
            <w:tr w:rsidR="00953D2F" w:rsidTr="004A3A3E">
              <w:trPr>
                <w:trHeight w:val="376"/>
                <w:jc w:val="center"/>
              </w:trPr>
              <w:tc>
                <w:tcPr>
                  <w:tcW w:w="1591" w:type="dxa"/>
                  <w:vMerge/>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p>
              </w:tc>
              <w:tc>
                <w:tcPr>
                  <w:tcW w:w="127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Z2</w:t>
                  </w:r>
                </w:p>
              </w:tc>
              <w:tc>
                <w:tcPr>
                  <w:tcW w:w="1307"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08</w:t>
                  </w:r>
                  <w:r w:rsidRPr="00D032B6">
                    <w:rPr>
                      <w:rFonts w:ascii="Times New Roman" w:hAnsi="Times New Roman"/>
                      <w:sz w:val="21"/>
                      <w:szCs w:val="22"/>
                    </w:rPr>
                    <w:t>:</w:t>
                  </w:r>
                  <w:r>
                    <w:rPr>
                      <w:rFonts w:ascii="Times New Roman" w:hAnsi="Times New Roman"/>
                      <w:sz w:val="21"/>
                      <w:szCs w:val="22"/>
                    </w:rPr>
                    <w:t>39</w:t>
                  </w:r>
                  <w:r w:rsidRPr="00D032B6">
                    <w:rPr>
                      <w:rFonts w:ascii="Times New Roman" w:hAnsi="Times New Roman"/>
                      <w:sz w:val="21"/>
                      <w:szCs w:val="22"/>
                    </w:rPr>
                    <w:t>~</w:t>
                  </w:r>
                  <w:r w:rsidRPr="00D032B6">
                    <w:rPr>
                      <w:rFonts w:ascii="Times New Roman" w:hAnsi="Times New Roman" w:hint="eastAsia"/>
                      <w:sz w:val="21"/>
                      <w:szCs w:val="22"/>
                    </w:rPr>
                    <w:t>0</w:t>
                  </w:r>
                  <w:r>
                    <w:rPr>
                      <w:rFonts w:ascii="Times New Roman" w:hAnsi="Times New Roman"/>
                      <w:sz w:val="21"/>
                      <w:szCs w:val="22"/>
                    </w:rPr>
                    <w:t>8</w:t>
                  </w:r>
                  <w:r w:rsidRPr="00D032B6">
                    <w:rPr>
                      <w:rFonts w:ascii="Times New Roman" w:hAnsi="Times New Roman"/>
                      <w:sz w:val="21"/>
                      <w:szCs w:val="22"/>
                    </w:rPr>
                    <w:t>:</w:t>
                  </w:r>
                  <w:r>
                    <w:rPr>
                      <w:rFonts w:ascii="Times New Roman" w:hAnsi="Times New Roman" w:hint="eastAsia"/>
                      <w:sz w:val="21"/>
                      <w:szCs w:val="22"/>
                    </w:rPr>
                    <w:t>49</w:t>
                  </w:r>
                </w:p>
              </w:tc>
              <w:tc>
                <w:tcPr>
                  <w:tcW w:w="1618" w:type="dxa"/>
                  <w:tcBorders>
                    <w:tl2br w:val="nil"/>
                    <w:tr2bl w:val="nil"/>
                  </w:tcBorders>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AB3B4A">
                    <w:rPr>
                      <w:rFonts w:ascii="Times New Roman" w:hAnsi="Times New Roman"/>
                      <w:sz w:val="21"/>
                      <w:szCs w:val="22"/>
                    </w:rPr>
                    <w:t>生产噪声</w:t>
                  </w:r>
                </w:p>
              </w:tc>
              <w:tc>
                <w:tcPr>
                  <w:tcW w:w="1254"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58.1</w:t>
                  </w:r>
                </w:p>
              </w:tc>
              <w:tc>
                <w:tcPr>
                  <w:tcW w:w="106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w:t>
                  </w:r>
                </w:p>
              </w:tc>
              <w:tc>
                <w:tcPr>
                  <w:tcW w:w="1441"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58</w:t>
                  </w:r>
                </w:p>
              </w:tc>
            </w:tr>
            <w:tr w:rsidR="00953D2F" w:rsidTr="00953D2F">
              <w:trPr>
                <w:trHeight w:val="376"/>
                <w:jc w:val="center"/>
              </w:trPr>
              <w:tc>
                <w:tcPr>
                  <w:tcW w:w="1591" w:type="dxa"/>
                  <w:vMerge/>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p>
              </w:tc>
              <w:tc>
                <w:tcPr>
                  <w:tcW w:w="127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Z3</w:t>
                  </w:r>
                </w:p>
              </w:tc>
              <w:tc>
                <w:tcPr>
                  <w:tcW w:w="1307"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0</w:t>
                  </w:r>
                  <w:r>
                    <w:rPr>
                      <w:rFonts w:ascii="Times New Roman" w:hAnsi="Times New Roman"/>
                      <w:sz w:val="21"/>
                      <w:szCs w:val="22"/>
                    </w:rPr>
                    <w:t>8</w:t>
                  </w:r>
                  <w:r w:rsidRPr="00D032B6">
                    <w:rPr>
                      <w:rFonts w:ascii="Times New Roman" w:hAnsi="Times New Roman"/>
                      <w:sz w:val="21"/>
                      <w:szCs w:val="22"/>
                    </w:rPr>
                    <w:t>:</w:t>
                  </w:r>
                  <w:r>
                    <w:rPr>
                      <w:rFonts w:ascii="Times New Roman" w:hAnsi="Times New Roman" w:hint="eastAsia"/>
                      <w:sz w:val="21"/>
                      <w:szCs w:val="22"/>
                    </w:rPr>
                    <w:t>53</w:t>
                  </w:r>
                  <w:r w:rsidRPr="00D032B6">
                    <w:rPr>
                      <w:rFonts w:ascii="Times New Roman" w:hAnsi="Times New Roman"/>
                      <w:sz w:val="21"/>
                      <w:szCs w:val="22"/>
                    </w:rPr>
                    <w:t>~</w:t>
                  </w:r>
                  <w:r w:rsidRPr="00D032B6">
                    <w:rPr>
                      <w:rFonts w:ascii="Times New Roman" w:hAnsi="Times New Roman" w:hint="eastAsia"/>
                      <w:sz w:val="21"/>
                      <w:szCs w:val="22"/>
                    </w:rPr>
                    <w:t>09</w:t>
                  </w:r>
                  <w:r w:rsidRPr="00D032B6">
                    <w:rPr>
                      <w:rFonts w:ascii="Times New Roman" w:hAnsi="Times New Roman"/>
                      <w:sz w:val="21"/>
                      <w:szCs w:val="22"/>
                    </w:rPr>
                    <w:t>:</w:t>
                  </w:r>
                  <w:r>
                    <w:rPr>
                      <w:rFonts w:ascii="Times New Roman" w:hAnsi="Times New Roman"/>
                      <w:sz w:val="21"/>
                      <w:szCs w:val="22"/>
                    </w:rPr>
                    <w:t>03</w:t>
                  </w:r>
                </w:p>
              </w:tc>
              <w:tc>
                <w:tcPr>
                  <w:tcW w:w="161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生产噪声</w:t>
                  </w:r>
                </w:p>
              </w:tc>
              <w:tc>
                <w:tcPr>
                  <w:tcW w:w="1254"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60.7</w:t>
                  </w:r>
                </w:p>
              </w:tc>
              <w:tc>
                <w:tcPr>
                  <w:tcW w:w="106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w:t>
                  </w:r>
                </w:p>
              </w:tc>
              <w:tc>
                <w:tcPr>
                  <w:tcW w:w="1441"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Pr>
                      <w:rFonts w:ascii="Times New Roman" w:hAnsi="Times New Roman"/>
                      <w:sz w:val="21"/>
                      <w:szCs w:val="22"/>
                    </w:rPr>
                    <w:t>61</w:t>
                  </w:r>
                </w:p>
              </w:tc>
            </w:tr>
            <w:tr w:rsidR="00953D2F" w:rsidTr="00953D2F">
              <w:trPr>
                <w:trHeight w:val="376"/>
                <w:jc w:val="center"/>
              </w:trPr>
              <w:tc>
                <w:tcPr>
                  <w:tcW w:w="1591" w:type="dxa"/>
                  <w:vMerge/>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p>
              </w:tc>
              <w:tc>
                <w:tcPr>
                  <w:tcW w:w="127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Z4</w:t>
                  </w:r>
                </w:p>
              </w:tc>
              <w:tc>
                <w:tcPr>
                  <w:tcW w:w="1307"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09</w:t>
                  </w:r>
                  <w:r w:rsidRPr="00D032B6">
                    <w:rPr>
                      <w:rFonts w:ascii="Times New Roman" w:hAnsi="Times New Roman"/>
                      <w:sz w:val="21"/>
                      <w:szCs w:val="22"/>
                    </w:rPr>
                    <w:t>:</w:t>
                  </w:r>
                  <w:r>
                    <w:rPr>
                      <w:rFonts w:ascii="Times New Roman" w:hAnsi="Times New Roman"/>
                      <w:sz w:val="21"/>
                      <w:szCs w:val="22"/>
                    </w:rPr>
                    <w:t>07</w:t>
                  </w:r>
                  <w:r w:rsidRPr="00D032B6">
                    <w:rPr>
                      <w:rFonts w:ascii="Times New Roman" w:hAnsi="Times New Roman"/>
                      <w:sz w:val="21"/>
                      <w:szCs w:val="22"/>
                    </w:rPr>
                    <w:t>~</w:t>
                  </w:r>
                  <w:r w:rsidRPr="00D032B6">
                    <w:rPr>
                      <w:rFonts w:ascii="Times New Roman" w:hAnsi="Times New Roman" w:hint="eastAsia"/>
                      <w:sz w:val="21"/>
                      <w:szCs w:val="22"/>
                    </w:rPr>
                    <w:t>09</w:t>
                  </w:r>
                  <w:r w:rsidRPr="00D032B6">
                    <w:rPr>
                      <w:rFonts w:ascii="Times New Roman" w:hAnsi="Times New Roman"/>
                      <w:sz w:val="21"/>
                      <w:szCs w:val="22"/>
                    </w:rPr>
                    <w:t>:</w:t>
                  </w:r>
                  <w:r>
                    <w:rPr>
                      <w:rFonts w:ascii="Times New Roman" w:hAnsi="Times New Roman" w:hint="eastAsia"/>
                      <w:sz w:val="21"/>
                      <w:szCs w:val="22"/>
                    </w:rPr>
                    <w:t>17</w:t>
                  </w:r>
                </w:p>
              </w:tc>
              <w:tc>
                <w:tcPr>
                  <w:tcW w:w="161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sz w:val="21"/>
                      <w:szCs w:val="22"/>
                    </w:rPr>
                    <w:t>生产噪声</w:t>
                  </w:r>
                </w:p>
              </w:tc>
              <w:tc>
                <w:tcPr>
                  <w:tcW w:w="1254"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5</w:t>
                  </w:r>
                  <w:r>
                    <w:rPr>
                      <w:rFonts w:ascii="Times New Roman" w:hAnsi="Times New Roman"/>
                      <w:sz w:val="21"/>
                      <w:szCs w:val="22"/>
                    </w:rPr>
                    <w:t>9.4</w:t>
                  </w:r>
                </w:p>
              </w:tc>
              <w:tc>
                <w:tcPr>
                  <w:tcW w:w="1068"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w:t>
                  </w:r>
                </w:p>
              </w:tc>
              <w:tc>
                <w:tcPr>
                  <w:tcW w:w="1441" w:type="dxa"/>
                  <w:tcBorders>
                    <w:tl2br w:val="nil"/>
                    <w:tr2bl w:val="nil"/>
                  </w:tcBorders>
                  <w:vAlign w:val="center"/>
                </w:tcPr>
                <w:p w:rsidR="00953D2F" w:rsidRPr="00D032B6" w:rsidRDefault="00953D2F" w:rsidP="00953D2F">
                  <w:pPr>
                    <w:tabs>
                      <w:tab w:val="center" w:pos="4153"/>
                      <w:tab w:val="right" w:pos="8306"/>
                    </w:tabs>
                    <w:snapToGrid w:val="0"/>
                    <w:spacing w:line="240" w:lineRule="auto"/>
                    <w:ind w:firstLineChars="0" w:firstLine="0"/>
                    <w:jc w:val="center"/>
                    <w:rPr>
                      <w:rFonts w:ascii="Times New Roman" w:hAnsi="Times New Roman"/>
                      <w:sz w:val="21"/>
                      <w:szCs w:val="22"/>
                    </w:rPr>
                  </w:pPr>
                  <w:r w:rsidRPr="00D032B6">
                    <w:rPr>
                      <w:rFonts w:ascii="Times New Roman" w:hAnsi="Times New Roman" w:hint="eastAsia"/>
                      <w:sz w:val="21"/>
                      <w:szCs w:val="22"/>
                    </w:rPr>
                    <w:t>5</w:t>
                  </w:r>
                  <w:r>
                    <w:rPr>
                      <w:rFonts w:ascii="Times New Roman" w:hAnsi="Times New Roman"/>
                      <w:sz w:val="21"/>
                      <w:szCs w:val="22"/>
                    </w:rPr>
                    <w:t>9</w:t>
                  </w:r>
                </w:p>
              </w:tc>
            </w:tr>
          </w:tbl>
          <w:p w:rsidR="0085595C" w:rsidRPr="003F0394" w:rsidRDefault="00E928F4" w:rsidP="00E928F4">
            <w:pPr>
              <w:ind w:firstLineChars="0" w:firstLine="0"/>
            </w:pPr>
            <w:r>
              <w:rPr>
                <w:rFonts w:ascii="Times New Roman" w:hAnsi="Times New Roman" w:hint="eastAsia"/>
              </w:rPr>
              <w:t xml:space="preserve">   </w:t>
            </w:r>
            <w:r>
              <w:rPr>
                <w:rFonts w:ascii="Times New Roman" w:hAnsi="Times New Roman" w:hint="eastAsia"/>
              </w:rPr>
              <w:t>项目被测声源为非稳态噪声，所以测量其有代表性时段的等效声级。</w:t>
            </w:r>
          </w:p>
        </w:tc>
      </w:tr>
    </w:tbl>
    <w:p w:rsidR="0085595C" w:rsidRPr="00953D2F" w:rsidRDefault="0085595C" w:rsidP="00953D2F">
      <w:pPr>
        <w:ind w:firstLine="600"/>
        <w:rPr>
          <w:rFonts w:ascii="Times New Roman" w:hAnsi="Times New Roman"/>
          <w:sz w:val="30"/>
        </w:rPr>
        <w:sectPr w:rsidR="0085595C" w:rsidRPr="00953D2F">
          <w:pgSz w:w="11907" w:h="16840"/>
          <w:pgMar w:top="1134" w:right="964" w:bottom="1134" w:left="1134" w:header="851" w:footer="851" w:gutter="340"/>
          <w:cols w:space="720"/>
        </w:sectPr>
      </w:pPr>
    </w:p>
    <w:tbl>
      <w:tblPr>
        <w:tblpPr w:leftFromText="180" w:rightFromText="180" w:vertAnchor="text" w:horzAnchor="margin" w:tblpY="923"/>
        <w:tblW w:w="9606"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9606"/>
      </w:tblGrid>
      <w:tr w:rsidR="00152EB4" w:rsidTr="00E928F4">
        <w:trPr>
          <w:cantSplit/>
          <w:trHeight w:val="12869"/>
        </w:trPr>
        <w:tc>
          <w:tcPr>
            <w:tcW w:w="9606" w:type="dxa"/>
          </w:tcPr>
          <w:p w:rsidR="00953D2F" w:rsidRDefault="00152EB4" w:rsidP="00E928F4">
            <w:pPr>
              <w:spacing w:line="336" w:lineRule="auto"/>
              <w:ind w:firstLineChars="0" w:firstLine="0"/>
              <w:jc w:val="left"/>
              <w:rPr>
                <w:rFonts w:ascii="Times New Roman" w:hAnsi="Times New Roman"/>
                <w:b/>
                <w:szCs w:val="22"/>
              </w:rPr>
            </w:pPr>
            <w:r>
              <w:rPr>
                <w:rFonts w:ascii="Times New Roman" w:hAnsi="Times New Roman"/>
                <w:b/>
                <w:szCs w:val="22"/>
              </w:rPr>
              <w:lastRenderedPageBreak/>
              <w:t>验收监测结论</w:t>
            </w:r>
            <w:r>
              <w:rPr>
                <w:rFonts w:ascii="Times New Roman" w:hAnsi="Times New Roman" w:hint="eastAsia"/>
                <w:b/>
                <w:szCs w:val="22"/>
              </w:rPr>
              <w:t>：</w:t>
            </w:r>
          </w:p>
          <w:p w:rsidR="00E9425B" w:rsidRDefault="00152EB4" w:rsidP="00E928F4">
            <w:pPr>
              <w:spacing w:line="336" w:lineRule="auto"/>
              <w:ind w:firstLineChars="0" w:firstLine="0"/>
              <w:jc w:val="left"/>
            </w:pPr>
            <w:r>
              <w:rPr>
                <w:rFonts w:hint="eastAsia"/>
              </w:rPr>
              <w:t>1</w:t>
            </w:r>
            <w:r>
              <w:rPr>
                <w:rFonts w:hint="eastAsia"/>
              </w:rPr>
              <w:t>、</w:t>
            </w:r>
            <w:r>
              <w:t>污染物排放监测结果</w:t>
            </w:r>
          </w:p>
          <w:p w:rsidR="00C9396C" w:rsidRDefault="00C9396C" w:rsidP="00E928F4">
            <w:pPr>
              <w:pStyle w:val="3"/>
              <w:spacing w:before="0" w:after="0" w:line="336" w:lineRule="auto"/>
              <w:ind w:firstLineChars="0" w:firstLine="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）废水</w:t>
            </w:r>
          </w:p>
          <w:p w:rsidR="00C9396C" w:rsidRDefault="00C9396C" w:rsidP="00E928F4">
            <w:pPr>
              <w:spacing w:line="336" w:lineRule="auto"/>
              <w:ind w:firstLine="480"/>
              <w:rPr>
                <w:rFonts w:ascii="Times New Roman" w:hAnsi="Times New Roman"/>
                <w:szCs w:val="22"/>
              </w:rPr>
            </w:pPr>
            <w:r>
              <w:rPr>
                <w:rFonts w:ascii="Times New Roman" w:hAnsi="Times New Roman" w:hint="eastAsia"/>
              </w:rPr>
              <w:t>项目在生产过</w:t>
            </w:r>
            <w:r w:rsidR="007F4079">
              <w:rPr>
                <w:rFonts w:ascii="Times New Roman" w:hAnsi="Times New Roman" w:hint="eastAsia"/>
              </w:rPr>
              <w:t>程中</w:t>
            </w:r>
            <w:r>
              <w:rPr>
                <w:rFonts w:ascii="Times New Roman" w:hAnsi="Times New Roman" w:hint="eastAsia"/>
              </w:rPr>
              <w:t>产生</w:t>
            </w:r>
            <w:r w:rsidR="007F4079">
              <w:rPr>
                <w:rFonts w:ascii="Times New Roman" w:hAnsi="Times New Roman" w:hint="eastAsia"/>
              </w:rPr>
              <w:t>的</w:t>
            </w:r>
            <w:r>
              <w:rPr>
                <w:rFonts w:ascii="Times New Roman" w:hAnsi="Times New Roman" w:hint="eastAsia"/>
              </w:rPr>
              <w:t>生产废水经沉淀池处理后循环回用，不外排。</w:t>
            </w:r>
            <w:r>
              <w:rPr>
                <w:rFonts w:ascii="Times New Roman" w:hAnsi="Times New Roman" w:hint="eastAsia"/>
                <w:szCs w:val="22"/>
              </w:rPr>
              <w:t>生活污水经化粪池</w:t>
            </w:r>
            <w:r w:rsidRPr="007F4079">
              <w:rPr>
                <w:rFonts w:hint="eastAsia"/>
                <w:szCs w:val="22"/>
              </w:rPr>
              <w:t>+</w:t>
            </w:r>
            <w:r w:rsidRPr="007F4079">
              <w:rPr>
                <w:szCs w:val="22"/>
              </w:rPr>
              <w:t>一体化污水处理设施</w:t>
            </w:r>
            <w:r>
              <w:rPr>
                <w:rFonts w:hint="eastAsia"/>
                <w:szCs w:val="22"/>
              </w:rPr>
              <w:t>处理后用于</w:t>
            </w:r>
            <w:r w:rsidR="00A6117D">
              <w:rPr>
                <w:rFonts w:hint="eastAsia"/>
                <w:szCs w:val="22"/>
              </w:rPr>
              <w:t>农田灌溉</w:t>
            </w:r>
            <w:r>
              <w:rPr>
                <w:rFonts w:hint="eastAsia"/>
                <w:szCs w:val="22"/>
              </w:rPr>
              <w:t>。</w:t>
            </w:r>
          </w:p>
          <w:p w:rsidR="00C9396C" w:rsidRDefault="00C9396C" w:rsidP="00E928F4">
            <w:pPr>
              <w:pStyle w:val="3"/>
              <w:spacing w:before="0" w:after="0" w:line="336" w:lineRule="auto"/>
              <w:ind w:firstLineChars="0" w:firstLine="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）废气</w:t>
            </w:r>
          </w:p>
          <w:p w:rsidR="00C9396C" w:rsidRDefault="007F4079" w:rsidP="00E928F4">
            <w:pPr>
              <w:ind w:firstLine="480"/>
              <w:rPr>
                <w:rFonts w:ascii="Times New Roman" w:hAnsi="Times New Roman"/>
                <w:szCs w:val="22"/>
              </w:rPr>
            </w:pPr>
            <w:r>
              <w:rPr>
                <w:rFonts w:ascii="Times New Roman" w:hAnsi="Times New Roman" w:hint="eastAsia"/>
              </w:rPr>
              <w:t>验收</w:t>
            </w:r>
            <w:r w:rsidR="00C9396C" w:rsidRPr="00C9396C">
              <w:rPr>
                <w:rFonts w:ascii="Times New Roman" w:hAnsi="Times New Roman"/>
              </w:rPr>
              <w:t>监测</w:t>
            </w:r>
            <w:r>
              <w:rPr>
                <w:rFonts w:ascii="Times New Roman" w:hAnsi="Times New Roman" w:hint="eastAsia"/>
              </w:rPr>
              <w:t>期间</w:t>
            </w:r>
            <w:r w:rsidR="00C9396C" w:rsidRPr="00C9396C">
              <w:rPr>
                <w:rFonts w:ascii="Times New Roman" w:hAnsi="Times New Roman"/>
              </w:rPr>
              <w:t>，</w:t>
            </w:r>
            <w:r>
              <w:rPr>
                <w:rFonts w:ascii="Times New Roman" w:hAnsi="Times New Roman" w:hint="eastAsia"/>
              </w:rPr>
              <w:t>项目</w:t>
            </w:r>
            <w:r w:rsidR="00C9396C" w:rsidRPr="00C9396C">
              <w:rPr>
                <w:rFonts w:ascii="Times New Roman" w:hAnsi="Times New Roman"/>
              </w:rPr>
              <w:t>厂界无组织废气</w:t>
            </w:r>
            <w:r w:rsidR="00C9396C" w:rsidRPr="00C9396C">
              <w:rPr>
                <w:rFonts w:ascii="Times New Roman" w:hAnsi="Times New Roman" w:hint="eastAsia"/>
                <w:szCs w:val="22"/>
              </w:rPr>
              <w:t>颗粒物两日最大排放浓度分别为</w:t>
            </w:r>
            <w:r w:rsidR="00C9396C" w:rsidRPr="00C9396C">
              <w:rPr>
                <w:rFonts w:ascii="Times New Roman" w:hAnsi="Times New Roman" w:hint="eastAsia"/>
              </w:rPr>
              <w:t>0.</w:t>
            </w:r>
            <w:r w:rsidR="00C9396C" w:rsidRPr="00C9396C">
              <w:rPr>
                <w:rFonts w:ascii="Times New Roman" w:hAnsi="Times New Roman"/>
              </w:rPr>
              <w:t>394m</w:t>
            </w:r>
            <w:r w:rsidR="00C9396C">
              <w:rPr>
                <w:rFonts w:ascii="Times New Roman" w:hAnsi="Times New Roman"/>
              </w:rPr>
              <w:t>g/m</w:t>
            </w:r>
            <w:r w:rsidR="00C9396C">
              <w:rPr>
                <w:rFonts w:ascii="Times New Roman" w:hAnsi="Times New Roman"/>
                <w:vertAlign w:val="superscript"/>
              </w:rPr>
              <w:t>3</w:t>
            </w:r>
            <w:r w:rsidR="00C9396C">
              <w:rPr>
                <w:rFonts w:ascii="Times New Roman" w:hAnsi="Times New Roman" w:hint="eastAsia"/>
                <w:szCs w:val="22"/>
              </w:rPr>
              <w:t>、</w:t>
            </w:r>
            <w:r w:rsidR="00C9396C">
              <w:rPr>
                <w:rFonts w:ascii="Times New Roman" w:hAnsi="Times New Roman" w:hint="eastAsia"/>
              </w:rPr>
              <w:t>0.</w:t>
            </w:r>
            <w:r w:rsidR="00C9396C">
              <w:rPr>
                <w:rFonts w:ascii="Times New Roman" w:hAnsi="Times New Roman"/>
              </w:rPr>
              <w:t>376mg/m</w:t>
            </w:r>
            <w:r w:rsidR="00C9396C">
              <w:rPr>
                <w:rFonts w:ascii="Times New Roman" w:hAnsi="Times New Roman"/>
                <w:vertAlign w:val="superscript"/>
              </w:rPr>
              <w:t>3</w:t>
            </w:r>
            <w:r w:rsidR="00C9396C">
              <w:rPr>
                <w:rFonts w:ascii="Times New Roman" w:hAnsi="Times New Roman" w:hint="eastAsia"/>
              </w:rPr>
              <w:t>，</w:t>
            </w:r>
            <w:r w:rsidR="00C9396C">
              <w:rPr>
                <w:rFonts w:ascii="Times New Roman" w:hAnsi="Times New Roman" w:hint="eastAsia"/>
                <w:szCs w:val="22"/>
              </w:rPr>
              <w:t>符合《大气污染物综合排放标准》（</w:t>
            </w:r>
            <w:r w:rsidR="00C9396C">
              <w:rPr>
                <w:rFonts w:ascii="Times New Roman" w:hAnsi="Times New Roman" w:hint="eastAsia"/>
                <w:szCs w:val="22"/>
              </w:rPr>
              <w:t>GB16297-1996</w:t>
            </w:r>
            <w:r w:rsidR="00C9396C">
              <w:rPr>
                <w:rFonts w:ascii="Times New Roman" w:hAnsi="Times New Roman" w:hint="eastAsia"/>
                <w:szCs w:val="22"/>
              </w:rPr>
              <w:t>）表</w:t>
            </w:r>
            <w:r w:rsidR="00C9396C">
              <w:rPr>
                <w:rFonts w:ascii="Times New Roman" w:hAnsi="Times New Roman" w:hint="eastAsia"/>
                <w:szCs w:val="22"/>
              </w:rPr>
              <w:t>2</w:t>
            </w:r>
            <w:r w:rsidR="00C9396C">
              <w:rPr>
                <w:rFonts w:ascii="Times New Roman" w:hAnsi="Times New Roman" w:hint="eastAsia"/>
                <w:szCs w:val="22"/>
              </w:rPr>
              <w:t>中无组织排放监控浓度限值。</w:t>
            </w:r>
          </w:p>
          <w:p w:rsidR="00C9396C" w:rsidRDefault="00C9396C" w:rsidP="00E928F4">
            <w:pPr>
              <w:pStyle w:val="3"/>
              <w:spacing w:before="0" w:after="0" w:line="360" w:lineRule="auto"/>
              <w:ind w:firstLineChars="0" w:firstLine="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）噪声</w:t>
            </w:r>
          </w:p>
          <w:p w:rsidR="00C9396C" w:rsidRDefault="00C9396C" w:rsidP="00E928F4">
            <w:pPr>
              <w:pStyle w:val="a7"/>
              <w:ind w:firstLine="480"/>
              <w:jc w:val="both"/>
              <w:rPr>
                <w:rFonts w:ascii="Times New Roman" w:hAnsi="Times New Roman"/>
              </w:rPr>
            </w:pPr>
            <w:r>
              <w:rPr>
                <w:rFonts w:ascii="Times New Roman" w:hAnsi="Times New Roman" w:hint="eastAsia"/>
              </w:rPr>
              <w:t>项目</w:t>
            </w:r>
            <w:r w:rsidR="00E928F4" w:rsidRPr="00A273FB">
              <w:rPr>
                <w:rFonts w:ascii="Times New Roman" w:hAnsi="Times New Roman" w:hint="eastAsia"/>
              </w:rPr>
              <w:t>昼间</w:t>
            </w:r>
            <w:r w:rsidR="001C3050">
              <w:rPr>
                <w:bCs/>
                <w:szCs w:val="24"/>
              </w:rPr>
              <w:t>厂界</w:t>
            </w:r>
            <w:r w:rsidR="001C3050">
              <w:rPr>
                <w:rFonts w:ascii="Times New Roman" w:hAnsi="Times New Roman" w:hint="eastAsia"/>
              </w:rPr>
              <w:t>噪声</w:t>
            </w:r>
            <w:r>
              <w:rPr>
                <w:rFonts w:ascii="Times New Roman" w:hAnsi="Times New Roman"/>
              </w:rPr>
              <w:t>等效声级</w:t>
            </w:r>
            <w:r>
              <w:rPr>
                <w:rFonts w:ascii="Times New Roman" w:hAnsi="Times New Roman" w:hint="eastAsia"/>
              </w:rPr>
              <w:t>测量值在</w:t>
            </w:r>
            <w:r w:rsidR="001C3050">
              <w:rPr>
                <w:rFonts w:ascii="Times New Roman" w:hAnsi="Times New Roman"/>
              </w:rPr>
              <w:t>56.1</w:t>
            </w:r>
            <w:r>
              <w:rPr>
                <w:rFonts w:ascii="Times New Roman" w:hAnsi="Times New Roman" w:hint="eastAsia"/>
              </w:rPr>
              <w:t>~6</w:t>
            </w:r>
            <w:r w:rsidR="001C3050">
              <w:rPr>
                <w:rFonts w:ascii="Times New Roman" w:hAnsi="Times New Roman"/>
              </w:rPr>
              <w:t>1.6</w:t>
            </w:r>
            <w:r>
              <w:rPr>
                <w:rFonts w:ascii="Times New Roman" w:hAnsi="Times New Roman"/>
              </w:rPr>
              <w:t>dB</w:t>
            </w:r>
            <w:r>
              <w:rPr>
                <w:rFonts w:ascii="Times New Roman" w:hAnsi="Times New Roman"/>
              </w:rPr>
              <w:t>（</w:t>
            </w:r>
            <w:r>
              <w:rPr>
                <w:rFonts w:ascii="Times New Roman" w:hAnsi="Times New Roman"/>
              </w:rPr>
              <w:t>A</w:t>
            </w:r>
            <w:r>
              <w:rPr>
                <w:rFonts w:ascii="Times New Roman" w:hAnsi="Times New Roman"/>
              </w:rPr>
              <w:t>）</w:t>
            </w:r>
            <w:r>
              <w:rPr>
                <w:rFonts w:ascii="Times New Roman" w:hAnsi="Times New Roman" w:hint="eastAsia"/>
              </w:rPr>
              <w:t>，</w:t>
            </w:r>
            <w:r w:rsidR="00E928F4">
              <w:rPr>
                <w:rFonts w:ascii="Times New Roman" w:hAnsi="Times New Roman" w:hint="eastAsia"/>
              </w:rPr>
              <w:t>符合</w:t>
            </w:r>
            <w:r w:rsidR="00E928F4">
              <w:rPr>
                <w:rFonts w:ascii="Times New Roman" w:hAnsi="Times New Roman"/>
              </w:rPr>
              <w:t>《工业企业厂界环境噪声排放标准》（</w:t>
            </w:r>
            <w:r w:rsidR="00E928F4">
              <w:rPr>
                <w:rFonts w:ascii="Times New Roman" w:hAnsi="Times New Roman"/>
              </w:rPr>
              <w:t>GB12348-2008</w:t>
            </w:r>
            <w:r w:rsidR="00E928F4">
              <w:rPr>
                <w:rFonts w:ascii="Times New Roman" w:hAnsi="Times New Roman"/>
              </w:rPr>
              <w:t>）</w:t>
            </w:r>
            <w:r w:rsidR="00E928F4">
              <w:rPr>
                <w:rFonts w:ascii="Times New Roman" w:hAnsi="Times New Roman"/>
              </w:rPr>
              <w:t>3</w:t>
            </w:r>
            <w:r w:rsidR="00E928F4">
              <w:rPr>
                <w:rFonts w:ascii="Times New Roman" w:hAnsi="Times New Roman"/>
              </w:rPr>
              <w:t>类标准限值要求</w:t>
            </w:r>
            <w:r>
              <w:rPr>
                <w:rFonts w:ascii="Times New Roman" w:hAnsi="Times New Roman"/>
              </w:rPr>
              <w:t>。</w:t>
            </w:r>
            <w:r w:rsidR="00E928F4">
              <w:rPr>
                <w:rFonts w:ascii="Times New Roman" w:hAnsi="Times New Roman" w:hint="eastAsia"/>
              </w:rPr>
              <w:t>项目夜间未生产，夜间噪声未监测。</w:t>
            </w:r>
          </w:p>
          <w:p w:rsidR="00C9396C" w:rsidRDefault="00C9396C" w:rsidP="00E928F4">
            <w:pPr>
              <w:pStyle w:val="3"/>
              <w:spacing w:before="0" w:after="0" w:line="360" w:lineRule="auto"/>
              <w:ind w:firstLineChars="0" w:firstLine="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）固废</w:t>
            </w:r>
          </w:p>
          <w:p w:rsidR="00C9396C" w:rsidRDefault="00C9396C" w:rsidP="00E928F4">
            <w:pPr>
              <w:pStyle w:val="Default"/>
              <w:spacing w:line="360" w:lineRule="auto"/>
              <w:ind w:firstLineChars="200" w:firstLine="480"/>
              <w:jc w:val="both"/>
              <w:rPr>
                <w:rFonts w:ascii="Times New Roman" w:hAnsi="Times New Roman" w:hint="default"/>
                <w:color w:val="auto"/>
                <w:szCs w:val="22"/>
              </w:rPr>
            </w:pPr>
            <w:r>
              <w:rPr>
                <w:rFonts w:ascii="Times New Roman" w:hAnsi="Times New Roman"/>
                <w:color w:val="auto"/>
              </w:rPr>
              <w:t>项目产生的固体废物为石材边角料、沉</w:t>
            </w:r>
            <w:r w:rsidRPr="00255E15">
              <w:rPr>
                <w:rFonts w:ascii="Times New Roman" w:hAnsi="Times New Roman"/>
                <w:color w:val="auto"/>
              </w:rPr>
              <w:t>淀污泥、生活垃圾。边角料经集中收集后由</w:t>
            </w:r>
            <w:r w:rsidR="00255E15" w:rsidRPr="00255E15">
              <w:rPr>
                <w:rFonts w:ascii="Times New Roman" w:hAnsi="Times New Roman"/>
                <w:color w:val="auto"/>
              </w:rPr>
              <w:t>福建省南安市</w:t>
            </w:r>
            <w:r w:rsidR="00255E15" w:rsidRPr="00255E15">
              <w:rPr>
                <w:rFonts w:ascii="Times New Roman" w:hAnsi="Times New Roman" w:hint="default"/>
                <w:color w:val="auto"/>
              </w:rPr>
              <w:t>腾翔沙石有限公司</w:t>
            </w:r>
            <w:r w:rsidRPr="00255E15">
              <w:rPr>
                <w:rFonts w:ascii="Times New Roman" w:hAnsi="Times New Roman"/>
                <w:color w:val="auto"/>
              </w:rPr>
              <w:t>回收再利用；沉淀污泥经集中收集后由</w:t>
            </w:r>
            <w:r w:rsidR="00255E15" w:rsidRPr="00255E15">
              <w:rPr>
                <w:rFonts w:ascii="Times New Roman" w:hAnsi="Times New Roman"/>
                <w:color w:val="auto"/>
              </w:rPr>
              <w:t>福建省凤竹新型建材有限公司</w:t>
            </w:r>
            <w:r w:rsidRPr="00255E15">
              <w:rPr>
                <w:rFonts w:ascii="Times New Roman" w:hAnsi="Times New Roman"/>
                <w:color w:val="auto"/>
              </w:rPr>
              <w:t>回收再利用。职工生活垃圾经集中收集后</w:t>
            </w:r>
            <w:r>
              <w:rPr>
                <w:rFonts w:ascii="Times New Roman" w:hAnsi="Times New Roman"/>
                <w:color w:val="auto"/>
              </w:rPr>
              <w:t>由环卫部门统一清运处理。</w:t>
            </w:r>
            <w:r>
              <w:rPr>
                <w:rFonts w:ascii="Times New Roman" w:hAnsi="Times New Roman"/>
                <w:color w:val="auto"/>
                <w:szCs w:val="22"/>
              </w:rPr>
              <w:t>固废分类收集，分类处置，实现生产固废无害化、资源化利用。</w:t>
            </w:r>
          </w:p>
          <w:p w:rsidR="00B122A4" w:rsidRPr="00B122A4" w:rsidRDefault="0055138C" w:rsidP="00B122A4">
            <w:pPr>
              <w:adjustRightInd w:val="0"/>
              <w:snapToGrid w:val="0"/>
              <w:spacing w:line="336" w:lineRule="auto"/>
              <w:ind w:firstLineChars="0" w:firstLine="0"/>
              <w:rPr>
                <w:rFonts w:ascii="Times New Roman" w:hAnsi="Times New Roman"/>
                <w:szCs w:val="24"/>
                <w:highlight w:val="red"/>
              </w:rPr>
            </w:pPr>
            <w:r>
              <w:rPr>
                <w:rFonts w:ascii="Times New Roman" w:hAnsi="Times New Roman" w:hint="eastAsia"/>
                <w:b/>
                <w:bCs/>
                <w:szCs w:val="24"/>
              </w:rPr>
              <w:t>2</w:t>
            </w:r>
            <w:r>
              <w:rPr>
                <w:rFonts w:ascii="Times New Roman" w:hAnsi="Times New Roman" w:hint="eastAsia"/>
                <w:b/>
                <w:bCs/>
                <w:szCs w:val="24"/>
              </w:rPr>
              <w:t>、</w:t>
            </w:r>
            <w:r w:rsidR="00B122A4" w:rsidRPr="00B122A4">
              <w:rPr>
                <w:rFonts w:ascii="Times New Roman" w:hAnsi="Times New Roman"/>
                <w:b/>
                <w:bCs/>
                <w:szCs w:val="24"/>
              </w:rPr>
              <w:t>工程建设对周边环境的影响</w:t>
            </w:r>
          </w:p>
          <w:p w:rsidR="00B122A4" w:rsidRPr="00B122A4" w:rsidRDefault="00B122A4" w:rsidP="00B122A4">
            <w:pPr>
              <w:pStyle w:val="Default"/>
              <w:spacing w:line="360" w:lineRule="auto"/>
              <w:ind w:firstLine="482"/>
              <w:jc w:val="both"/>
              <w:rPr>
                <w:rFonts w:ascii="Times New Roman" w:hAnsi="Times New Roman" w:hint="default"/>
                <w:b/>
                <w:color w:val="auto"/>
                <w:szCs w:val="24"/>
              </w:rPr>
            </w:pPr>
            <w:r w:rsidRPr="00B122A4">
              <w:rPr>
                <w:rFonts w:ascii="Times New Roman" w:hAnsi="Times New Roman"/>
                <w:szCs w:val="24"/>
              </w:rPr>
              <w:t>项目的环评及其批复未要求对项目周边环境质量及敏感点环境噪声进行检测。项目验收监测期间外排污染物达标排放，固废得到妥善处置，项目建设对周边环境的影响不大。</w:t>
            </w:r>
          </w:p>
          <w:p w:rsidR="00C9396C" w:rsidRDefault="0055138C" w:rsidP="0055138C">
            <w:pPr>
              <w:pStyle w:val="Default"/>
              <w:spacing w:line="360" w:lineRule="auto"/>
              <w:jc w:val="both"/>
              <w:rPr>
                <w:rFonts w:ascii="Times New Roman" w:hAnsi="Times New Roman" w:hint="default"/>
                <w:color w:val="auto"/>
              </w:rPr>
            </w:pPr>
            <w:r>
              <w:rPr>
                <w:rFonts w:ascii="Times New Roman" w:hAnsi="Times New Roman"/>
                <w:b/>
                <w:color w:val="auto"/>
                <w:szCs w:val="24"/>
              </w:rPr>
              <w:t>3</w:t>
            </w:r>
            <w:r>
              <w:rPr>
                <w:rFonts w:ascii="Times New Roman" w:hAnsi="Times New Roman"/>
                <w:b/>
                <w:color w:val="auto"/>
                <w:szCs w:val="24"/>
              </w:rPr>
              <w:t>、</w:t>
            </w:r>
            <w:r w:rsidR="00C9396C">
              <w:rPr>
                <w:rFonts w:ascii="Times New Roman" w:hAnsi="Times New Roman"/>
                <w:b/>
                <w:color w:val="auto"/>
                <w:szCs w:val="24"/>
              </w:rPr>
              <w:t>验收监测总结论</w:t>
            </w:r>
          </w:p>
          <w:p w:rsidR="00152EB4" w:rsidRPr="00152EB4" w:rsidRDefault="00C9396C" w:rsidP="00E928F4">
            <w:pPr>
              <w:pStyle w:val="a7"/>
              <w:ind w:firstLine="480"/>
              <w:rPr>
                <w:rFonts w:ascii="Times New Roman" w:hAnsi="Times New Roman"/>
              </w:rPr>
            </w:pPr>
            <w:r>
              <w:rPr>
                <w:rFonts w:ascii="Times New Roman" w:hAnsi="Times New Roman" w:hint="eastAsia"/>
              </w:rPr>
              <w:t>本项目在建设中基本执行环保“三同时”规定，验收资料齐全，环境保护措施基本落实，监测指标达到排放标准的相关规定，同时满足环评及环评审批部门的相关要求，项目具备环保设施竣工验收条件。</w:t>
            </w:r>
          </w:p>
          <w:p w:rsidR="00152EB4" w:rsidRPr="00152EB4" w:rsidRDefault="00152EB4" w:rsidP="00E928F4">
            <w:pPr>
              <w:pStyle w:val="Default"/>
              <w:spacing w:line="360" w:lineRule="auto"/>
              <w:jc w:val="both"/>
              <w:rPr>
                <w:rFonts w:ascii="Times New Roman" w:hAnsi="Times New Roman" w:hint="default"/>
                <w:color w:val="auto"/>
              </w:rPr>
            </w:pPr>
          </w:p>
        </w:tc>
      </w:tr>
    </w:tbl>
    <w:p w:rsidR="00152EB4" w:rsidRPr="00737585" w:rsidRDefault="00BA079D" w:rsidP="00737585">
      <w:pPr>
        <w:ind w:firstLineChars="0" w:firstLine="0"/>
        <w:jc w:val="left"/>
        <w:outlineLvl w:val="0"/>
        <w:rPr>
          <w:rFonts w:ascii="Times New Roman" w:hAnsi="Times New Roman" w:hint="eastAsia"/>
          <w:b/>
          <w:sz w:val="30"/>
          <w:szCs w:val="22"/>
        </w:rPr>
        <w:sectPr w:rsidR="00152EB4" w:rsidRPr="00737585" w:rsidSect="00152EB4">
          <w:footerReference w:type="default" r:id="rId30"/>
          <w:pgSz w:w="11907" w:h="16840"/>
          <w:pgMar w:top="1134" w:right="1134" w:bottom="1134" w:left="1134" w:header="720" w:footer="737" w:gutter="340"/>
          <w:cols w:space="720"/>
          <w:docGrid w:linePitch="326"/>
        </w:sectPr>
      </w:pPr>
      <w:r>
        <w:rPr>
          <w:rFonts w:ascii="Times New Roman" w:hAnsi="Times New Roman"/>
          <w:b/>
          <w:sz w:val="30"/>
          <w:szCs w:val="22"/>
        </w:rPr>
        <w:t>表八</w:t>
      </w:r>
    </w:p>
    <w:p w:rsidR="0085595C" w:rsidRDefault="0085595C" w:rsidP="00737585">
      <w:pPr>
        <w:ind w:firstLineChars="0" w:firstLine="0"/>
        <w:rPr>
          <w:rFonts w:ascii="Times New Roman" w:hAnsi="Times New Roman" w:hint="eastAsia"/>
        </w:rPr>
      </w:pPr>
    </w:p>
    <w:sectPr w:rsidR="0085595C" w:rsidSect="00FD4657">
      <w:headerReference w:type="even" r:id="rId31"/>
      <w:headerReference w:type="default" r:id="rId32"/>
      <w:footerReference w:type="even" r:id="rId33"/>
      <w:footerReference w:type="default" r:id="rId34"/>
      <w:headerReference w:type="first" r:id="rId35"/>
      <w:footerReference w:type="first" r:id="rId36"/>
      <w:pgSz w:w="11905" w:h="16838"/>
      <w:pgMar w:top="1134" w:right="964" w:bottom="1134" w:left="1134" w:header="850" w:footer="850" w:gutter="34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07A" w:rsidRDefault="00A1607A">
      <w:pPr>
        <w:spacing w:line="240" w:lineRule="auto"/>
        <w:ind w:firstLine="480"/>
      </w:pPr>
      <w:r>
        <w:separator/>
      </w:r>
    </w:p>
  </w:endnote>
  <w:endnote w:type="continuationSeparator" w:id="0">
    <w:p w:rsidR="00A1607A" w:rsidRDefault="00A1607A">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script"/>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1"/>
      <w:ind w:firstLine="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1"/>
      <w:ind w:firstLine="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1"/>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1"/>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1"/>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1"/>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1"/>
      <w:ind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1"/>
      <w:ind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737585">
    <w:pPr>
      <w:pStyle w:val="af1"/>
      <w:ind w:firstLineChars="0" w:firstLine="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4805" cy="209550"/>
              <wp:effectExtent l="0" t="0" r="0" b="0"/>
              <wp:wrapNone/>
              <wp:docPr id="9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 cy="209550"/>
                      </a:xfrm>
                      <a:prstGeom prst="rect">
                        <a:avLst/>
                      </a:prstGeom>
                      <a:noFill/>
                      <a:ln>
                        <a:noFill/>
                      </a:ln>
                    </wps:spPr>
                    <wps:txbx>
                      <w:txbxContent>
                        <w:p w:rsidR="004A3A3E" w:rsidRDefault="00D13C0F">
                          <w:pPr>
                            <w:pStyle w:val="af1"/>
                            <w:ind w:firstLine="360"/>
                            <w:rPr>
                              <w:rStyle w:val="af8"/>
                              <w:sz w:val="18"/>
                            </w:rPr>
                          </w:pPr>
                          <w:r>
                            <w:fldChar w:fldCharType="begin"/>
                          </w:r>
                          <w:r w:rsidR="004A3A3E">
                            <w:rPr>
                              <w:rStyle w:val="af8"/>
                              <w:sz w:val="18"/>
                            </w:rPr>
                            <w:instrText xml:space="preserve">PAGE  </w:instrText>
                          </w:r>
                          <w:r>
                            <w:fldChar w:fldCharType="separate"/>
                          </w:r>
                          <w:r w:rsidR="00737585">
                            <w:rPr>
                              <w:rStyle w:val="af8"/>
                              <w:noProof/>
                              <w:sz w:val="18"/>
                            </w:rPr>
                            <w:t>17</w:t>
                          </w:r>
                          <w:r>
                            <w:fldChar w:fldCharType="end"/>
                          </w:r>
                        </w:p>
                      </w:txbxContent>
                    </wps:txbx>
                    <wps:bodyPr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62" type="#_x0000_t202" style="position:absolute;margin-left:0;margin-top:0;width:27.15pt;height: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" filled="f" stroked="f">
              <v:path arrowok="t"/>
              <v:textbox style="mso-fit-shape-to-text:t" inset="0,0,0,0">
                <w:txbxContent>
                  <w:p w:rsidR="004A3A3E" w:rsidRDefault="00D13C0F">
                    <w:pPr>
                      <w:pStyle w:val="af1"/>
                      <w:ind w:firstLine="360"/>
                      <w:rPr>
                        <w:rStyle w:val="af8"/>
                        <w:sz w:val="18"/>
                      </w:rPr>
                    </w:pPr>
                    <w:r>
                      <w:fldChar w:fldCharType="begin"/>
                    </w:r>
                    <w:r w:rsidR="004A3A3E">
                      <w:rPr>
                        <w:rStyle w:val="af8"/>
                        <w:sz w:val="18"/>
                      </w:rPr>
                      <w:instrText xml:space="preserve">PAGE  </w:instrText>
                    </w:r>
                    <w:r>
                      <w:fldChar w:fldCharType="separate"/>
                    </w:r>
                    <w:r w:rsidR="00737585">
                      <w:rPr>
                        <w:rStyle w:val="af8"/>
                        <w:noProof/>
                        <w:sz w:val="18"/>
                      </w:rPr>
                      <w:t>17</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737585">
    <w:pPr>
      <w:pStyle w:val="af1"/>
      <w:ind w:firstLineChars="0" w:firstLine="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4805" cy="209550"/>
              <wp:effectExtent l="0" t="0" r="0" b="0"/>
              <wp:wrapNone/>
              <wp:docPr id="9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 cy="209550"/>
                      </a:xfrm>
                      <a:prstGeom prst="rect">
                        <a:avLst/>
                      </a:prstGeom>
                      <a:noFill/>
                      <a:ln>
                        <a:noFill/>
                      </a:ln>
                    </wps:spPr>
                    <wps:txbx>
                      <w:txbxContent>
                        <w:p w:rsidR="004A3A3E" w:rsidRDefault="00D13C0F">
                          <w:pPr>
                            <w:pStyle w:val="af1"/>
                            <w:ind w:firstLine="360"/>
                            <w:rPr>
                              <w:rStyle w:val="af8"/>
                              <w:sz w:val="18"/>
                            </w:rPr>
                          </w:pPr>
                          <w:r>
                            <w:fldChar w:fldCharType="begin"/>
                          </w:r>
                          <w:r w:rsidR="004A3A3E">
                            <w:rPr>
                              <w:rStyle w:val="af8"/>
                              <w:sz w:val="18"/>
                            </w:rPr>
                            <w:instrText xml:space="preserve">PAGE  </w:instrText>
                          </w:r>
                          <w:r>
                            <w:fldChar w:fldCharType="separate"/>
                          </w:r>
                          <w:r w:rsidR="00737585">
                            <w:rPr>
                              <w:rStyle w:val="af8"/>
                              <w:noProof/>
                              <w:sz w:val="18"/>
                            </w:rPr>
                            <w:t>18</w:t>
                          </w:r>
                          <w:r>
                            <w:fldChar w:fldCharType="end"/>
                          </w:r>
                        </w:p>
                      </w:txbxContent>
                    </wps:txbx>
                    <wps:bodyPr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63" type="#_x0000_t202" style="position:absolute;margin-left:0;margin-top:0;width:27.15pt;height:16.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" filled="f" stroked="f">
              <v:path arrowok="t"/>
              <v:textbox style="mso-fit-shape-to-text:t" inset="0,0,0,0">
                <w:txbxContent>
                  <w:p w:rsidR="004A3A3E" w:rsidRDefault="00D13C0F">
                    <w:pPr>
                      <w:pStyle w:val="af1"/>
                      <w:ind w:firstLine="360"/>
                      <w:rPr>
                        <w:rStyle w:val="af8"/>
                        <w:sz w:val="18"/>
                      </w:rPr>
                    </w:pPr>
                    <w:r>
                      <w:fldChar w:fldCharType="begin"/>
                    </w:r>
                    <w:r w:rsidR="004A3A3E">
                      <w:rPr>
                        <w:rStyle w:val="af8"/>
                        <w:sz w:val="18"/>
                      </w:rPr>
                      <w:instrText xml:space="preserve">PAGE  </w:instrText>
                    </w:r>
                    <w:r>
                      <w:fldChar w:fldCharType="separate"/>
                    </w:r>
                    <w:r w:rsidR="00737585">
                      <w:rPr>
                        <w:rStyle w:val="af8"/>
                        <w:noProof/>
                        <w:sz w:val="18"/>
                      </w:rPr>
                      <w:t>18</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1"/>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07A" w:rsidRDefault="00A1607A">
      <w:pPr>
        <w:spacing w:line="240" w:lineRule="auto"/>
        <w:ind w:firstLine="480"/>
      </w:pPr>
      <w:r>
        <w:separator/>
      </w:r>
    </w:p>
  </w:footnote>
  <w:footnote w:type="continuationSeparator" w:id="0">
    <w:p w:rsidR="00A1607A" w:rsidRDefault="00A1607A">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3"/>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3"/>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3"/>
      <w:ind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ind w:firstLine="48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3"/>
      <w:ind w:firstLine="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3"/>
      <w:ind w:firstLine="36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3"/>
      <w:pBdr>
        <w:bottom w:val="none" w:sz="0" w:space="0" w:color="auto"/>
      </w:pBdr>
      <w:ind w:firstLine="36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3E" w:rsidRDefault="004A3A3E">
    <w:pPr>
      <w:pStyle w:val="af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2.75pt;visibility:visible" o:bullet="t">
        <v:imagedata r:id="rId1" o:title=""/>
      </v:shape>
    </w:pict>
  </w:numPicBullet>
  <w:abstractNum w:abstractNumId="0" w15:restartNumberingAfterBreak="0">
    <w:nsid w:val="974C5ACD"/>
    <w:multiLevelType w:val="singleLevel"/>
    <w:tmpl w:val="974C5ACD"/>
    <w:lvl w:ilvl="0">
      <w:start w:val="1"/>
      <w:numFmt w:val="decimal"/>
      <w:suff w:val="nothing"/>
      <w:lvlText w:val="（%1）"/>
      <w:lvlJc w:val="left"/>
    </w:lvl>
  </w:abstractNum>
  <w:abstractNum w:abstractNumId="1" w15:restartNumberingAfterBreak="0">
    <w:nsid w:val="A26C4F6B"/>
    <w:multiLevelType w:val="singleLevel"/>
    <w:tmpl w:val="A26C4F6B"/>
    <w:lvl w:ilvl="0">
      <w:start w:val="1"/>
      <w:numFmt w:val="decimal"/>
      <w:suff w:val="nothing"/>
      <w:lvlText w:val="%1、"/>
      <w:lvlJc w:val="left"/>
    </w:lvl>
  </w:abstractNum>
  <w:abstractNum w:abstractNumId="2" w15:restartNumberingAfterBreak="0">
    <w:nsid w:val="FFFFFF7C"/>
    <w:multiLevelType w:val="singleLevel"/>
    <w:tmpl w:val="D1F08028"/>
    <w:lvl w:ilvl="0">
      <w:start w:val="1"/>
      <w:numFmt w:val="decimal"/>
      <w:lvlText w:val="%1."/>
      <w:lvlJc w:val="left"/>
      <w:pPr>
        <w:tabs>
          <w:tab w:val="num" w:pos="2040"/>
        </w:tabs>
        <w:ind w:leftChars="800" w:left="2040" w:hangingChars="200" w:hanging="360"/>
      </w:pPr>
    </w:lvl>
  </w:abstractNum>
  <w:abstractNum w:abstractNumId="3" w15:restartNumberingAfterBreak="0">
    <w:nsid w:val="FFFFFF7D"/>
    <w:multiLevelType w:val="singleLevel"/>
    <w:tmpl w:val="8A124AD8"/>
    <w:lvl w:ilvl="0">
      <w:start w:val="1"/>
      <w:numFmt w:val="decimal"/>
      <w:lvlText w:val="%1."/>
      <w:lvlJc w:val="left"/>
      <w:pPr>
        <w:tabs>
          <w:tab w:val="num" w:pos="1620"/>
        </w:tabs>
        <w:ind w:leftChars="600" w:left="1620" w:hangingChars="200" w:hanging="360"/>
      </w:pPr>
    </w:lvl>
  </w:abstractNum>
  <w:abstractNum w:abstractNumId="4" w15:restartNumberingAfterBreak="0">
    <w:nsid w:val="FFFFFF7E"/>
    <w:multiLevelType w:val="singleLevel"/>
    <w:tmpl w:val="CAD6ED84"/>
    <w:lvl w:ilvl="0">
      <w:start w:val="1"/>
      <w:numFmt w:val="decimal"/>
      <w:lvlText w:val="%1."/>
      <w:lvlJc w:val="left"/>
      <w:pPr>
        <w:tabs>
          <w:tab w:val="num" w:pos="1200"/>
        </w:tabs>
        <w:ind w:leftChars="400" w:left="1200" w:hangingChars="200" w:hanging="360"/>
      </w:pPr>
    </w:lvl>
  </w:abstractNum>
  <w:abstractNum w:abstractNumId="5" w15:restartNumberingAfterBreak="0">
    <w:nsid w:val="FFFFFF7F"/>
    <w:multiLevelType w:val="singleLevel"/>
    <w:tmpl w:val="015806F2"/>
    <w:lvl w:ilvl="0">
      <w:start w:val="1"/>
      <w:numFmt w:val="decimal"/>
      <w:lvlText w:val="%1."/>
      <w:lvlJc w:val="left"/>
      <w:pPr>
        <w:tabs>
          <w:tab w:val="num" w:pos="780"/>
        </w:tabs>
        <w:ind w:leftChars="200" w:left="780" w:hangingChars="200" w:hanging="360"/>
      </w:pPr>
    </w:lvl>
  </w:abstractNum>
  <w:abstractNum w:abstractNumId="6" w15:restartNumberingAfterBreak="0">
    <w:nsid w:val="FFFFFF80"/>
    <w:multiLevelType w:val="singleLevel"/>
    <w:tmpl w:val="9924A52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7" w15:restartNumberingAfterBreak="0">
    <w:nsid w:val="FFFFFF81"/>
    <w:multiLevelType w:val="singleLevel"/>
    <w:tmpl w:val="3676DB2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8" w15:restartNumberingAfterBreak="0">
    <w:nsid w:val="FFFFFF82"/>
    <w:multiLevelType w:val="singleLevel"/>
    <w:tmpl w:val="C2C8104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9" w15:restartNumberingAfterBreak="0">
    <w:nsid w:val="FFFFFF83"/>
    <w:multiLevelType w:val="singleLevel"/>
    <w:tmpl w:val="A87ABD4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0" w15:restartNumberingAfterBreak="0">
    <w:nsid w:val="FFFFFF88"/>
    <w:multiLevelType w:val="singleLevel"/>
    <w:tmpl w:val="9626DEDC"/>
    <w:lvl w:ilvl="0">
      <w:start w:val="1"/>
      <w:numFmt w:val="decimal"/>
      <w:lvlText w:val="%1."/>
      <w:lvlJc w:val="left"/>
      <w:pPr>
        <w:tabs>
          <w:tab w:val="num" w:pos="360"/>
        </w:tabs>
        <w:ind w:left="360" w:hangingChars="200" w:hanging="360"/>
      </w:pPr>
    </w:lvl>
  </w:abstractNum>
  <w:abstractNum w:abstractNumId="11" w15:restartNumberingAfterBreak="0">
    <w:nsid w:val="FFFFFF89"/>
    <w:multiLevelType w:val="singleLevel"/>
    <w:tmpl w:val="226AA3BA"/>
    <w:lvl w:ilvl="0">
      <w:start w:val="1"/>
      <w:numFmt w:val="bullet"/>
      <w:lvlText w:val=""/>
      <w:lvlJc w:val="left"/>
      <w:pPr>
        <w:tabs>
          <w:tab w:val="num" w:pos="360"/>
        </w:tabs>
        <w:ind w:left="360" w:hangingChars="200" w:hanging="360"/>
      </w:pPr>
      <w:rPr>
        <w:rFonts w:ascii="Wingdings" w:hAnsi="Wingdings" w:hint="default"/>
      </w:rPr>
    </w:lvl>
  </w:abstractNum>
  <w:abstractNum w:abstractNumId="12" w15:restartNumberingAfterBreak="0">
    <w:nsid w:val="13A97E01"/>
    <w:multiLevelType w:val="hybridMultilevel"/>
    <w:tmpl w:val="B12C8D7A"/>
    <w:lvl w:ilvl="0" w:tplc="E5F0A5D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1CE9276F"/>
    <w:multiLevelType w:val="singleLevel"/>
    <w:tmpl w:val="1CE9276F"/>
    <w:lvl w:ilvl="0">
      <w:start w:val="1"/>
      <w:numFmt w:val="decimal"/>
      <w:suff w:val="nothing"/>
      <w:lvlText w:val="%1、"/>
      <w:lvlJc w:val="left"/>
    </w:lvl>
  </w:abstractNum>
  <w:abstractNum w:abstractNumId="14" w15:restartNumberingAfterBreak="0">
    <w:nsid w:val="60DA5163"/>
    <w:multiLevelType w:val="multilevel"/>
    <w:tmpl w:val="60DA5163"/>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pStyle w:val="5-whz"/>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6F02009A"/>
    <w:multiLevelType w:val="hybridMultilevel"/>
    <w:tmpl w:val="62665094"/>
    <w:lvl w:ilvl="0" w:tplc="92EA941E">
      <w:start w:val="1"/>
      <w:numFmt w:val="bullet"/>
      <w:lvlText w:val=""/>
      <w:lvlPicBulletId w:val="0"/>
      <w:lvlJc w:val="left"/>
      <w:pPr>
        <w:tabs>
          <w:tab w:val="num" w:pos="420"/>
        </w:tabs>
        <w:ind w:left="420" w:firstLine="0"/>
      </w:pPr>
      <w:rPr>
        <w:rFonts w:ascii="Symbol" w:hAnsi="Symbol" w:hint="default"/>
      </w:rPr>
    </w:lvl>
    <w:lvl w:ilvl="1" w:tplc="F0DEF6D6" w:tentative="1">
      <w:start w:val="1"/>
      <w:numFmt w:val="bullet"/>
      <w:lvlText w:val=""/>
      <w:lvlJc w:val="left"/>
      <w:pPr>
        <w:tabs>
          <w:tab w:val="num" w:pos="840"/>
        </w:tabs>
        <w:ind w:left="840" w:firstLine="0"/>
      </w:pPr>
      <w:rPr>
        <w:rFonts w:ascii="Symbol" w:hAnsi="Symbol" w:hint="default"/>
      </w:rPr>
    </w:lvl>
    <w:lvl w:ilvl="2" w:tplc="0BE22E00" w:tentative="1">
      <w:start w:val="1"/>
      <w:numFmt w:val="bullet"/>
      <w:lvlText w:val=""/>
      <w:lvlJc w:val="left"/>
      <w:pPr>
        <w:tabs>
          <w:tab w:val="num" w:pos="1260"/>
        </w:tabs>
        <w:ind w:left="1260" w:firstLine="0"/>
      </w:pPr>
      <w:rPr>
        <w:rFonts w:ascii="Symbol" w:hAnsi="Symbol" w:hint="default"/>
      </w:rPr>
    </w:lvl>
    <w:lvl w:ilvl="3" w:tplc="285CB50A" w:tentative="1">
      <w:start w:val="1"/>
      <w:numFmt w:val="bullet"/>
      <w:lvlText w:val=""/>
      <w:lvlJc w:val="left"/>
      <w:pPr>
        <w:tabs>
          <w:tab w:val="num" w:pos="1680"/>
        </w:tabs>
        <w:ind w:left="1680" w:firstLine="0"/>
      </w:pPr>
      <w:rPr>
        <w:rFonts w:ascii="Symbol" w:hAnsi="Symbol" w:hint="default"/>
      </w:rPr>
    </w:lvl>
    <w:lvl w:ilvl="4" w:tplc="CC0A3516" w:tentative="1">
      <w:start w:val="1"/>
      <w:numFmt w:val="bullet"/>
      <w:lvlText w:val=""/>
      <w:lvlJc w:val="left"/>
      <w:pPr>
        <w:tabs>
          <w:tab w:val="num" w:pos="2100"/>
        </w:tabs>
        <w:ind w:left="2100" w:firstLine="0"/>
      </w:pPr>
      <w:rPr>
        <w:rFonts w:ascii="Symbol" w:hAnsi="Symbol" w:hint="default"/>
      </w:rPr>
    </w:lvl>
    <w:lvl w:ilvl="5" w:tplc="184095D2" w:tentative="1">
      <w:start w:val="1"/>
      <w:numFmt w:val="bullet"/>
      <w:lvlText w:val=""/>
      <w:lvlJc w:val="left"/>
      <w:pPr>
        <w:tabs>
          <w:tab w:val="num" w:pos="2520"/>
        </w:tabs>
        <w:ind w:left="2520" w:firstLine="0"/>
      </w:pPr>
      <w:rPr>
        <w:rFonts w:ascii="Symbol" w:hAnsi="Symbol" w:hint="default"/>
      </w:rPr>
    </w:lvl>
    <w:lvl w:ilvl="6" w:tplc="43E038E4" w:tentative="1">
      <w:start w:val="1"/>
      <w:numFmt w:val="bullet"/>
      <w:lvlText w:val=""/>
      <w:lvlJc w:val="left"/>
      <w:pPr>
        <w:tabs>
          <w:tab w:val="num" w:pos="2940"/>
        </w:tabs>
        <w:ind w:left="2940" w:firstLine="0"/>
      </w:pPr>
      <w:rPr>
        <w:rFonts w:ascii="Symbol" w:hAnsi="Symbol" w:hint="default"/>
      </w:rPr>
    </w:lvl>
    <w:lvl w:ilvl="7" w:tplc="F6907F92" w:tentative="1">
      <w:start w:val="1"/>
      <w:numFmt w:val="bullet"/>
      <w:lvlText w:val=""/>
      <w:lvlJc w:val="left"/>
      <w:pPr>
        <w:tabs>
          <w:tab w:val="num" w:pos="3360"/>
        </w:tabs>
        <w:ind w:left="3360" w:firstLine="0"/>
      </w:pPr>
      <w:rPr>
        <w:rFonts w:ascii="Symbol" w:hAnsi="Symbol" w:hint="default"/>
      </w:rPr>
    </w:lvl>
    <w:lvl w:ilvl="8" w:tplc="A58C8154" w:tentative="1">
      <w:start w:val="1"/>
      <w:numFmt w:val="bullet"/>
      <w:lvlText w:val=""/>
      <w:lvlJc w:val="left"/>
      <w:pPr>
        <w:tabs>
          <w:tab w:val="num" w:pos="3780"/>
        </w:tabs>
        <w:ind w:left="3780" w:firstLine="0"/>
      </w:pPr>
      <w:rPr>
        <w:rFonts w:ascii="Symbol" w:hAnsi="Symbol" w:hint="default"/>
      </w:rPr>
    </w:lvl>
  </w:abstractNum>
  <w:num w:numId="1">
    <w:abstractNumId w:val="14"/>
  </w:num>
  <w:num w:numId="2">
    <w:abstractNumId w:val="13"/>
  </w:num>
  <w:num w:numId="3">
    <w:abstractNumId w:val="1"/>
  </w:num>
  <w:num w:numId="4">
    <w:abstractNumId w:val="10"/>
  </w:num>
  <w:num w:numId="5">
    <w:abstractNumId w:val="5"/>
  </w:num>
  <w:num w:numId="6">
    <w:abstractNumId w:val="4"/>
  </w:num>
  <w:num w:numId="7">
    <w:abstractNumId w:val="3"/>
  </w:num>
  <w:num w:numId="8">
    <w:abstractNumId w:val="2"/>
  </w:num>
  <w:num w:numId="9">
    <w:abstractNumId w:val="11"/>
  </w:num>
  <w:num w:numId="10">
    <w:abstractNumId w:val="9"/>
  </w:num>
  <w:num w:numId="11">
    <w:abstractNumId w:val="8"/>
  </w:num>
  <w:num w:numId="12">
    <w:abstractNumId w:val="7"/>
  </w:num>
  <w:num w:numId="13">
    <w:abstractNumId w:val="6"/>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0"/>
  <w:drawingGridVerticalSpacing w:val="-7946"/>
  <w:doNotUseMarginsForDrawingGridOrigin/>
  <w:doNotShadeFormData/>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A8"/>
    <w:rsid w:val="000016FF"/>
    <w:rsid w:val="00001806"/>
    <w:rsid w:val="00001E61"/>
    <w:rsid w:val="000022FA"/>
    <w:rsid w:val="0000349C"/>
    <w:rsid w:val="00004D20"/>
    <w:rsid w:val="0000594D"/>
    <w:rsid w:val="00005D5D"/>
    <w:rsid w:val="00006FA1"/>
    <w:rsid w:val="00007D2A"/>
    <w:rsid w:val="0001102D"/>
    <w:rsid w:val="0001185F"/>
    <w:rsid w:val="00011F95"/>
    <w:rsid w:val="000121A6"/>
    <w:rsid w:val="0001252E"/>
    <w:rsid w:val="00015750"/>
    <w:rsid w:val="00016635"/>
    <w:rsid w:val="000167E2"/>
    <w:rsid w:val="000169B6"/>
    <w:rsid w:val="00016D5B"/>
    <w:rsid w:val="000174BB"/>
    <w:rsid w:val="0002081B"/>
    <w:rsid w:val="00021C03"/>
    <w:rsid w:val="00022302"/>
    <w:rsid w:val="00022768"/>
    <w:rsid w:val="00023988"/>
    <w:rsid w:val="0002514C"/>
    <w:rsid w:val="00025FDB"/>
    <w:rsid w:val="00026E74"/>
    <w:rsid w:val="000272F6"/>
    <w:rsid w:val="000275B5"/>
    <w:rsid w:val="00030669"/>
    <w:rsid w:val="0003266D"/>
    <w:rsid w:val="00035352"/>
    <w:rsid w:val="0003715F"/>
    <w:rsid w:val="00037DE7"/>
    <w:rsid w:val="0004137B"/>
    <w:rsid w:val="00041813"/>
    <w:rsid w:val="0004278C"/>
    <w:rsid w:val="000436EA"/>
    <w:rsid w:val="000440DA"/>
    <w:rsid w:val="00045332"/>
    <w:rsid w:val="00045A6A"/>
    <w:rsid w:val="00050377"/>
    <w:rsid w:val="0005056B"/>
    <w:rsid w:val="000509BA"/>
    <w:rsid w:val="00050E43"/>
    <w:rsid w:val="00051EE4"/>
    <w:rsid w:val="000522E1"/>
    <w:rsid w:val="00053A99"/>
    <w:rsid w:val="00053D1C"/>
    <w:rsid w:val="00054BBD"/>
    <w:rsid w:val="00055718"/>
    <w:rsid w:val="00055BE1"/>
    <w:rsid w:val="00057663"/>
    <w:rsid w:val="000609C7"/>
    <w:rsid w:val="000611BD"/>
    <w:rsid w:val="000612A8"/>
    <w:rsid w:val="000615E8"/>
    <w:rsid w:val="00062282"/>
    <w:rsid w:val="00063663"/>
    <w:rsid w:val="00063AE9"/>
    <w:rsid w:val="0006565A"/>
    <w:rsid w:val="00066E95"/>
    <w:rsid w:val="0006701C"/>
    <w:rsid w:val="00067B04"/>
    <w:rsid w:val="0007041E"/>
    <w:rsid w:val="00071833"/>
    <w:rsid w:val="00072C56"/>
    <w:rsid w:val="00072EF1"/>
    <w:rsid w:val="00073A40"/>
    <w:rsid w:val="00076A13"/>
    <w:rsid w:val="00077E3D"/>
    <w:rsid w:val="000800F2"/>
    <w:rsid w:val="00081915"/>
    <w:rsid w:val="00085FF8"/>
    <w:rsid w:val="000864F6"/>
    <w:rsid w:val="000867AD"/>
    <w:rsid w:val="00087E69"/>
    <w:rsid w:val="000909E6"/>
    <w:rsid w:val="000917A2"/>
    <w:rsid w:val="00091C24"/>
    <w:rsid w:val="00093031"/>
    <w:rsid w:val="00093992"/>
    <w:rsid w:val="00093B67"/>
    <w:rsid w:val="000943BB"/>
    <w:rsid w:val="00094C07"/>
    <w:rsid w:val="000955ED"/>
    <w:rsid w:val="00096D24"/>
    <w:rsid w:val="00096F0A"/>
    <w:rsid w:val="00097165"/>
    <w:rsid w:val="00097559"/>
    <w:rsid w:val="000A18E9"/>
    <w:rsid w:val="000A229E"/>
    <w:rsid w:val="000A263E"/>
    <w:rsid w:val="000A2F44"/>
    <w:rsid w:val="000A33F4"/>
    <w:rsid w:val="000A345D"/>
    <w:rsid w:val="000A4C2D"/>
    <w:rsid w:val="000A5578"/>
    <w:rsid w:val="000A7092"/>
    <w:rsid w:val="000A7834"/>
    <w:rsid w:val="000A7D13"/>
    <w:rsid w:val="000B01A6"/>
    <w:rsid w:val="000B036E"/>
    <w:rsid w:val="000B075C"/>
    <w:rsid w:val="000B1727"/>
    <w:rsid w:val="000B1BB0"/>
    <w:rsid w:val="000B1C7A"/>
    <w:rsid w:val="000B2282"/>
    <w:rsid w:val="000B2841"/>
    <w:rsid w:val="000B3112"/>
    <w:rsid w:val="000B48A3"/>
    <w:rsid w:val="000B4F87"/>
    <w:rsid w:val="000B4FB6"/>
    <w:rsid w:val="000B5231"/>
    <w:rsid w:val="000B64A3"/>
    <w:rsid w:val="000B6AD6"/>
    <w:rsid w:val="000B6AE2"/>
    <w:rsid w:val="000B7693"/>
    <w:rsid w:val="000B7CDB"/>
    <w:rsid w:val="000C1078"/>
    <w:rsid w:val="000C2184"/>
    <w:rsid w:val="000C37C5"/>
    <w:rsid w:val="000C43DE"/>
    <w:rsid w:val="000C4727"/>
    <w:rsid w:val="000C7588"/>
    <w:rsid w:val="000C79BE"/>
    <w:rsid w:val="000D1577"/>
    <w:rsid w:val="000D1A4F"/>
    <w:rsid w:val="000D1C1C"/>
    <w:rsid w:val="000D2001"/>
    <w:rsid w:val="000D2064"/>
    <w:rsid w:val="000D2BFA"/>
    <w:rsid w:val="000D339B"/>
    <w:rsid w:val="000D61F4"/>
    <w:rsid w:val="000D7008"/>
    <w:rsid w:val="000E24E4"/>
    <w:rsid w:val="000E4F35"/>
    <w:rsid w:val="000E5598"/>
    <w:rsid w:val="000E6E87"/>
    <w:rsid w:val="000E7D60"/>
    <w:rsid w:val="000F0D9B"/>
    <w:rsid w:val="000F173D"/>
    <w:rsid w:val="000F1F96"/>
    <w:rsid w:val="000F3C4E"/>
    <w:rsid w:val="000F4235"/>
    <w:rsid w:val="000F4CA4"/>
    <w:rsid w:val="000F5195"/>
    <w:rsid w:val="000F56B2"/>
    <w:rsid w:val="000F5C71"/>
    <w:rsid w:val="000F5FF8"/>
    <w:rsid w:val="000F6CF1"/>
    <w:rsid w:val="001012F6"/>
    <w:rsid w:val="00101D06"/>
    <w:rsid w:val="001020C3"/>
    <w:rsid w:val="00103A1C"/>
    <w:rsid w:val="001053EC"/>
    <w:rsid w:val="00106FD8"/>
    <w:rsid w:val="00107219"/>
    <w:rsid w:val="00110476"/>
    <w:rsid w:val="001108B4"/>
    <w:rsid w:val="001110F1"/>
    <w:rsid w:val="001125A9"/>
    <w:rsid w:val="001125D4"/>
    <w:rsid w:val="00114379"/>
    <w:rsid w:val="00115A2C"/>
    <w:rsid w:val="001173E3"/>
    <w:rsid w:val="0011766D"/>
    <w:rsid w:val="0012070D"/>
    <w:rsid w:val="0012175E"/>
    <w:rsid w:val="00121A18"/>
    <w:rsid w:val="00122CCE"/>
    <w:rsid w:val="00122E5D"/>
    <w:rsid w:val="00123A95"/>
    <w:rsid w:val="0012400E"/>
    <w:rsid w:val="00124156"/>
    <w:rsid w:val="001248AD"/>
    <w:rsid w:val="00125233"/>
    <w:rsid w:val="00125307"/>
    <w:rsid w:val="0012576E"/>
    <w:rsid w:val="00125939"/>
    <w:rsid w:val="00125AB9"/>
    <w:rsid w:val="00126102"/>
    <w:rsid w:val="001266D3"/>
    <w:rsid w:val="001269F8"/>
    <w:rsid w:val="00127034"/>
    <w:rsid w:val="00127804"/>
    <w:rsid w:val="00131EB1"/>
    <w:rsid w:val="00132CBA"/>
    <w:rsid w:val="001335DA"/>
    <w:rsid w:val="001355FF"/>
    <w:rsid w:val="00135C40"/>
    <w:rsid w:val="00141706"/>
    <w:rsid w:val="00142355"/>
    <w:rsid w:val="001448CF"/>
    <w:rsid w:val="00144AD9"/>
    <w:rsid w:val="00144B2B"/>
    <w:rsid w:val="0014534F"/>
    <w:rsid w:val="00146195"/>
    <w:rsid w:val="00147B44"/>
    <w:rsid w:val="00147DBA"/>
    <w:rsid w:val="0015184E"/>
    <w:rsid w:val="00152EB4"/>
    <w:rsid w:val="00153C7B"/>
    <w:rsid w:val="0015570F"/>
    <w:rsid w:val="00156414"/>
    <w:rsid w:val="0016042F"/>
    <w:rsid w:val="0016169C"/>
    <w:rsid w:val="00163D67"/>
    <w:rsid w:val="00163F9C"/>
    <w:rsid w:val="001679F2"/>
    <w:rsid w:val="001707CD"/>
    <w:rsid w:val="00171421"/>
    <w:rsid w:val="00172A27"/>
    <w:rsid w:val="00172CAC"/>
    <w:rsid w:val="00172F7F"/>
    <w:rsid w:val="00174F17"/>
    <w:rsid w:val="001753A1"/>
    <w:rsid w:val="001757CC"/>
    <w:rsid w:val="0018178A"/>
    <w:rsid w:val="0018179D"/>
    <w:rsid w:val="001850F9"/>
    <w:rsid w:val="001872E6"/>
    <w:rsid w:val="00187FB2"/>
    <w:rsid w:val="00191206"/>
    <w:rsid w:val="00192055"/>
    <w:rsid w:val="001920C1"/>
    <w:rsid w:val="001923C1"/>
    <w:rsid w:val="00194256"/>
    <w:rsid w:val="00195040"/>
    <w:rsid w:val="00197222"/>
    <w:rsid w:val="001976DA"/>
    <w:rsid w:val="0019794E"/>
    <w:rsid w:val="001A035B"/>
    <w:rsid w:val="001A27E2"/>
    <w:rsid w:val="001A329C"/>
    <w:rsid w:val="001A41AE"/>
    <w:rsid w:val="001A55EC"/>
    <w:rsid w:val="001A6078"/>
    <w:rsid w:val="001A7BE7"/>
    <w:rsid w:val="001B04B9"/>
    <w:rsid w:val="001B0543"/>
    <w:rsid w:val="001B0968"/>
    <w:rsid w:val="001B1072"/>
    <w:rsid w:val="001B145A"/>
    <w:rsid w:val="001B1DB9"/>
    <w:rsid w:val="001B1E59"/>
    <w:rsid w:val="001B2326"/>
    <w:rsid w:val="001B609E"/>
    <w:rsid w:val="001B6528"/>
    <w:rsid w:val="001B6BF3"/>
    <w:rsid w:val="001B7FC5"/>
    <w:rsid w:val="001C1D0D"/>
    <w:rsid w:val="001C3050"/>
    <w:rsid w:val="001D0701"/>
    <w:rsid w:val="001D2091"/>
    <w:rsid w:val="001D4859"/>
    <w:rsid w:val="001D5302"/>
    <w:rsid w:val="001D6124"/>
    <w:rsid w:val="001D7878"/>
    <w:rsid w:val="001D7D00"/>
    <w:rsid w:val="001E1B48"/>
    <w:rsid w:val="001E26FA"/>
    <w:rsid w:val="001E4AB7"/>
    <w:rsid w:val="001E5F38"/>
    <w:rsid w:val="001E602F"/>
    <w:rsid w:val="001E6202"/>
    <w:rsid w:val="001F1B2B"/>
    <w:rsid w:val="001F2787"/>
    <w:rsid w:val="001F3219"/>
    <w:rsid w:val="001F3688"/>
    <w:rsid w:val="001F456C"/>
    <w:rsid w:val="001F55CF"/>
    <w:rsid w:val="001F5705"/>
    <w:rsid w:val="001F699D"/>
    <w:rsid w:val="002001E1"/>
    <w:rsid w:val="00200486"/>
    <w:rsid w:val="0020109D"/>
    <w:rsid w:val="0020181A"/>
    <w:rsid w:val="00201E1A"/>
    <w:rsid w:val="002025CF"/>
    <w:rsid w:val="0020270D"/>
    <w:rsid w:val="00202E60"/>
    <w:rsid w:val="00203948"/>
    <w:rsid w:val="002039C5"/>
    <w:rsid w:val="0020638C"/>
    <w:rsid w:val="0020663D"/>
    <w:rsid w:val="00206647"/>
    <w:rsid w:val="0021008B"/>
    <w:rsid w:val="00214914"/>
    <w:rsid w:val="00214984"/>
    <w:rsid w:val="00214B7A"/>
    <w:rsid w:val="002154C6"/>
    <w:rsid w:val="00215A3B"/>
    <w:rsid w:val="0021683C"/>
    <w:rsid w:val="00216CC5"/>
    <w:rsid w:val="0022098A"/>
    <w:rsid w:val="002230A2"/>
    <w:rsid w:val="0022447D"/>
    <w:rsid w:val="00224A20"/>
    <w:rsid w:val="00224BBD"/>
    <w:rsid w:val="00225041"/>
    <w:rsid w:val="0022704C"/>
    <w:rsid w:val="00227065"/>
    <w:rsid w:val="0023059B"/>
    <w:rsid w:val="002328D1"/>
    <w:rsid w:val="00232DC2"/>
    <w:rsid w:val="00232F6A"/>
    <w:rsid w:val="0023304E"/>
    <w:rsid w:val="0023538D"/>
    <w:rsid w:val="00237AD3"/>
    <w:rsid w:val="00241188"/>
    <w:rsid w:val="002415C6"/>
    <w:rsid w:val="00242262"/>
    <w:rsid w:val="0024245D"/>
    <w:rsid w:val="00242468"/>
    <w:rsid w:val="0024251B"/>
    <w:rsid w:val="00243E0D"/>
    <w:rsid w:val="00244B59"/>
    <w:rsid w:val="0024589D"/>
    <w:rsid w:val="002465C9"/>
    <w:rsid w:val="00247303"/>
    <w:rsid w:val="00247D71"/>
    <w:rsid w:val="002502FB"/>
    <w:rsid w:val="0025141D"/>
    <w:rsid w:val="00252359"/>
    <w:rsid w:val="002524FD"/>
    <w:rsid w:val="002532E3"/>
    <w:rsid w:val="00254A54"/>
    <w:rsid w:val="00254B2C"/>
    <w:rsid w:val="002554B9"/>
    <w:rsid w:val="00255E15"/>
    <w:rsid w:val="00257532"/>
    <w:rsid w:val="00260950"/>
    <w:rsid w:val="00262396"/>
    <w:rsid w:val="002627A6"/>
    <w:rsid w:val="002668B3"/>
    <w:rsid w:val="00266D8A"/>
    <w:rsid w:val="00267DF1"/>
    <w:rsid w:val="00271024"/>
    <w:rsid w:val="002728D6"/>
    <w:rsid w:val="00275D5F"/>
    <w:rsid w:val="002764A3"/>
    <w:rsid w:val="00277071"/>
    <w:rsid w:val="002777F1"/>
    <w:rsid w:val="00277B4F"/>
    <w:rsid w:val="002801C3"/>
    <w:rsid w:val="00281176"/>
    <w:rsid w:val="00281FBB"/>
    <w:rsid w:val="002834A5"/>
    <w:rsid w:val="00284122"/>
    <w:rsid w:val="00284D00"/>
    <w:rsid w:val="00285AFF"/>
    <w:rsid w:val="00285F8C"/>
    <w:rsid w:val="00286404"/>
    <w:rsid w:val="002869E0"/>
    <w:rsid w:val="00286EDA"/>
    <w:rsid w:val="0029036F"/>
    <w:rsid w:val="00294465"/>
    <w:rsid w:val="00295855"/>
    <w:rsid w:val="00295A71"/>
    <w:rsid w:val="00295E5C"/>
    <w:rsid w:val="002962CE"/>
    <w:rsid w:val="0029631C"/>
    <w:rsid w:val="002A30CF"/>
    <w:rsid w:val="002A4FAD"/>
    <w:rsid w:val="002A530C"/>
    <w:rsid w:val="002A585B"/>
    <w:rsid w:val="002A669D"/>
    <w:rsid w:val="002A71CE"/>
    <w:rsid w:val="002A7565"/>
    <w:rsid w:val="002A758C"/>
    <w:rsid w:val="002A78A5"/>
    <w:rsid w:val="002B027A"/>
    <w:rsid w:val="002B02D6"/>
    <w:rsid w:val="002B0ED3"/>
    <w:rsid w:val="002B1F7A"/>
    <w:rsid w:val="002B375D"/>
    <w:rsid w:val="002B6079"/>
    <w:rsid w:val="002B6869"/>
    <w:rsid w:val="002B6A61"/>
    <w:rsid w:val="002B799D"/>
    <w:rsid w:val="002B79E4"/>
    <w:rsid w:val="002B7EA4"/>
    <w:rsid w:val="002C0684"/>
    <w:rsid w:val="002C0B01"/>
    <w:rsid w:val="002C0C1F"/>
    <w:rsid w:val="002C2B19"/>
    <w:rsid w:val="002C3A2D"/>
    <w:rsid w:val="002C44F8"/>
    <w:rsid w:val="002C6704"/>
    <w:rsid w:val="002C7647"/>
    <w:rsid w:val="002D0BE2"/>
    <w:rsid w:val="002D19D8"/>
    <w:rsid w:val="002D2436"/>
    <w:rsid w:val="002D3372"/>
    <w:rsid w:val="002D7437"/>
    <w:rsid w:val="002E08BB"/>
    <w:rsid w:val="002E284F"/>
    <w:rsid w:val="002E3733"/>
    <w:rsid w:val="002E3B0A"/>
    <w:rsid w:val="002E4116"/>
    <w:rsid w:val="002E4374"/>
    <w:rsid w:val="002E60EA"/>
    <w:rsid w:val="002E7135"/>
    <w:rsid w:val="002F0BBA"/>
    <w:rsid w:val="002F1E7E"/>
    <w:rsid w:val="002F4A24"/>
    <w:rsid w:val="002F77EA"/>
    <w:rsid w:val="00306662"/>
    <w:rsid w:val="003068E8"/>
    <w:rsid w:val="003077A1"/>
    <w:rsid w:val="00312DAC"/>
    <w:rsid w:val="00316E3E"/>
    <w:rsid w:val="003204AA"/>
    <w:rsid w:val="00320E4B"/>
    <w:rsid w:val="0032214E"/>
    <w:rsid w:val="003229F3"/>
    <w:rsid w:val="003233CE"/>
    <w:rsid w:val="003239E0"/>
    <w:rsid w:val="003242F5"/>
    <w:rsid w:val="003250D6"/>
    <w:rsid w:val="0032541A"/>
    <w:rsid w:val="00325AE3"/>
    <w:rsid w:val="00327697"/>
    <w:rsid w:val="00327B71"/>
    <w:rsid w:val="00330340"/>
    <w:rsid w:val="003312D0"/>
    <w:rsid w:val="0033202F"/>
    <w:rsid w:val="00334123"/>
    <w:rsid w:val="0033647B"/>
    <w:rsid w:val="00336660"/>
    <w:rsid w:val="00336AF0"/>
    <w:rsid w:val="003419B4"/>
    <w:rsid w:val="003422D1"/>
    <w:rsid w:val="003423AB"/>
    <w:rsid w:val="00342F04"/>
    <w:rsid w:val="00347179"/>
    <w:rsid w:val="00351842"/>
    <w:rsid w:val="00352935"/>
    <w:rsid w:val="00355D36"/>
    <w:rsid w:val="00355ED8"/>
    <w:rsid w:val="0036080D"/>
    <w:rsid w:val="00362AB3"/>
    <w:rsid w:val="00362D60"/>
    <w:rsid w:val="003636CD"/>
    <w:rsid w:val="00364B52"/>
    <w:rsid w:val="003706DC"/>
    <w:rsid w:val="003712EA"/>
    <w:rsid w:val="00371AC9"/>
    <w:rsid w:val="00371E42"/>
    <w:rsid w:val="003727EB"/>
    <w:rsid w:val="00372A69"/>
    <w:rsid w:val="00372F75"/>
    <w:rsid w:val="003730AC"/>
    <w:rsid w:val="00374917"/>
    <w:rsid w:val="00375A90"/>
    <w:rsid w:val="003766DE"/>
    <w:rsid w:val="00376F5E"/>
    <w:rsid w:val="003801D2"/>
    <w:rsid w:val="00381E64"/>
    <w:rsid w:val="00384053"/>
    <w:rsid w:val="00384C1C"/>
    <w:rsid w:val="00385110"/>
    <w:rsid w:val="00385E90"/>
    <w:rsid w:val="0038634A"/>
    <w:rsid w:val="00386C61"/>
    <w:rsid w:val="00387D1A"/>
    <w:rsid w:val="0039087B"/>
    <w:rsid w:val="00390D1A"/>
    <w:rsid w:val="00390DB4"/>
    <w:rsid w:val="00393DEA"/>
    <w:rsid w:val="003941B3"/>
    <w:rsid w:val="003941D6"/>
    <w:rsid w:val="00394DAA"/>
    <w:rsid w:val="00396047"/>
    <w:rsid w:val="0039738C"/>
    <w:rsid w:val="003A09CA"/>
    <w:rsid w:val="003A0DF9"/>
    <w:rsid w:val="003A0E60"/>
    <w:rsid w:val="003A1820"/>
    <w:rsid w:val="003A34EC"/>
    <w:rsid w:val="003A3C06"/>
    <w:rsid w:val="003A4695"/>
    <w:rsid w:val="003A4BD0"/>
    <w:rsid w:val="003A5B5B"/>
    <w:rsid w:val="003B1623"/>
    <w:rsid w:val="003B3D02"/>
    <w:rsid w:val="003B3F82"/>
    <w:rsid w:val="003B3FE5"/>
    <w:rsid w:val="003B5005"/>
    <w:rsid w:val="003B5353"/>
    <w:rsid w:val="003B64C5"/>
    <w:rsid w:val="003C0149"/>
    <w:rsid w:val="003C181B"/>
    <w:rsid w:val="003C1C0E"/>
    <w:rsid w:val="003C1EEF"/>
    <w:rsid w:val="003C2236"/>
    <w:rsid w:val="003C2BCA"/>
    <w:rsid w:val="003C2EFE"/>
    <w:rsid w:val="003C438D"/>
    <w:rsid w:val="003C4EA8"/>
    <w:rsid w:val="003C6040"/>
    <w:rsid w:val="003D0682"/>
    <w:rsid w:val="003D089F"/>
    <w:rsid w:val="003D0FF9"/>
    <w:rsid w:val="003D1F5E"/>
    <w:rsid w:val="003D24C7"/>
    <w:rsid w:val="003D290B"/>
    <w:rsid w:val="003D29ED"/>
    <w:rsid w:val="003D43AF"/>
    <w:rsid w:val="003D51B4"/>
    <w:rsid w:val="003D530E"/>
    <w:rsid w:val="003D5438"/>
    <w:rsid w:val="003D5913"/>
    <w:rsid w:val="003D664C"/>
    <w:rsid w:val="003D7B5A"/>
    <w:rsid w:val="003D7D71"/>
    <w:rsid w:val="003E061A"/>
    <w:rsid w:val="003E06D5"/>
    <w:rsid w:val="003E0DA1"/>
    <w:rsid w:val="003E16C1"/>
    <w:rsid w:val="003E1DA0"/>
    <w:rsid w:val="003E1DF8"/>
    <w:rsid w:val="003E33FE"/>
    <w:rsid w:val="003E4596"/>
    <w:rsid w:val="003E6F53"/>
    <w:rsid w:val="003E7EEF"/>
    <w:rsid w:val="003F0394"/>
    <w:rsid w:val="003F1A85"/>
    <w:rsid w:val="003F3B4E"/>
    <w:rsid w:val="003F3C97"/>
    <w:rsid w:val="003F4D28"/>
    <w:rsid w:val="003F5034"/>
    <w:rsid w:val="003F73E8"/>
    <w:rsid w:val="003F77C5"/>
    <w:rsid w:val="0040167C"/>
    <w:rsid w:val="00401F06"/>
    <w:rsid w:val="00402577"/>
    <w:rsid w:val="0040395A"/>
    <w:rsid w:val="00403992"/>
    <w:rsid w:val="00405434"/>
    <w:rsid w:val="00405D77"/>
    <w:rsid w:val="00407CD6"/>
    <w:rsid w:val="004104BB"/>
    <w:rsid w:val="00410849"/>
    <w:rsid w:val="00411357"/>
    <w:rsid w:val="00411745"/>
    <w:rsid w:val="00411B47"/>
    <w:rsid w:val="00412DF9"/>
    <w:rsid w:val="00414D09"/>
    <w:rsid w:val="00415DC8"/>
    <w:rsid w:val="004177E5"/>
    <w:rsid w:val="00421CA1"/>
    <w:rsid w:val="00422849"/>
    <w:rsid w:val="004240DC"/>
    <w:rsid w:val="00426661"/>
    <w:rsid w:val="0042674B"/>
    <w:rsid w:val="00427A57"/>
    <w:rsid w:val="00430D55"/>
    <w:rsid w:val="00431E2C"/>
    <w:rsid w:val="0043255C"/>
    <w:rsid w:val="0043270E"/>
    <w:rsid w:val="004347B6"/>
    <w:rsid w:val="00435175"/>
    <w:rsid w:val="004357C8"/>
    <w:rsid w:val="004364D2"/>
    <w:rsid w:val="00436CAD"/>
    <w:rsid w:val="00437B0E"/>
    <w:rsid w:val="00441385"/>
    <w:rsid w:val="0044299D"/>
    <w:rsid w:val="00442DCF"/>
    <w:rsid w:val="004434E4"/>
    <w:rsid w:val="00443668"/>
    <w:rsid w:val="00443B3D"/>
    <w:rsid w:val="00443C4E"/>
    <w:rsid w:val="0044619B"/>
    <w:rsid w:val="00447714"/>
    <w:rsid w:val="00450DBD"/>
    <w:rsid w:val="00451092"/>
    <w:rsid w:val="0045225A"/>
    <w:rsid w:val="004528DC"/>
    <w:rsid w:val="00452B08"/>
    <w:rsid w:val="00452DA4"/>
    <w:rsid w:val="00452E5E"/>
    <w:rsid w:val="004532B7"/>
    <w:rsid w:val="00454D4B"/>
    <w:rsid w:val="00455793"/>
    <w:rsid w:val="00456839"/>
    <w:rsid w:val="00457B59"/>
    <w:rsid w:val="004619C1"/>
    <w:rsid w:val="00462701"/>
    <w:rsid w:val="00464AE6"/>
    <w:rsid w:val="00464E86"/>
    <w:rsid w:val="004672BF"/>
    <w:rsid w:val="00467880"/>
    <w:rsid w:val="00471961"/>
    <w:rsid w:val="00471BA7"/>
    <w:rsid w:val="0047246B"/>
    <w:rsid w:val="00473231"/>
    <w:rsid w:val="004747F4"/>
    <w:rsid w:val="0047511D"/>
    <w:rsid w:val="004753F7"/>
    <w:rsid w:val="00475DCA"/>
    <w:rsid w:val="00476F28"/>
    <w:rsid w:val="00477ECC"/>
    <w:rsid w:val="00480A94"/>
    <w:rsid w:val="00480EBF"/>
    <w:rsid w:val="004818EC"/>
    <w:rsid w:val="00483F78"/>
    <w:rsid w:val="00483FBE"/>
    <w:rsid w:val="004862BB"/>
    <w:rsid w:val="00486778"/>
    <w:rsid w:val="00486D4F"/>
    <w:rsid w:val="004900C5"/>
    <w:rsid w:val="00490243"/>
    <w:rsid w:val="00493332"/>
    <w:rsid w:val="00494705"/>
    <w:rsid w:val="00494E3A"/>
    <w:rsid w:val="00495251"/>
    <w:rsid w:val="004952F6"/>
    <w:rsid w:val="00495EC2"/>
    <w:rsid w:val="004963E1"/>
    <w:rsid w:val="004966C8"/>
    <w:rsid w:val="00496D70"/>
    <w:rsid w:val="00497BCE"/>
    <w:rsid w:val="00497E0E"/>
    <w:rsid w:val="004A105A"/>
    <w:rsid w:val="004A1818"/>
    <w:rsid w:val="004A2282"/>
    <w:rsid w:val="004A39CA"/>
    <w:rsid w:val="004A3A3E"/>
    <w:rsid w:val="004A3B0C"/>
    <w:rsid w:val="004A42EB"/>
    <w:rsid w:val="004A453E"/>
    <w:rsid w:val="004A49FE"/>
    <w:rsid w:val="004A5752"/>
    <w:rsid w:val="004A62B6"/>
    <w:rsid w:val="004B051C"/>
    <w:rsid w:val="004B08E5"/>
    <w:rsid w:val="004B26C9"/>
    <w:rsid w:val="004B36CF"/>
    <w:rsid w:val="004B4F57"/>
    <w:rsid w:val="004B5277"/>
    <w:rsid w:val="004B5361"/>
    <w:rsid w:val="004B5B73"/>
    <w:rsid w:val="004B5C07"/>
    <w:rsid w:val="004B6747"/>
    <w:rsid w:val="004C03E1"/>
    <w:rsid w:val="004C326D"/>
    <w:rsid w:val="004C58AD"/>
    <w:rsid w:val="004C6706"/>
    <w:rsid w:val="004C741C"/>
    <w:rsid w:val="004C7B07"/>
    <w:rsid w:val="004D0B73"/>
    <w:rsid w:val="004D0DE4"/>
    <w:rsid w:val="004D1616"/>
    <w:rsid w:val="004D5013"/>
    <w:rsid w:val="004D50E8"/>
    <w:rsid w:val="004D658C"/>
    <w:rsid w:val="004D6AE4"/>
    <w:rsid w:val="004D6C14"/>
    <w:rsid w:val="004E171A"/>
    <w:rsid w:val="004E2201"/>
    <w:rsid w:val="004E48FB"/>
    <w:rsid w:val="004E4D75"/>
    <w:rsid w:val="004E5D0F"/>
    <w:rsid w:val="004E5DD2"/>
    <w:rsid w:val="004E62DC"/>
    <w:rsid w:val="004E6505"/>
    <w:rsid w:val="004E7A24"/>
    <w:rsid w:val="004E7F55"/>
    <w:rsid w:val="004F3544"/>
    <w:rsid w:val="004F58D6"/>
    <w:rsid w:val="004F5993"/>
    <w:rsid w:val="004F5FF9"/>
    <w:rsid w:val="004F762B"/>
    <w:rsid w:val="004F7DE9"/>
    <w:rsid w:val="0050013C"/>
    <w:rsid w:val="005002DB"/>
    <w:rsid w:val="00501B24"/>
    <w:rsid w:val="00501D61"/>
    <w:rsid w:val="0050246F"/>
    <w:rsid w:val="00503855"/>
    <w:rsid w:val="005053D2"/>
    <w:rsid w:val="00505587"/>
    <w:rsid w:val="005056C9"/>
    <w:rsid w:val="00505962"/>
    <w:rsid w:val="0050650F"/>
    <w:rsid w:val="0051003C"/>
    <w:rsid w:val="00511F43"/>
    <w:rsid w:val="00512ECB"/>
    <w:rsid w:val="00514604"/>
    <w:rsid w:val="005151C9"/>
    <w:rsid w:val="00515217"/>
    <w:rsid w:val="005169BD"/>
    <w:rsid w:val="00516B66"/>
    <w:rsid w:val="00517341"/>
    <w:rsid w:val="00517B87"/>
    <w:rsid w:val="005206B8"/>
    <w:rsid w:val="0052356C"/>
    <w:rsid w:val="005237CF"/>
    <w:rsid w:val="00525125"/>
    <w:rsid w:val="0053148E"/>
    <w:rsid w:val="00531AB6"/>
    <w:rsid w:val="0053220F"/>
    <w:rsid w:val="005324DF"/>
    <w:rsid w:val="005331AA"/>
    <w:rsid w:val="0053342F"/>
    <w:rsid w:val="00533B86"/>
    <w:rsid w:val="00534A24"/>
    <w:rsid w:val="005366D1"/>
    <w:rsid w:val="005373C7"/>
    <w:rsid w:val="00537FC4"/>
    <w:rsid w:val="005405A9"/>
    <w:rsid w:val="00540FBE"/>
    <w:rsid w:val="005426F9"/>
    <w:rsid w:val="00542E6C"/>
    <w:rsid w:val="00543955"/>
    <w:rsid w:val="00543A12"/>
    <w:rsid w:val="005452F2"/>
    <w:rsid w:val="00545712"/>
    <w:rsid w:val="00546820"/>
    <w:rsid w:val="00550157"/>
    <w:rsid w:val="005508A7"/>
    <w:rsid w:val="0055138C"/>
    <w:rsid w:val="00552AAF"/>
    <w:rsid w:val="00552E0F"/>
    <w:rsid w:val="005537C0"/>
    <w:rsid w:val="0055401B"/>
    <w:rsid w:val="00554C08"/>
    <w:rsid w:val="00555843"/>
    <w:rsid w:val="005567CF"/>
    <w:rsid w:val="005577B2"/>
    <w:rsid w:val="00561ABD"/>
    <w:rsid w:val="005620B1"/>
    <w:rsid w:val="005647FE"/>
    <w:rsid w:val="00566B7A"/>
    <w:rsid w:val="00570001"/>
    <w:rsid w:val="00571139"/>
    <w:rsid w:val="0057184D"/>
    <w:rsid w:val="005733A3"/>
    <w:rsid w:val="00573C61"/>
    <w:rsid w:val="0057430B"/>
    <w:rsid w:val="0057477B"/>
    <w:rsid w:val="00574AD9"/>
    <w:rsid w:val="00574E20"/>
    <w:rsid w:val="00574F49"/>
    <w:rsid w:val="0057510A"/>
    <w:rsid w:val="00576B28"/>
    <w:rsid w:val="00576E0D"/>
    <w:rsid w:val="00577B1E"/>
    <w:rsid w:val="00580463"/>
    <w:rsid w:val="00580876"/>
    <w:rsid w:val="00580CFB"/>
    <w:rsid w:val="00580FDF"/>
    <w:rsid w:val="0058138A"/>
    <w:rsid w:val="00582C8A"/>
    <w:rsid w:val="00583B8A"/>
    <w:rsid w:val="00584B4B"/>
    <w:rsid w:val="0058561E"/>
    <w:rsid w:val="00586F12"/>
    <w:rsid w:val="00591165"/>
    <w:rsid w:val="005930B7"/>
    <w:rsid w:val="0059437A"/>
    <w:rsid w:val="0059452C"/>
    <w:rsid w:val="00594A4B"/>
    <w:rsid w:val="00595FCC"/>
    <w:rsid w:val="00596A86"/>
    <w:rsid w:val="005A029D"/>
    <w:rsid w:val="005A24E9"/>
    <w:rsid w:val="005A2BAD"/>
    <w:rsid w:val="005A42CD"/>
    <w:rsid w:val="005A608E"/>
    <w:rsid w:val="005A7E0E"/>
    <w:rsid w:val="005B1AFF"/>
    <w:rsid w:val="005B22FE"/>
    <w:rsid w:val="005B2579"/>
    <w:rsid w:val="005B2871"/>
    <w:rsid w:val="005B2BBB"/>
    <w:rsid w:val="005B2C16"/>
    <w:rsid w:val="005B3AD7"/>
    <w:rsid w:val="005B3D0B"/>
    <w:rsid w:val="005B48B1"/>
    <w:rsid w:val="005B5B2B"/>
    <w:rsid w:val="005B6E36"/>
    <w:rsid w:val="005B7249"/>
    <w:rsid w:val="005C2EC3"/>
    <w:rsid w:val="005C3437"/>
    <w:rsid w:val="005C46A9"/>
    <w:rsid w:val="005C4CBD"/>
    <w:rsid w:val="005C5A6C"/>
    <w:rsid w:val="005C6D04"/>
    <w:rsid w:val="005C7A39"/>
    <w:rsid w:val="005D0308"/>
    <w:rsid w:val="005D14AA"/>
    <w:rsid w:val="005D1939"/>
    <w:rsid w:val="005D3189"/>
    <w:rsid w:val="005D4822"/>
    <w:rsid w:val="005D508E"/>
    <w:rsid w:val="005D568A"/>
    <w:rsid w:val="005D60E1"/>
    <w:rsid w:val="005D723B"/>
    <w:rsid w:val="005D73BD"/>
    <w:rsid w:val="005E191B"/>
    <w:rsid w:val="005E380A"/>
    <w:rsid w:val="005E3B8F"/>
    <w:rsid w:val="005E3BA4"/>
    <w:rsid w:val="005E5123"/>
    <w:rsid w:val="005E5369"/>
    <w:rsid w:val="005E5E17"/>
    <w:rsid w:val="005E6B4A"/>
    <w:rsid w:val="005E6FE5"/>
    <w:rsid w:val="005E7979"/>
    <w:rsid w:val="005F0461"/>
    <w:rsid w:val="005F088F"/>
    <w:rsid w:val="005F0AD7"/>
    <w:rsid w:val="005F4BAF"/>
    <w:rsid w:val="005F59E7"/>
    <w:rsid w:val="005F6258"/>
    <w:rsid w:val="005F6C0B"/>
    <w:rsid w:val="005F7CD8"/>
    <w:rsid w:val="00600B89"/>
    <w:rsid w:val="00601F5A"/>
    <w:rsid w:val="0060213D"/>
    <w:rsid w:val="006023EB"/>
    <w:rsid w:val="00603B84"/>
    <w:rsid w:val="00604E94"/>
    <w:rsid w:val="00605639"/>
    <w:rsid w:val="0060574E"/>
    <w:rsid w:val="0060759D"/>
    <w:rsid w:val="00607CA3"/>
    <w:rsid w:val="00607E11"/>
    <w:rsid w:val="006107CA"/>
    <w:rsid w:val="00613204"/>
    <w:rsid w:val="0061475C"/>
    <w:rsid w:val="00615235"/>
    <w:rsid w:val="006155BD"/>
    <w:rsid w:val="00615980"/>
    <w:rsid w:val="00620FBD"/>
    <w:rsid w:val="0062139C"/>
    <w:rsid w:val="00623357"/>
    <w:rsid w:val="006263AE"/>
    <w:rsid w:val="006278E2"/>
    <w:rsid w:val="006309A5"/>
    <w:rsid w:val="00630A67"/>
    <w:rsid w:val="006317B7"/>
    <w:rsid w:val="00632876"/>
    <w:rsid w:val="00632AE0"/>
    <w:rsid w:val="00632BEF"/>
    <w:rsid w:val="00632D77"/>
    <w:rsid w:val="00634777"/>
    <w:rsid w:val="00636D52"/>
    <w:rsid w:val="0064085F"/>
    <w:rsid w:val="00640DA4"/>
    <w:rsid w:val="00641B14"/>
    <w:rsid w:val="0064369A"/>
    <w:rsid w:val="00644EF9"/>
    <w:rsid w:val="00645395"/>
    <w:rsid w:val="00651A3A"/>
    <w:rsid w:val="00651A48"/>
    <w:rsid w:val="00651E72"/>
    <w:rsid w:val="0065332F"/>
    <w:rsid w:val="00653740"/>
    <w:rsid w:val="00653E3C"/>
    <w:rsid w:val="006562A4"/>
    <w:rsid w:val="00657D24"/>
    <w:rsid w:val="00660389"/>
    <w:rsid w:val="0066070C"/>
    <w:rsid w:val="00661389"/>
    <w:rsid w:val="00661776"/>
    <w:rsid w:val="0066278A"/>
    <w:rsid w:val="00663554"/>
    <w:rsid w:val="006643E8"/>
    <w:rsid w:val="00665CDE"/>
    <w:rsid w:val="006660A9"/>
    <w:rsid w:val="006663DB"/>
    <w:rsid w:val="00666A42"/>
    <w:rsid w:val="00667CD3"/>
    <w:rsid w:val="00667E1A"/>
    <w:rsid w:val="00670B42"/>
    <w:rsid w:val="006712F9"/>
    <w:rsid w:val="00675519"/>
    <w:rsid w:val="00676E41"/>
    <w:rsid w:val="0067730E"/>
    <w:rsid w:val="0068164A"/>
    <w:rsid w:val="00681670"/>
    <w:rsid w:val="0068288F"/>
    <w:rsid w:val="00685302"/>
    <w:rsid w:val="006856DD"/>
    <w:rsid w:val="00685792"/>
    <w:rsid w:val="00685E23"/>
    <w:rsid w:val="0068635C"/>
    <w:rsid w:val="00686943"/>
    <w:rsid w:val="00691213"/>
    <w:rsid w:val="006937C0"/>
    <w:rsid w:val="00694B03"/>
    <w:rsid w:val="00695465"/>
    <w:rsid w:val="0069575B"/>
    <w:rsid w:val="00695E6B"/>
    <w:rsid w:val="006965D7"/>
    <w:rsid w:val="006A0CB5"/>
    <w:rsid w:val="006A1A6D"/>
    <w:rsid w:val="006A2408"/>
    <w:rsid w:val="006A2BE4"/>
    <w:rsid w:val="006A3052"/>
    <w:rsid w:val="006A4299"/>
    <w:rsid w:val="006A45A1"/>
    <w:rsid w:val="006A534F"/>
    <w:rsid w:val="006A57E3"/>
    <w:rsid w:val="006A5CD0"/>
    <w:rsid w:val="006A652C"/>
    <w:rsid w:val="006A673C"/>
    <w:rsid w:val="006A6808"/>
    <w:rsid w:val="006A6D82"/>
    <w:rsid w:val="006A7AA1"/>
    <w:rsid w:val="006B0F92"/>
    <w:rsid w:val="006B1061"/>
    <w:rsid w:val="006B1608"/>
    <w:rsid w:val="006B1775"/>
    <w:rsid w:val="006B1AC5"/>
    <w:rsid w:val="006B1ADE"/>
    <w:rsid w:val="006B1EAD"/>
    <w:rsid w:val="006B2A2B"/>
    <w:rsid w:val="006B3131"/>
    <w:rsid w:val="006B350F"/>
    <w:rsid w:val="006B4144"/>
    <w:rsid w:val="006B5A46"/>
    <w:rsid w:val="006C00D1"/>
    <w:rsid w:val="006C0102"/>
    <w:rsid w:val="006C040A"/>
    <w:rsid w:val="006C06AE"/>
    <w:rsid w:val="006C1AD1"/>
    <w:rsid w:val="006C29F8"/>
    <w:rsid w:val="006C40F3"/>
    <w:rsid w:val="006C510C"/>
    <w:rsid w:val="006C58B9"/>
    <w:rsid w:val="006C5AF4"/>
    <w:rsid w:val="006C7D76"/>
    <w:rsid w:val="006C7DAF"/>
    <w:rsid w:val="006C7EE5"/>
    <w:rsid w:val="006D091D"/>
    <w:rsid w:val="006D2B7C"/>
    <w:rsid w:val="006D38DF"/>
    <w:rsid w:val="006D3DB7"/>
    <w:rsid w:val="006D47A5"/>
    <w:rsid w:val="006D56C5"/>
    <w:rsid w:val="006D56F2"/>
    <w:rsid w:val="006D5BFC"/>
    <w:rsid w:val="006D5DB7"/>
    <w:rsid w:val="006D61B5"/>
    <w:rsid w:val="006E0378"/>
    <w:rsid w:val="006E0DB9"/>
    <w:rsid w:val="006E4B83"/>
    <w:rsid w:val="006E6A71"/>
    <w:rsid w:val="006F077B"/>
    <w:rsid w:val="006F0C8B"/>
    <w:rsid w:val="006F15BF"/>
    <w:rsid w:val="006F1957"/>
    <w:rsid w:val="006F1D0B"/>
    <w:rsid w:val="006F2093"/>
    <w:rsid w:val="006F2F0B"/>
    <w:rsid w:val="006F4EF6"/>
    <w:rsid w:val="006F5E89"/>
    <w:rsid w:val="006F67F6"/>
    <w:rsid w:val="006F6F30"/>
    <w:rsid w:val="00700DF9"/>
    <w:rsid w:val="00701F63"/>
    <w:rsid w:val="00702AAC"/>
    <w:rsid w:val="00704389"/>
    <w:rsid w:val="00705319"/>
    <w:rsid w:val="007074C2"/>
    <w:rsid w:val="007119A0"/>
    <w:rsid w:val="00711EA2"/>
    <w:rsid w:val="0071443C"/>
    <w:rsid w:val="0071491A"/>
    <w:rsid w:val="00715291"/>
    <w:rsid w:val="007157A7"/>
    <w:rsid w:val="0071677C"/>
    <w:rsid w:val="007167DE"/>
    <w:rsid w:val="00716AE1"/>
    <w:rsid w:val="00717C32"/>
    <w:rsid w:val="00720BC2"/>
    <w:rsid w:val="00720D18"/>
    <w:rsid w:val="0072122B"/>
    <w:rsid w:val="0072156A"/>
    <w:rsid w:val="00721707"/>
    <w:rsid w:val="00721775"/>
    <w:rsid w:val="00722C41"/>
    <w:rsid w:val="00726343"/>
    <w:rsid w:val="00726B65"/>
    <w:rsid w:val="00727767"/>
    <w:rsid w:val="00727E43"/>
    <w:rsid w:val="00730068"/>
    <w:rsid w:val="00730AA7"/>
    <w:rsid w:val="00730C15"/>
    <w:rsid w:val="007342C7"/>
    <w:rsid w:val="007353DB"/>
    <w:rsid w:val="00736C93"/>
    <w:rsid w:val="00737585"/>
    <w:rsid w:val="00741CCC"/>
    <w:rsid w:val="00742E77"/>
    <w:rsid w:val="00744F81"/>
    <w:rsid w:val="007454DC"/>
    <w:rsid w:val="00745A8A"/>
    <w:rsid w:val="00747332"/>
    <w:rsid w:val="00747F19"/>
    <w:rsid w:val="00752DEE"/>
    <w:rsid w:val="0075564C"/>
    <w:rsid w:val="0076300A"/>
    <w:rsid w:val="007636B0"/>
    <w:rsid w:val="0076424D"/>
    <w:rsid w:val="007661A7"/>
    <w:rsid w:val="00767A11"/>
    <w:rsid w:val="00767AE7"/>
    <w:rsid w:val="00771671"/>
    <w:rsid w:val="00772C20"/>
    <w:rsid w:val="007730ED"/>
    <w:rsid w:val="00775C69"/>
    <w:rsid w:val="0077642D"/>
    <w:rsid w:val="00782B80"/>
    <w:rsid w:val="00782D56"/>
    <w:rsid w:val="00783F69"/>
    <w:rsid w:val="0078524C"/>
    <w:rsid w:val="00785640"/>
    <w:rsid w:val="00785A50"/>
    <w:rsid w:val="00786507"/>
    <w:rsid w:val="00787179"/>
    <w:rsid w:val="00787400"/>
    <w:rsid w:val="0078750E"/>
    <w:rsid w:val="00787D3E"/>
    <w:rsid w:val="00787E93"/>
    <w:rsid w:val="0079181E"/>
    <w:rsid w:val="007925A1"/>
    <w:rsid w:val="007932DA"/>
    <w:rsid w:val="00794174"/>
    <w:rsid w:val="00795C75"/>
    <w:rsid w:val="00796259"/>
    <w:rsid w:val="007A064C"/>
    <w:rsid w:val="007A1841"/>
    <w:rsid w:val="007A39C9"/>
    <w:rsid w:val="007A467C"/>
    <w:rsid w:val="007A6F4D"/>
    <w:rsid w:val="007B1A75"/>
    <w:rsid w:val="007B239F"/>
    <w:rsid w:val="007B2A00"/>
    <w:rsid w:val="007B305D"/>
    <w:rsid w:val="007B36DD"/>
    <w:rsid w:val="007B3ECC"/>
    <w:rsid w:val="007B5014"/>
    <w:rsid w:val="007B5EDD"/>
    <w:rsid w:val="007B6FE3"/>
    <w:rsid w:val="007B7313"/>
    <w:rsid w:val="007C070D"/>
    <w:rsid w:val="007C096E"/>
    <w:rsid w:val="007C13B9"/>
    <w:rsid w:val="007C1A33"/>
    <w:rsid w:val="007C270E"/>
    <w:rsid w:val="007C3098"/>
    <w:rsid w:val="007C3BF2"/>
    <w:rsid w:val="007C4278"/>
    <w:rsid w:val="007C42E0"/>
    <w:rsid w:val="007C44D1"/>
    <w:rsid w:val="007C4BAC"/>
    <w:rsid w:val="007C5A30"/>
    <w:rsid w:val="007C5A91"/>
    <w:rsid w:val="007C6255"/>
    <w:rsid w:val="007D0557"/>
    <w:rsid w:val="007D5201"/>
    <w:rsid w:val="007D5B2F"/>
    <w:rsid w:val="007D755E"/>
    <w:rsid w:val="007D76B4"/>
    <w:rsid w:val="007E1C5F"/>
    <w:rsid w:val="007E1F04"/>
    <w:rsid w:val="007E3C8D"/>
    <w:rsid w:val="007E4651"/>
    <w:rsid w:val="007E50A5"/>
    <w:rsid w:val="007E6A5F"/>
    <w:rsid w:val="007E6FB1"/>
    <w:rsid w:val="007E7EDC"/>
    <w:rsid w:val="007F0DFD"/>
    <w:rsid w:val="007F2A0F"/>
    <w:rsid w:val="007F3084"/>
    <w:rsid w:val="007F4079"/>
    <w:rsid w:val="007F42A0"/>
    <w:rsid w:val="007F593F"/>
    <w:rsid w:val="007F725E"/>
    <w:rsid w:val="00800221"/>
    <w:rsid w:val="008014F9"/>
    <w:rsid w:val="00801A8F"/>
    <w:rsid w:val="00805599"/>
    <w:rsid w:val="00805F8D"/>
    <w:rsid w:val="00806B00"/>
    <w:rsid w:val="008122C2"/>
    <w:rsid w:val="00814031"/>
    <w:rsid w:val="008150BB"/>
    <w:rsid w:val="0081568C"/>
    <w:rsid w:val="00815E86"/>
    <w:rsid w:val="0082018B"/>
    <w:rsid w:val="008202A6"/>
    <w:rsid w:val="0082085C"/>
    <w:rsid w:val="00822DEC"/>
    <w:rsid w:val="008249ED"/>
    <w:rsid w:val="00824A5E"/>
    <w:rsid w:val="00825161"/>
    <w:rsid w:val="00825DEB"/>
    <w:rsid w:val="00827221"/>
    <w:rsid w:val="0083213E"/>
    <w:rsid w:val="008331A4"/>
    <w:rsid w:val="00834AB5"/>
    <w:rsid w:val="008350F1"/>
    <w:rsid w:val="00836371"/>
    <w:rsid w:val="008369AB"/>
    <w:rsid w:val="00840F9D"/>
    <w:rsid w:val="00841847"/>
    <w:rsid w:val="0084257A"/>
    <w:rsid w:val="008432D7"/>
    <w:rsid w:val="00847013"/>
    <w:rsid w:val="0085072F"/>
    <w:rsid w:val="0085105B"/>
    <w:rsid w:val="00851873"/>
    <w:rsid w:val="00851878"/>
    <w:rsid w:val="008525F9"/>
    <w:rsid w:val="0085283D"/>
    <w:rsid w:val="00853DCD"/>
    <w:rsid w:val="0085595C"/>
    <w:rsid w:val="008562D3"/>
    <w:rsid w:val="008574F2"/>
    <w:rsid w:val="00860D8C"/>
    <w:rsid w:val="008638F9"/>
    <w:rsid w:val="008646B1"/>
    <w:rsid w:val="00865324"/>
    <w:rsid w:val="008669B7"/>
    <w:rsid w:val="00870E48"/>
    <w:rsid w:val="008725F9"/>
    <w:rsid w:val="0087301F"/>
    <w:rsid w:val="00873B2F"/>
    <w:rsid w:val="00873C28"/>
    <w:rsid w:val="008749A3"/>
    <w:rsid w:val="00876C61"/>
    <w:rsid w:val="008808FE"/>
    <w:rsid w:val="00880D9B"/>
    <w:rsid w:val="0088210E"/>
    <w:rsid w:val="00884362"/>
    <w:rsid w:val="00884F45"/>
    <w:rsid w:val="0089054F"/>
    <w:rsid w:val="00890F7B"/>
    <w:rsid w:val="0089122C"/>
    <w:rsid w:val="00892256"/>
    <w:rsid w:val="00894B01"/>
    <w:rsid w:val="0089782B"/>
    <w:rsid w:val="008978AD"/>
    <w:rsid w:val="00897F87"/>
    <w:rsid w:val="008A095C"/>
    <w:rsid w:val="008A1271"/>
    <w:rsid w:val="008A3BD0"/>
    <w:rsid w:val="008A55FE"/>
    <w:rsid w:val="008A5BDA"/>
    <w:rsid w:val="008A68B9"/>
    <w:rsid w:val="008A7606"/>
    <w:rsid w:val="008A7DBC"/>
    <w:rsid w:val="008B0E09"/>
    <w:rsid w:val="008B35DE"/>
    <w:rsid w:val="008B3DBF"/>
    <w:rsid w:val="008B40E3"/>
    <w:rsid w:val="008B4275"/>
    <w:rsid w:val="008B47B5"/>
    <w:rsid w:val="008B4B96"/>
    <w:rsid w:val="008B7704"/>
    <w:rsid w:val="008B7779"/>
    <w:rsid w:val="008B7A45"/>
    <w:rsid w:val="008C0733"/>
    <w:rsid w:val="008C115C"/>
    <w:rsid w:val="008C34B7"/>
    <w:rsid w:val="008C39B8"/>
    <w:rsid w:val="008C4600"/>
    <w:rsid w:val="008C4AEE"/>
    <w:rsid w:val="008C5AA9"/>
    <w:rsid w:val="008C6C6D"/>
    <w:rsid w:val="008C6D60"/>
    <w:rsid w:val="008C71E5"/>
    <w:rsid w:val="008D04B0"/>
    <w:rsid w:val="008D11C5"/>
    <w:rsid w:val="008D12C7"/>
    <w:rsid w:val="008D189E"/>
    <w:rsid w:val="008D3013"/>
    <w:rsid w:val="008D31CB"/>
    <w:rsid w:val="008D33B1"/>
    <w:rsid w:val="008D40B7"/>
    <w:rsid w:val="008D46E8"/>
    <w:rsid w:val="008D50F0"/>
    <w:rsid w:val="008D79AB"/>
    <w:rsid w:val="008E086F"/>
    <w:rsid w:val="008E13B1"/>
    <w:rsid w:val="008E2D5F"/>
    <w:rsid w:val="008E3824"/>
    <w:rsid w:val="008E575A"/>
    <w:rsid w:val="008E63AA"/>
    <w:rsid w:val="008E6412"/>
    <w:rsid w:val="008F014C"/>
    <w:rsid w:val="008F119F"/>
    <w:rsid w:val="008F2395"/>
    <w:rsid w:val="008F35F1"/>
    <w:rsid w:val="008F3A34"/>
    <w:rsid w:val="008F3FD2"/>
    <w:rsid w:val="008F46F4"/>
    <w:rsid w:val="008F5149"/>
    <w:rsid w:val="008F6677"/>
    <w:rsid w:val="008F7896"/>
    <w:rsid w:val="008F7A37"/>
    <w:rsid w:val="0090127C"/>
    <w:rsid w:val="0090142B"/>
    <w:rsid w:val="0090203D"/>
    <w:rsid w:val="00903F8E"/>
    <w:rsid w:val="009079DE"/>
    <w:rsid w:val="00907ABB"/>
    <w:rsid w:val="009105E1"/>
    <w:rsid w:val="00910734"/>
    <w:rsid w:val="00911634"/>
    <w:rsid w:val="00911A8E"/>
    <w:rsid w:val="009126B4"/>
    <w:rsid w:val="00913545"/>
    <w:rsid w:val="009135D9"/>
    <w:rsid w:val="009143ED"/>
    <w:rsid w:val="009164E7"/>
    <w:rsid w:val="009168CE"/>
    <w:rsid w:val="0092247F"/>
    <w:rsid w:val="00924BFB"/>
    <w:rsid w:val="00926281"/>
    <w:rsid w:val="00926AC3"/>
    <w:rsid w:val="00926C06"/>
    <w:rsid w:val="0092783D"/>
    <w:rsid w:val="00927D22"/>
    <w:rsid w:val="009300ED"/>
    <w:rsid w:val="0093054D"/>
    <w:rsid w:val="00930CAF"/>
    <w:rsid w:val="00934054"/>
    <w:rsid w:val="009352F7"/>
    <w:rsid w:val="009365A9"/>
    <w:rsid w:val="009405F3"/>
    <w:rsid w:val="009407FA"/>
    <w:rsid w:val="009416D6"/>
    <w:rsid w:val="0094393E"/>
    <w:rsid w:val="00945F9A"/>
    <w:rsid w:val="0094774A"/>
    <w:rsid w:val="00947870"/>
    <w:rsid w:val="0095197A"/>
    <w:rsid w:val="00952E90"/>
    <w:rsid w:val="00953D2F"/>
    <w:rsid w:val="00954355"/>
    <w:rsid w:val="0095560C"/>
    <w:rsid w:val="00960CEA"/>
    <w:rsid w:val="00961030"/>
    <w:rsid w:val="009610BD"/>
    <w:rsid w:val="00964363"/>
    <w:rsid w:val="00964BA2"/>
    <w:rsid w:val="00966E63"/>
    <w:rsid w:val="009678E9"/>
    <w:rsid w:val="00973E81"/>
    <w:rsid w:val="00975712"/>
    <w:rsid w:val="00975E7E"/>
    <w:rsid w:val="00976A08"/>
    <w:rsid w:val="00976A26"/>
    <w:rsid w:val="0098055A"/>
    <w:rsid w:val="00980881"/>
    <w:rsid w:val="00980F4F"/>
    <w:rsid w:val="009816C2"/>
    <w:rsid w:val="009822A2"/>
    <w:rsid w:val="009824E5"/>
    <w:rsid w:val="0098283B"/>
    <w:rsid w:val="009843FA"/>
    <w:rsid w:val="0098456D"/>
    <w:rsid w:val="00985CA5"/>
    <w:rsid w:val="00985F11"/>
    <w:rsid w:val="00986211"/>
    <w:rsid w:val="00986DB9"/>
    <w:rsid w:val="0099138F"/>
    <w:rsid w:val="00991CE2"/>
    <w:rsid w:val="00991FF9"/>
    <w:rsid w:val="009923E9"/>
    <w:rsid w:val="00992FCB"/>
    <w:rsid w:val="009947B3"/>
    <w:rsid w:val="00994E60"/>
    <w:rsid w:val="00995CE7"/>
    <w:rsid w:val="00996830"/>
    <w:rsid w:val="00996909"/>
    <w:rsid w:val="00996BA5"/>
    <w:rsid w:val="00997F4E"/>
    <w:rsid w:val="009A25EB"/>
    <w:rsid w:val="009A449D"/>
    <w:rsid w:val="009A4602"/>
    <w:rsid w:val="009A526B"/>
    <w:rsid w:val="009A59A7"/>
    <w:rsid w:val="009A726D"/>
    <w:rsid w:val="009A7313"/>
    <w:rsid w:val="009B0F65"/>
    <w:rsid w:val="009B43B3"/>
    <w:rsid w:val="009B472C"/>
    <w:rsid w:val="009B4F4A"/>
    <w:rsid w:val="009B5C61"/>
    <w:rsid w:val="009B6133"/>
    <w:rsid w:val="009C02D9"/>
    <w:rsid w:val="009C121F"/>
    <w:rsid w:val="009C1502"/>
    <w:rsid w:val="009C2E85"/>
    <w:rsid w:val="009C3581"/>
    <w:rsid w:val="009C36EE"/>
    <w:rsid w:val="009C3DA7"/>
    <w:rsid w:val="009C4148"/>
    <w:rsid w:val="009C4456"/>
    <w:rsid w:val="009C4EE6"/>
    <w:rsid w:val="009C5973"/>
    <w:rsid w:val="009D0C3E"/>
    <w:rsid w:val="009D0ECD"/>
    <w:rsid w:val="009D1E2D"/>
    <w:rsid w:val="009D3B8E"/>
    <w:rsid w:val="009D5326"/>
    <w:rsid w:val="009D6275"/>
    <w:rsid w:val="009D763E"/>
    <w:rsid w:val="009E0C34"/>
    <w:rsid w:val="009E1604"/>
    <w:rsid w:val="009E3C71"/>
    <w:rsid w:val="009E50FF"/>
    <w:rsid w:val="009E6B6B"/>
    <w:rsid w:val="009F0FAF"/>
    <w:rsid w:val="009F2672"/>
    <w:rsid w:val="009F2BD2"/>
    <w:rsid w:val="009F2CD2"/>
    <w:rsid w:val="009F34C3"/>
    <w:rsid w:val="009F48A5"/>
    <w:rsid w:val="009F4909"/>
    <w:rsid w:val="009F4A3A"/>
    <w:rsid w:val="009F6F71"/>
    <w:rsid w:val="00A01DB9"/>
    <w:rsid w:val="00A021A6"/>
    <w:rsid w:val="00A024FA"/>
    <w:rsid w:val="00A038BA"/>
    <w:rsid w:val="00A057C3"/>
    <w:rsid w:val="00A06837"/>
    <w:rsid w:val="00A0757B"/>
    <w:rsid w:val="00A07C94"/>
    <w:rsid w:val="00A10D3F"/>
    <w:rsid w:val="00A10FA8"/>
    <w:rsid w:val="00A123D0"/>
    <w:rsid w:val="00A12473"/>
    <w:rsid w:val="00A12E0D"/>
    <w:rsid w:val="00A13300"/>
    <w:rsid w:val="00A1397E"/>
    <w:rsid w:val="00A13D63"/>
    <w:rsid w:val="00A14F68"/>
    <w:rsid w:val="00A15B3C"/>
    <w:rsid w:val="00A15FF4"/>
    <w:rsid w:val="00A1607A"/>
    <w:rsid w:val="00A20EFD"/>
    <w:rsid w:val="00A22833"/>
    <w:rsid w:val="00A228B7"/>
    <w:rsid w:val="00A23984"/>
    <w:rsid w:val="00A25190"/>
    <w:rsid w:val="00A25837"/>
    <w:rsid w:val="00A26EE7"/>
    <w:rsid w:val="00A273FB"/>
    <w:rsid w:val="00A276F4"/>
    <w:rsid w:val="00A300E7"/>
    <w:rsid w:val="00A30392"/>
    <w:rsid w:val="00A31559"/>
    <w:rsid w:val="00A31569"/>
    <w:rsid w:val="00A319EA"/>
    <w:rsid w:val="00A31E1A"/>
    <w:rsid w:val="00A3285C"/>
    <w:rsid w:val="00A336E0"/>
    <w:rsid w:val="00A33BB8"/>
    <w:rsid w:val="00A33CEA"/>
    <w:rsid w:val="00A34348"/>
    <w:rsid w:val="00A353A0"/>
    <w:rsid w:val="00A371DA"/>
    <w:rsid w:val="00A41FBB"/>
    <w:rsid w:val="00A43AA1"/>
    <w:rsid w:val="00A4404C"/>
    <w:rsid w:val="00A44B77"/>
    <w:rsid w:val="00A44FC5"/>
    <w:rsid w:val="00A453C1"/>
    <w:rsid w:val="00A45FE1"/>
    <w:rsid w:val="00A472FB"/>
    <w:rsid w:val="00A47CA9"/>
    <w:rsid w:val="00A47D7F"/>
    <w:rsid w:val="00A50738"/>
    <w:rsid w:val="00A514C3"/>
    <w:rsid w:val="00A533DC"/>
    <w:rsid w:val="00A539A3"/>
    <w:rsid w:val="00A54543"/>
    <w:rsid w:val="00A54DF4"/>
    <w:rsid w:val="00A55D1F"/>
    <w:rsid w:val="00A55FD6"/>
    <w:rsid w:val="00A56836"/>
    <w:rsid w:val="00A57A08"/>
    <w:rsid w:val="00A6117D"/>
    <w:rsid w:val="00A61A06"/>
    <w:rsid w:val="00A6240A"/>
    <w:rsid w:val="00A62581"/>
    <w:rsid w:val="00A626F1"/>
    <w:rsid w:val="00A63686"/>
    <w:rsid w:val="00A63EA8"/>
    <w:rsid w:val="00A6499A"/>
    <w:rsid w:val="00A64F91"/>
    <w:rsid w:val="00A64FBD"/>
    <w:rsid w:val="00A65959"/>
    <w:rsid w:val="00A668CC"/>
    <w:rsid w:val="00A70EA8"/>
    <w:rsid w:val="00A71836"/>
    <w:rsid w:val="00A71B8C"/>
    <w:rsid w:val="00A7249F"/>
    <w:rsid w:val="00A7264A"/>
    <w:rsid w:val="00A72DA0"/>
    <w:rsid w:val="00A7340A"/>
    <w:rsid w:val="00A73891"/>
    <w:rsid w:val="00A73B5B"/>
    <w:rsid w:val="00A7406D"/>
    <w:rsid w:val="00A743D8"/>
    <w:rsid w:val="00A84E43"/>
    <w:rsid w:val="00A854B4"/>
    <w:rsid w:val="00A8582A"/>
    <w:rsid w:val="00A86488"/>
    <w:rsid w:val="00A90712"/>
    <w:rsid w:val="00A92539"/>
    <w:rsid w:val="00A93E4C"/>
    <w:rsid w:val="00A95341"/>
    <w:rsid w:val="00A95D07"/>
    <w:rsid w:val="00A9641B"/>
    <w:rsid w:val="00A976DE"/>
    <w:rsid w:val="00A97951"/>
    <w:rsid w:val="00AA0C4F"/>
    <w:rsid w:val="00AA4410"/>
    <w:rsid w:val="00AA5561"/>
    <w:rsid w:val="00AA6EE6"/>
    <w:rsid w:val="00AB0AA6"/>
    <w:rsid w:val="00AB2D59"/>
    <w:rsid w:val="00AB2D8A"/>
    <w:rsid w:val="00AB65FA"/>
    <w:rsid w:val="00AB71CB"/>
    <w:rsid w:val="00AB7E85"/>
    <w:rsid w:val="00AC0BC7"/>
    <w:rsid w:val="00AC1054"/>
    <w:rsid w:val="00AC2B4D"/>
    <w:rsid w:val="00AC2DC1"/>
    <w:rsid w:val="00AC3057"/>
    <w:rsid w:val="00AC364B"/>
    <w:rsid w:val="00AC4337"/>
    <w:rsid w:val="00AC4F3B"/>
    <w:rsid w:val="00AC4F48"/>
    <w:rsid w:val="00AC6502"/>
    <w:rsid w:val="00AC667D"/>
    <w:rsid w:val="00AC6E05"/>
    <w:rsid w:val="00AD09F4"/>
    <w:rsid w:val="00AD0DCF"/>
    <w:rsid w:val="00AD14AA"/>
    <w:rsid w:val="00AD2A65"/>
    <w:rsid w:val="00AD2A7C"/>
    <w:rsid w:val="00AD303C"/>
    <w:rsid w:val="00AD3F39"/>
    <w:rsid w:val="00AD42AE"/>
    <w:rsid w:val="00AD78F3"/>
    <w:rsid w:val="00AE1E80"/>
    <w:rsid w:val="00AE5B16"/>
    <w:rsid w:val="00AE722E"/>
    <w:rsid w:val="00AE7BCF"/>
    <w:rsid w:val="00AF19A9"/>
    <w:rsid w:val="00AF2A23"/>
    <w:rsid w:val="00AF33D4"/>
    <w:rsid w:val="00AF3D96"/>
    <w:rsid w:val="00AF4786"/>
    <w:rsid w:val="00AF47EA"/>
    <w:rsid w:val="00AF4876"/>
    <w:rsid w:val="00AF709D"/>
    <w:rsid w:val="00B00626"/>
    <w:rsid w:val="00B00B9C"/>
    <w:rsid w:val="00B02F3B"/>
    <w:rsid w:val="00B03830"/>
    <w:rsid w:val="00B041C9"/>
    <w:rsid w:val="00B04830"/>
    <w:rsid w:val="00B04FE1"/>
    <w:rsid w:val="00B06093"/>
    <w:rsid w:val="00B0623C"/>
    <w:rsid w:val="00B11DC1"/>
    <w:rsid w:val="00B122A4"/>
    <w:rsid w:val="00B13908"/>
    <w:rsid w:val="00B15A58"/>
    <w:rsid w:val="00B16FF2"/>
    <w:rsid w:val="00B172BA"/>
    <w:rsid w:val="00B17D8B"/>
    <w:rsid w:val="00B208C8"/>
    <w:rsid w:val="00B21F34"/>
    <w:rsid w:val="00B2321B"/>
    <w:rsid w:val="00B23825"/>
    <w:rsid w:val="00B2431F"/>
    <w:rsid w:val="00B2640F"/>
    <w:rsid w:val="00B2742F"/>
    <w:rsid w:val="00B309E2"/>
    <w:rsid w:val="00B31369"/>
    <w:rsid w:val="00B32773"/>
    <w:rsid w:val="00B32847"/>
    <w:rsid w:val="00B3299E"/>
    <w:rsid w:val="00B32BD5"/>
    <w:rsid w:val="00B33FA7"/>
    <w:rsid w:val="00B347FB"/>
    <w:rsid w:val="00B34821"/>
    <w:rsid w:val="00B3492F"/>
    <w:rsid w:val="00B349EF"/>
    <w:rsid w:val="00B3598D"/>
    <w:rsid w:val="00B35D02"/>
    <w:rsid w:val="00B35D97"/>
    <w:rsid w:val="00B3606D"/>
    <w:rsid w:val="00B3684A"/>
    <w:rsid w:val="00B36E80"/>
    <w:rsid w:val="00B40987"/>
    <w:rsid w:val="00B4252A"/>
    <w:rsid w:val="00B44C6A"/>
    <w:rsid w:val="00B461D9"/>
    <w:rsid w:val="00B47B7D"/>
    <w:rsid w:val="00B504E8"/>
    <w:rsid w:val="00B51766"/>
    <w:rsid w:val="00B51809"/>
    <w:rsid w:val="00B51B09"/>
    <w:rsid w:val="00B51E11"/>
    <w:rsid w:val="00B5454B"/>
    <w:rsid w:val="00B54975"/>
    <w:rsid w:val="00B5662F"/>
    <w:rsid w:val="00B6011F"/>
    <w:rsid w:val="00B60684"/>
    <w:rsid w:val="00B606E0"/>
    <w:rsid w:val="00B609F2"/>
    <w:rsid w:val="00B63A59"/>
    <w:rsid w:val="00B63B00"/>
    <w:rsid w:val="00B63FFD"/>
    <w:rsid w:val="00B6455A"/>
    <w:rsid w:val="00B65CCA"/>
    <w:rsid w:val="00B65F1B"/>
    <w:rsid w:val="00B6607F"/>
    <w:rsid w:val="00B6637F"/>
    <w:rsid w:val="00B67018"/>
    <w:rsid w:val="00B67B14"/>
    <w:rsid w:val="00B70096"/>
    <w:rsid w:val="00B70608"/>
    <w:rsid w:val="00B73552"/>
    <w:rsid w:val="00B74284"/>
    <w:rsid w:val="00B74350"/>
    <w:rsid w:val="00B7532C"/>
    <w:rsid w:val="00B80B95"/>
    <w:rsid w:val="00B81FC5"/>
    <w:rsid w:val="00B82C63"/>
    <w:rsid w:val="00B85F2E"/>
    <w:rsid w:val="00B86702"/>
    <w:rsid w:val="00B868D4"/>
    <w:rsid w:val="00B86ECE"/>
    <w:rsid w:val="00B87EF9"/>
    <w:rsid w:val="00B9041B"/>
    <w:rsid w:val="00B9150F"/>
    <w:rsid w:val="00B91D98"/>
    <w:rsid w:val="00B9306D"/>
    <w:rsid w:val="00B93877"/>
    <w:rsid w:val="00B93FB9"/>
    <w:rsid w:val="00B95721"/>
    <w:rsid w:val="00B969F6"/>
    <w:rsid w:val="00B96A8B"/>
    <w:rsid w:val="00B97FA7"/>
    <w:rsid w:val="00BA079D"/>
    <w:rsid w:val="00BA130C"/>
    <w:rsid w:val="00BA133C"/>
    <w:rsid w:val="00BA1817"/>
    <w:rsid w:val="00BA2013"/>
    <w:rsid w:val="00BA29FE"/>
    <w:rsid w:val="00BA30DF"/>
    <w:rsid w:val="00BA3B07"/>
    <w:rsid w:val="00BA4118"/>
    <w:rsid w:val="00BA5588"/>
    <w:rsid w:val="00BA6EA6"/>
    <w:rsid w:val="00BA74BF"/>
    <w:rsid w:val="00BA7E81"/>
    <w:rsid w:val="00BB04F1"/>
    <w:rsid w:val="00BB1AD0"/>
    <w:rsid w:val="00BB2259"/>
    <w:rsid w:val="00BB40DD"/>
    <w:rsid w:val="00BB5517"/>
    <w:rsid w:val="00BB5CD3"/>
    <w:rsid w:val="00BB5DAB"/>
    <w:rsid w:val="00BB768F"/>
    <w:rsid w:val="00BB7C29"/>
    <w:rsid w:val="00BB7D4D"/>
    <w:rsid w:val="00BC0B76"/>
    <w:rsid w:val="00BC22BF"/>
    <w:rsid w:val="00BC2381"/>
    <w:rsid w:val="00BC2BB9"/>
    <w:rsid w:val="00BC5365"/>
    <w:rsid w:val="00BC5B6D"/>
    <w:rsid w:val="00BC60EE"/>
    <w:rsid w:val="00BC626A"/>
    <w:rsid w:val="00BC6BDF"/>
    <w:rsid w:val="00BD1128"/>
    <w:rsid w:val="00BD13F3"/>
    <w:rsid w:val="00BD17A0"/>
    <w:rsid w:val="00BD29F8"/>
    <w:rsid w:val="00BD2BD8"/>
    <w:rsid w:val="00BD301A"/>
    <w:rsid w:val="00BD31C9"/>
    <w:rsid w:val="00BD322F"/>
    <w:rsid w:val="00BD4192"/>
    <w:rsid w:val="00BD4620"/>
    <w:rsid w:val="00BD51D3"/>
    <w:rsid w:val="00BD6DC8"/>
    <w:rsid w:val="00BD71EE"/>
    <w:rsid w:val="00BD7879"/>
    <w:rsid w:val="00BD79B5"/>
    <w:rsid w:val="00BD7ACF"/>
    <w:rsid w:val="00BE1AFC"/>
    <w:rsid w:val="00BF0215"/>
    <w:rsid w:val="00BF050E"/>
    <w:rsid w:val="00BF0B11"/>
    <w:rsid w:val="00BF0E5A"/>
    <w:rsid w:val="00BF1C07"/>
    <w:rsid w:val="00BF2896"/>
    <w:rsid w:val="00BF30BB"/>
    <w:rsid w:val="00BF3306"/>
    <w:rsid w:val="00BF3CB1"/>
    <w:rsid w:val="00BF41AF"/>
    <w:rsid w:val="00BF426D"/>
    <w:rsid w:val="00BF5C05"/>
    <w:rsid w:val="00BF5D54"/>
    <w:rsid w:val="00BF759C"/>
    <w:rsid w:val="00BF76F4"/>
    <w:rsid w:val="00C01E03"/>
    <w:rsid w:val="00C03888"/>
    <w:rsid w:val="00C03F5B"/>
    <w:rsid w:val="00C0501B"/>
    <w:rsid w:val="00C05071"/>
    <w:rsid w:val="00C05597"/>
    <w:rsid w:val="00C07D3D"/>
    <w:rsid w:val="00C10601"/>
    <w:rsid w:val="00C119A2"/>
    <w:rsid w:val="00C11D33"/>
    <w:rsid w:val="00C13406"/>
    <w:rsid w:val="00C13D72"/>
    <w:rsid w:val="00C14677"/>
    <w:rsid w:val="00C149DD"/>
    <w:rsid w:val="00C14FB2"/>
    <w:rsid w:val="00C15FC1"/>
    <w:rsid w:val="00C1632C"/>
    <w:rsid w:val="00C22A6F"/>
    <w:rsid w:val="00C22D34"/>
    <w:rsid w:val="00C2485A"/>
    <w:rsid w:val="00C24E89"/>
    <w:rsid w:val="00C25A98"/>
    <w:rsid w:val="00C26121"/>
    <w:rsid w:val="00C264F4"/>
    <w:rsid w:val="00C318A7"/>
    <w:rsid w:val="00C31C5C"/>
    <w:rsid w:val="00C32A2E"/>
    <w:rsid w:val="00C33276"/>
    <w:rsid w:val="00C334D4"/>
    <w:rsid w:val="00C33609"/>
    <w:rsid w:val="00C34805"/>
    <w:rsid w:val="00C352F9"/>
    <w:rsid w:val="00C37929"/>
    <w:rsid w:val="00C413CC"/>
    <w:rsid w:val="00C41B0E"/>
    <w:rsid w:val="00C422EF"/>
    <w:rsid w:val="00C424DF"/>
    <w:rsid w:val="00C424EC"/>
    <w:rsid w:val="00C4395F"/>
    <w:rsid w:val="00C44184"/>
    <w:rsid w:val="00C44B1B"/>
    <w:rsid w:val="00C44C0C"/>
    <w:rsid w:val="00C45DED"/>
    <w:rsid w:val="00C46401"/>
    <w:rsid w:val="00C4795D"/>
    <w:rsid w:val="00C50B49"/>
    <w:rsid w:val="00C5122A"/>
    <w:rsid w:val="00C51A7B"/>
    <w:rsid w:val="00C52BF0"/>
    <w:rsid w:val="00C53A60"/>
    <w:rsid w:val="00C53FD3"/>
    <w:rsid w:val="00C545D0"/>
    <w:rsid w:val="00C54DB1"/>
    <w:rsid w:val="00C57064"/>
    <w:rsid w:val="00C60A34"/>
    <w:rsid w:val="00C611D3"/>
    <w:rsid w:val="00C62360"/>
    <w:rsid w:val="00C63232"/>
    <w:rsid w:val="00C636D2"/>
    <w:rsid w:val="00C640C8"/>
    <w:rsid w:val="00C65BC0"/>
    <w:rsid w:val="00C65D0D"/>
    <w:rsid w:val="00C703F0"/>
    <w:rsid w:val="00C7086A"/>
    <w:rsid w:val="00C70C7E"/>
    <w:rsid w:val="00C74123"/>
    <w:rsid w:val="00C75397"/>
    <w:rsid w:val="00C76D3B"/>
    <w:rsid w:val="00C76E88"/>
    <w:rsid w:val="00C76FF0"/>
    <w:rsid w:val="00C775DF"/>
    <w:rsid w:val="00C77732"/>
    <w:rsid w:val="00C81532"/>
    <w:rsid w:val="00C8225E"/>
    <w:rsid w:val="00C84C9B"/>
    <w:rsid w:val="00C84D0D"/>
    <w:rsid w:val="00C87A5A"/>
    <w:rsid w:val="00C87B2A"/>
    <w:rsid w:val="00C9068A"/>
    <w:rsid w:val="00C90751"/>
    <w:rsid w:val="00C9126B"/>
    <w:rsid w:val="00C9164E"/>
    <w:rsid w:val="00C91C75"/>
    <w:rsid w:val="00C91D55"/>
    <w:rsid w:val="00C91E0F"/>
    <w:rsid w:val="00C926D9"/>
    <w:rsid w:val="00C9396C"/>
    <w:rsid w:val="00CA2089"/>
    <w:rsid w:val="00CA2C7A"/>
    <w:rsid w:val="00CA321F"/>
    <w:rsid w:val="00CA442B"/>
    <w:rsid w:val="00CA4BB6"/>
    <w:rsid w:val="00CA5BEA"/>
    <w:rsid w:val="00CB0AC7"/>
    <w:rsid w:val="00CB26EB"/>
    <w:rsid w:val="00CB2CAA"/>
    <w:rsid w:val="00CB3161"/>
    <w:rsid w:val="00CB4077"/>
    <w:rsid w:val="00CB443D"/>
    <w:rsid w:val="00CB51BD"/>
    <w:rsid w:val="00CB58B2"/>
    <w:rsid w:val="00CB5F61"/>
    <w:rsid w:val="00CB74CA"/>
    <w:rsid w:val="00CC0710"/>
    <w:rsid w:val="00CC08FD"/>
    <w:rsid w:val="00CC0D74"/>
    <w:rsid w:val="00CC169D"/>
    <w:rsid w:val="00CC19DC"/>
    <w:rsid w:val="00CC35EB"/>
    <w:rsid w:val="00CC448F"/>
    <w:rsid w:val="00CC59B9"/>
    <w:rsid w:val="00CC6632"/>
    <w:rsid w:val="00CC6FBD"/>
    <w:rsid w:val="00CD1CD7"/>
    <w:rsid w:val="00CD31B1"/>
    <w:rsid w:val="00CD3ADF"/>
    <w:rsid w:val="00CD4C96"/>
    <w:rsid w:val="00CD6619"/>
    <w:rsid w:val="00CD7336"/>
    <w:rsid w:val="00CD7A1A"/>
    <w:rsid w:val="00CE0C64"/>
    <w:rsid w:val="00CE0EC6"/>
    <w:rsid w:val="00CE1C64"/>
    <w:rsid w:val="00CE1EB7"/>
    <w:rsid w:val="00CE2006"/>
    <w:rsid w:val="00CE21C8"/>
    <w:rsid w:val="00CE24B9"/>
    <w:rsid w:val="00CE2C5B"/>
    <w:rsid w:val="00CE3808"/>
    <w:rsid w:val="00CE6084"/>
    <w:rsid w:val="00CF00A7"/>
    <w:rsid w:val="00CF276A"/>
    <w:rsid w:val="00CF396E"/>
    <w:rsid w:val="00CF5FBA"/>
    <w:rsid w:val="00D00BB8"/>
    <w:rsid w:val="00D01135"/>
    <w:rsid w:val="00D024C4"/>
    <w:rsid w:val="00D0295D"/>
    <w:rsid w:val="00D032B6"/>
    <w:rsid w:val="00D03868"/>
    <w:rsid w:val="00D0527C"/>
    <w:rsid w:val="00D07196"/>
    <w:rsid w:val="00D0754C"/>
    <w:rsid w:val="00D111BA"/>
    <w:rsid w:val="00D1186F"/>
    <w:rsid w:val="00D12806"/>
    <w:rsid w:val="00D13C0F"/>
    <w:rsid w:val="00D149EE"/>
    <w:rsid w:val="00D151CC"/>
    <w:rsid w:val="00D16556"/>
    <w:rsid w:val="00D165DE"/>
    <w:rsid w:val="00D16835"/>
    <w:rsid w:val="00D208B7"/>
    <w:rsid w:val="00D21B30"/>
    <w:rsid w:val="00D2277E"/>
    <w:rsid w:val="00D24AFC"/>
    <w:rsid w:val="00D25670"/>
    <w:rsid w:val="00D268BA"/>
    <w:rsid w:val="00D27093"/>
    <w:rsid w:val="00D2737C"/>
    <w:rsid w:val="00D277B0"/>
    <w:rsid w:val="00D30A2F"/>
    <w:rsid w:val="00D31942"/>
    <w:rsid w:val="00D32F3B"/>
    <w:rsid w:val="00D333C6"/>
    <w:rsid w:val="00D335AC"/>
    <w:rsid w:val="00D33B31"/>
    <w:rsid w:val="00D36CC3"/>
    <w:rsid w:val="00D37559"/>
    <w:rsid w:val="00D37C82"/>
    <w:rsid w:val="00D404B5"/>
    <w:rsid w:val="00D41200"/>
    <w:rsid w:val="00D41CD4"/>
    <w:rsid w:val="00D42C24"/>
    <w:rsid w:val="00D4407A"/>
    <w:rsid w:val="00D4407E"/>
    <w:rsid w:val="00D44356"/>
    <w:rsid w:val="00D44E49"/>
    <w:rsid w:val="00D47241"/>
    <w:rsid w:val="00D47A90"/>
    <w:rsid w:val="00D47E77"/>
    <w:rsid w:val="00D53E9B"/>
    <w:rsid w:val="00D56F7D"/>
    <w:rsid w:val="00D60780"/>
    <w:rsid w:val="00D61EBA"/>
    <w:rsid w:val="00D628E4"/>
    <w:rsid w:val="00D654EF"/>
    <w:rsid w:val="00D674B9"/>
    <w:rsid w:val="00D70DEF"/>
    <w:rsid w:val="00D748C8"/>
    <w:rsid w:val="00D77FF1"/>
    <w:rsid w:val="00D802A7"/>
    <w:rsid w:val="00D810D9"/>
    <w:rsid w:val="00D82959"/>
    <w:rsid w:val="00D82D6B"/>
    <w:rsid w:val="00D83B8B"/>
    <w:rsid w:val="00D856DE"/>
    <w:rsid w:val="00D86293"/>
    <w:rsid w:val="00D86A36"/>
    <w:rsid w:val="00D914D6"/>
    <w:rsid w:val="00D92023"/>
    <w:rsid w:val="00D92246"/>
    <w:rsid w:val="00D931DD"/>
    <w:rsid w:val="00D93E94"/>
    <w:rsid w:val="00D95868"/>
    <w:rsid w:val="00D96D44"/>
    <w:rsid w:val="00DA0387"/>
    <w:rsid w:val="00DA1708"/>
    <w:rsid w:val="00DA1728"/>
    <w:rsid w:val="00DA1F0A"/>
    <w:rsid w:val="00DA3005"/>
    <w:rsid w:val="00DA637F"/>
    <w:rsid w:val="00DA65DA"/>
    <w:rsid w:val="00DA7A74"/>
    <w:rsid w:val="00DA7F76"/>
    <w:rsid w:val="00DB0002"/>
    <w:rsid w:val="00DB040D"/>
    <w:rsid w:val="00DB12F0"/>
    <w:rsid w:val="00DB135F"/>
    <w:rsid w:val="00DB2F41"/>
    <w:rsid w:val="00DB373B"/>
    <w:rsid w:val="00DB47FA"/>
    <w:rsid w:val="00DB4904"/>
    <w:rsid w:val="00DB583B"/>
    <w:rsid w:val="00DB5AF8"/>
    <w:rsid w:val="00DB65EF"/>
    <w:rsid w:val="00DB6DE4"/>
    <w:rsid w:val="00DB7C70"/>
    <w:rsid w:val="00DC0D19"/>
    <w:rsid w:val="00DC2314"/>
    <w:rsid w:val="00DC4CDD"/>
    <w:rsid w:val="00DC537C"/>
    <w:rsid w:val="00DC5718"/>
    <w:rsid w:val="00DC57F4"/>
    <w:rsid w:val="00DC6F52"/>
    <w:rsid w:val="00DD1AE2"/>
    <w:rsid w:val="00DD2D84"/>
    <w:rsid w:val="00DD31B9"/>
    <w:rsid w:val="00DD4945"/>
    <w:rsid w:val="00DD4CB6"/>
    <w:rsid w:val="00DD6630"/>
    <w:rsid w:val="00DD66C8"/>
    <w:rsid w:val="00DD66D7"/>
    <w:rsid w:val="00DD679D"/>
    <w:rsid w:val="00DD6DA2"/>
    <w:rsid w:val="00DD7F2B"/>
    <w:rsid w:val="00DE419F"/>
    <w:rsid w:val="00DE71FA"/>
    <w:rsid w:val="00DF07C4"/>
    <w:rsid w:val="00DF161C"/>
    <w:rsid w:val="00DF22A1"/>
    <w:rsid w:val="00DF4B90"/>
    <w:rsid w:val="00DF5A4B"/>
    <w:rsid w:val="00DF5D8A"/>
    <w:rsid w:val="00DF6A56"/>
    <w:rsid w:val="00E031CF"/>
    <w:rsid w:val="00E03561"/>
    <w:rsid w:val="00E043BD"/>
    <w:rsid w:val="00E04BDE"/>
    <w:rsid w:val="00E05B6E"/>
    <w:rsid w:val="00E068C4"/>
    <w:rsid w:val="00E07A20"/>
    <w:rsid w:val="00E11A0E"/>
    <w:rsid w:val="00E134D7"/>
    <w:rsid w:val="00E1395F"/>
    <w:rsid w:val="00E13B36"/>
    <w:rsid w:val="00E1510B"/>
    <w:rsid w:val="00E15271"/>
    <w:rsid w:val="00E16722"/>
    <w:rsid w:val="00E17C65"/>
    <w:rsid w:val="00E21063"/>
    <w:rsid w:val="00E224DB"/>
    <w:rsid w:val="00E22CDE"/>
    <w:rsid w:val="00E235A9"/>
    <w:rsid w:val="00E23C3C"/>
    <w:rsid w:val="00E25D47"/>
    <w:rsid w:val="00E26084"/>
    <w:rsid w:val="00E271AB"/>
    <w:rsid w:val="00E31812"/>
    <w:rsid w:val="00E3187A"/>
    <w:rsid w:val="00E31B3A"/>
    <w:rsid w:val="00E31DD6"/>
    <w:rsid w:val="00E31F12"/>
    <w:rsid w:val="00E32362"/>
    <w:rsid w:val="00E333D1"/>
    <w:rsid w:val="00E347A8"/>
    <w:rsid w:val="00E36157"/>
    <w:rsid w:val="00E37739"/>
    <w:rsid w:val="00E37F28"/>
    <w:rsid w:val="00E37FAA"/>
    <w:rsid w:val="00E40B18"/>
    <w:rsid w:val="00E417CF"/>
    <w:rsid w:val="00E421D5"/>
    <w:rsid w:val="00E44D19"/>
    <w:rsid w:val="00E50495"/>
    <w:rsid w:val="00E51737"/>
    <w:rsid w:val="00E51D62"/>
    <w:rsid w:val="00E5260C"/>
    <w:rsid w:val="00E5463A"/>
    <w:rsid w:val="00E60146"/>
    <w:rsid w:val="00E61FA2"/>
    <w:rsid w:val="00E62DAA"/>
    <w:rsid w:val="00E63042"/>
    <w:rsid w:val="00E63EED"/>
    <w:rsid w:val="00E649CC"/>
    <w:rsid w:val="00E64D98"/>
    <w:rsid w:val="00E65051"/>
    <w:rsid w:val="00E67F9D"/>
    <w:rsid w:val="00E70610"/>
    <w:rsid w:val="00E727D8"/>
    <w:rsid w:val="00E731FB"/>
    <w:rsid w:val="00E75D53"/>
    <w:rsid w:val="00E764B2"/>
    <w:rsid w:val="00E768C3"/>
    <w:rsid w:val="00E76B4D"/>
    <w:rsid w:val="00E76C0A"/>
    <w:rsid w:val="00E7767C"/>
    <w:rsid w:val="00E77AAA"/>
    <w:rsid w:val="00E77BAE"/>
    <w:rsid w:val="00E80166"/>
    <w:rsid w:val="00E80258"/>
    <w:rsid w:val="00E830AE"/>
    <w:rsid w:val="00E84057"/>
    <w:rsid w:val="00E850BD"/>
    <w:rsid w:val="00E8674C"/>
    <w:rsid w:val="00E90553"/>
    <w:rsid w:val="00E90931"/>
    <w:rsid w:val="00E920F6"/>
    <w:rsid w:val="00E922F2"/>
    <w:rsid w:val="00E928F4"/>
    <w:rsid w:val="00E93E59"/>
    <w:rsid w:val="00E9425B"/>
    <w:rsid w:val="00E94AEB"/>
    <w:rsid w:val="00E94B15"/>
    <w:rsid w:val="00E95388"/>
    <w:rsid w:val="00E955C5"/>
    <w:rsid w:val="00E9563A"/>
    <w:rsid w:val="00E95647"/>
    <w:rsid w:val="00E962CD"/>
    <w:rsid w:val="00E96FD9"/>
    <w:rsid w:val="00E979AA"/>
    <w:rsid w:val="00EA0089"/>
    <w:rsid w:val="00EA00E9"/>
    <w:rsid w:val="00EA154A"/>
    <w:rsid w:val="00EA6AE9"/>
    <w:rsid w:val="00EB03F7"/>
    <w:rsid w:val="00EB0794"/>
    <w:rsid w:val="00EB0AD7"/>
    <w:rsid w:val="00EB14C1"/>
    <w:rsid w:val="00EB21EA"/>
    <w:rsid w:val="00EB22E2"/>
    <w:rsid w:val="00EB4002"/>
    <w:rsid w:val="00EB54BB"/>
    <w:rsid w:val="00EB661E"/>
    <w:rsid w:val="00EC08A1"/>
    <w:rsid w:val="00EC20B0"/>
    <w:rsid w:val="00EC326D"/>
    <w:rsid w:val="00EC36E6"/>
    <w:rsid w:val="00EC432F"/>
    <w:rsid w:val="00EC5B1F"/>
    <w:rsid w:val="00EC61B1"/>
    <w:rsid w:val="00EC6696"/>
    <w:rsid w:val="00EC71E0"/>
    <w:rsid w:val="00EC7B9C"/>
    <w:rsid w:val="00ED05F1"/>
    <w:rsid w:val="00ED2CFE"/>
    <w:rsid w:val="00ED3991"/>
    <w:rsid w:val="00ED70EA"/>
    <w:rsid w:val="00ED7E5E"/>
    <w:rsid w:val="00EE12E7"/>
    <w:rsid w:val="00EE15AD"/>
    <w:rsid w:val="00EE1A9A"/>
    <w:rsid w:val="00EE2A80"/>
    <w:rsid w:val="00EE3127"/>
    <w:rsid w:val="00EE33EC"/>
    <w:rsid w:val="00EE43BE"/>
    <w:rsid w:val="00EE4A8B"/>
    <w:rsid w:val="00EE569B"/>
    <w:rsid w:val="00EE5C00"/>
    <w:rsid w:val="00EE6EC7"/>
    <w:rsid w:val="00EE7206"/>
    <w:rsid w:val="00EF09B1"/>
    <w:rsid w:val="00EF116A"/>
    <w:rsid w:val="00EF12F6"/>
    <w:rsid w:val="00EF2417"/>
    <w:rsid w:val="00EF4B51"/>
    <w:rsid w:val="00EF50DE"/>
    <w:rsid w:val="00EF6DB4"/>
    <w:rsid w:val="00EF7B8B"/>
    <w:rsid w:val="00F03539"/>
    <w:rsid w:val="00F03E3B"/>
    <w:rsid w:val="00F05E5F"/>
    <w:rsid w:val="00F05EB5"/>
    <w:rsid w:val="00F070C8"/>
    <w:rsid w:val="00F07191"/>
    <w:rsid w:val="00F101B5"/>
    <w:rsid w:val="00F10766"/>
    <w:rsid w:val="00F109B8"/>
    <w:rsid w:val="00F1103C"/>
    <w:rsid w:val="00F12224"/>
    <w:rsid w:val="00F129B2"/>
    <w:rsid w:val="00F13262"/>
    <w:rsid w:val="00F13366"/>
    <w:rsid w:val="00F13E7D"/>
    <w:rsid w:val="00F143BB"/>
    <w:rsid w:val="00F15DD3"/>
    <w:rsid w:val="00F163DE"/>
    <w:rsid w:val="00F1649B"/>
    <w:rsid w:val="00F1696C"/>
    <w:rsid w:val="00F205C1"/>
    <w:rsid w:val="00F20A81"/>
    <w:rsid w:val="00F20BB0"/>
    <w:rsid w:val="00F21E19"/>
    <w:rsid w:val="00F22558"/>
    <w:rsid w:val="00F247FF"/>
    <w:rsid w:val="00F27E91"/>
    <w:rsid w:val="00F30A41"/>
    <w:rsid w:val="00F31276"/>
    <w:rsid w:val="00F33845"/>
    <w:rsid w:val="00F3453B"/>
    <w:rsid w:val="00F34E62"/>
    <w:rsid w:val="00F410CD"/>
    <w:rsid w:val="00F41889"/>
    <w:rsid w:val="00F423DD"/>
    <w:rsid w:val="00F42E78"/>
    <w:rsid w:val="00F42ECC"/>
    <w:rsid w:val="00F43F7E"/>
    <w:rsid w:val="00F44DF0"/>
    <w:rsid w:val="00F455E9"/>
    <w:rsid w:val="00F46DAA"/>
    <w:rsid w:val="00F506C0"/>
    <w:rsid w:val="00F51930"/>
    <w:rsid w:val="00F52844"/>
    <w:rsid w:val="00F52C93"/>
    <w:rsid w:val="00F54691"/>
    <w:rsid w:val="00F55E95"/>
    <w:rsid w:val="00F60F79"/>
    <w:rsid w:val="00F620A5"/>
    <w:rsid w:val="00F626B9"/>
    <w:rsid w:val="00F64969"/>
    <w:rsid w:val="00F64C47"/>
    <w:rsid w:val="00F64CC8"/>
    <w:rsid w:val="00F66B94"/>
    <w:rsid w:val="00F67A19"/>
    <w:rsid w:val="00F70E7E"/>
    <w:rsid w:val="00F7207F"/>
    <w:rsid w:val="00F72C51"/>
    <w:rsid w:val="00F72F0E"/>
    <w:rsid w:val="00F73576"/>
    <w:rsid w:val="00F73CBC"/>
    <w:rsid w:val="00F74719"/>
    <w:rsid w:val="00F751DD"/>
    <w:rsid w:val="00F7550B"/>
    <w:rsid w:val="00F7735C"/>
    <w:rsid w:val="00F77B3E"/>
    <w:rsid w:val="00F804C3"/>
    <w:rsid w:val="00F805E5"/>
    <w:rsid w:val="00F81241"/>
    <w:rsid w:val="00F81775"/>
    <w:rsid w:val="00F8432B"/>
    <w:rsid w:val="00F90BF1"/>
    <w:rsid w:val="00F90F94"/>
    <w:rsid w:val="00F9171D"/>
    <w:rsid w:val="00F926C5"/>
    <w:rsid w:val="00F928D9"/>
    <w:rsid w:val="00F9369F"/>
    <w:rsid w:val="00F94AC0"/>
    <w:rsid w:val="00F95031"/>
    <w:rsid w:val="00F95C31"/>
    <w:rsid w:val="00F9726B"/>
    <w:rsid w:val="00F97809"/>
    <w:rsid w:val="00FA3CCE"/>
    <w:rsid w:val="00FA41E2"/>
    <w:rsid w:val="00FA453B"/>
    <w:rsid w:val="00FA7646"/>
    <w:rsid w:val="00FB0DB0"/>
    <w:rsid w:val="00FB151B"/>
    <w:rsid w:val="00FB17DC"/>
    <w:rsid w:val="00FB1DA9"/>
    <w:rsid w:val="00FB20CC"/>
    <w:rsid w:val="00FB245A"/>
    <w:rsid w:val="00FB30CF"/>
    <w:rsid w:val="00FB3621"/>
    <w:rsid w:val="00FB5DB0"/>
    <w:rsid w:val="00FB6DA3"/>
    <w:rsid w:val="00FC0E82"/>
    <w:rsid w:val="00FC10F7"/>
    <w:rsid w:val="00FC1481"/>
    <w:rsid w:val="00FC1E01"/>
    <w:rsid w:val="00FC264B"/>
    <w:rsid w:val="00FC5BF1"/>
    <w:rsid w:val="00FC7187"/>
    <w:rsid w:val="00FC75ED"/>
    <w:rsid w:val="00FD0686"/>
    <w:rsid w:val="00FD0778"/>
    <w:rsid w:val="00FD1C91"/>
    <w:rsid w:val="00FD21D5"/>
    <w:rsid w:val="00FD234C"/>
    <w:rsid w:val="00FD2D9B"/>
    <w:rsid w:val="00FD2EA9"/>
    <w:rsid w:val="00FD4657"/>
    <w:rsid w:val="00FD4999"/>
    <w:rsid w:val="00FD4BA9"/>
    <w:rsid w:val="00FD4FBE"/>
    <w:rsid w:val="00FD62B5"/>
    <w:rsid w:val="00FD74DC"/>
    <w:rsid w:val="00FD78A3"/>
    <w:rsid w:val="00FD78CF"/>
    <w:rsid w:val="00FD7ACA"/>
    <w:rsid w:val="00FD7F14"/>
    <w:rsid w:val="00FE00EB"/>
    <w:rsid w:val="00FE09E0"/>
    <w:rsid w:val="00FE0BA5"/>
    <w:rsid w:val="00FE273E"/>
    <w:rsid w:val="00FE28C9"/>
    <w:rsid w:val="00FE35E5"/>
    <w:rsid w:val="00FE37A6"/>
    <w:rsid w:val="00FE4A3A"/>
    <w:rsid w:val="00FE67B5"/>
    <w:rsid w:val="00FF020C"/>
    <w:rsid w:val="00FF0834"/>
    <w:rsid w:val="00FF1DF9"/>
    <w:rsid w:val="00FF25C4"/>
    <w:rsid w:val="00FF3B91"/>
    <w:rsid w:val="00FF6C38"/>
    <w:rsid w:val="00FF774D"/>
    <w:rsid w:val="01167D3B"/>
    <w:rsid w:val="011C5C70"/>
    <w:rsid w:val="012808DA"/>
    <w:rsid w:val="01295CCF"/>
    <w:rsid w:val="012D334E"/>
    <w:rsid w:val="014C6347"/>
    <w:rsid w:val="015A6F38"/>
    <w:rsid w:val="01620C4E"/>
    <w:rsid w:val="016D1386"/>
    <w:rsid w:val="01777B62"/>
    <w:rsid w:val="01781F98"/>
    <w:rsid w:val="017E068A"/>
    <w:rsid w:val="018E544D"/>
    <w:rsid w:val="01915407"/>
    <w:rsid w:val="019F19E7"/>
    <w:rsid w:val="01A63774"/>
    <w:rsid w:val="01AA524B"/>
    <w:rsid w:val="01D71631"/>
    <w:rsid w:val="01DB3DF4"/>
    <w:rsid w:val="01E82B19"/>
    <w:rsid w:val="01F355E5"/>
    <w:rsid w:val="01FF07C1"/>
    <w:rsid w:val="02112C5F"/>
    <w:rsid w:val="0216113A"/>
    <w:rsid w:val="02187490"/>
    <w:rsid w:val="021F2950"/>
    <w:rsid w:val="022949B7"/>
    <w:rsid w:val="02373305"/>
    <w:rsid w:val="023A4EFE"/>
    <w:rsid w:val="024A57CC"/>
    <w:rsid w:val="024A6D21"/>
    <w:rsid w:val="02504F6E"/>
    <w:rsid w:val="025310D1"/>
    <w:rsid w:val="02536301"/>
    <w:rsid w:val="025539A1"/>
    <w:rsid w:val="025A5ABE"/>
    <w:rsid w:val="02647657"/>
    <w:rsid w:val="02683252"/>
    <w:rsid w:val="026B69E0"/>
    <w:rsid w:val="027D297C"/>
    <w:rsid w:val="028031F5"/>
    <w:rsid w:val="02880FD8"/>
    <w:rsid w:val="029B2B6A"/>
    <w:rsid w:val="02AD5C30"/>
    <w:rsid w:val="02B6641F"/>
    <w:rsid w:val="02B8470E"/>
    <w:rsid w:val="02B854B1"/>
    <w:rsid w:val="02C01D8B"/>
    <w:rsid w:val="02C14898"/>
    <w:rsid w:val="02C52300"/>
    <w:rsid w:val="02C77F54"/>
    <w:rsid w:val="02D91B4B"/>
    <w:rsid w:val="02DE7C81"/>
    <w:rsid w:val="02E82081"/>
    <w:rsid w:val="02E84C9F"/>
    <w:rsid w:val="02F14DCF"/>
    <w:rsid w:val="02F3184D"/>
    <w:rsid w:val="02F76AEC"/>
    <w:rsid w:val="02FB0A44"/>
    <w:rsid w:val="02FD13BB"/>
    <w:rsid w:val="03034CCE"/>
    <w:rsid w:val="03046CE0"/>
    <w:rsid w:val="032174EF"/>
    <w:rsid w:val="03247304"/>
    <w:rsid w:val="03323D0F"/>
    <w:rsid w:val="03372614"/>
    <w:rsid w:val="03496344"/>
    <w:rsid w:val="03497EBF"/>
    <w:rsid w:val="0350504F"/>
    <w:rsid w:val="03550FAB"/>
    <w:rsid w:val="035563D4"/>
    <w:rsid w:val="037455E0"/>
    <w:rsid w:val="03825D4F"/>
    <w:rsid w:val="03825DD7"/>
    <w:rsid w:val="038A7AA9"/>
    <w:rsid w:val="038F1038"/>
    <w:rsid w:val="03905A06"/>
    <w:rsid w:val="03930FB7"/>
    <w:rsid w:val="03954ECF"/>
    <w:rsid w:val="03A32343"/>
    <w:rsid w:val="03B442EE"/>
    <w:rsid w:val="03B6105F"/>
    <w:rsid w:val="03C011A6"/>
    <w:rsid w:val="03D062BE"/>
    <w:rsid w:val="03DF12BB"/>
    <w:rsid w:val="03F8125C"/>
    <w:rsid w:val="03FF5589"/>
    <w:rsid w:val="0403246E"/>
    <w:rsid w:val="042E2EE0"/>
    <w:rsid w:val="04444E9A"/>
    <w:rsid w:val="044D1A3E"/>
    <w:rsid w:val="045121BE"/>
    <w:rsid w:val="045A2E71"/>
    <w:rsid w:val="04611584"/>
    <w:rsid w:val="04665F2E"/>
    <w:rsid w:val="046A081A"/>
    <w:rsid w:val="046D2F47"/>
    <w:rsid w:val="047549BC"/>
    <w:rsid w:val="04790D18"/>
    <w:rsid w:val="047B71C9"/>
    <w:rsid w:val="0484325B"/>
    <w:rsid w:val="048D172B"/>
    <w:rsid w:val="048D7932"/>
    <w:rsid w:val="049E5583"/>
    <w:rsid w:val="04AB1E2E"/>
    <w:rsid w:val="04AB4985"/>
    <w:rsid w:val="04AE42A9"/>
    <w:rsid w:val="04BD27BE"/>
    <w:rsid w:val="04C80EBF"/>
    <w:rsid w:val="04CB5EBE"/>
    <w:rsid w:val="04D42D47"/>
    <w:rsid w:val="04D67C95"/>
    <w:rsid w:val="04DD1003"/>
    <w:rsid w:val="04E71973"/>
    <w:rsid w:val="04E90123"/>
    <w:rsid w:val="04ED7A2F"/>
    <w:rsid w:val="0503640C"/>
    <w:rsid w:val="0507501D"/>
    <w:rsid w:val="05183634"/>
    <w:rsid w:val="05250FC1"/>
    <w:rsid w:val="052947AC"/>
    <w:rsid w:val="053D17C9"/>
    <w:rsid w:val="054C777B"/>
    <w:rsid w:val="0550778C"/>
    <w:rsid w:val="05526627"/>
    <w:rsid w:val="05584887"/>
    <w:rsid w:val="05683DB9"/>
    <w:rsid w:val="05694A33"/>
    <w:rsid w:val="056A08F7"/>
    <w:rsid w:val="056C3D8C"/>
    <w:rsid w:val="056D13FD"/>
    <w:rsid w:val="05912C83"/>
    <w:rsid w:val="05933622"/>
    <w:rsid w:val="05AE7B9E"/>
    <w:rsid w:val="05B73838"/>
    <w:rsid w:val="05CD0254"/>
    <w:rsid w:val="05D531B2"/>
    <w:rsid w:val="05F3149C"/>
    <w:rsid w:val="05F930E9"/>
    <w:rsid w:val="05FE1828"/>
    <w:rsid w:val="05FF6A3D"/>
    <w:rsid w:val="06061AF2"/>
    <w:rsid w:val="06107440"/>
    <w:rsid w:val="06185D2D"/>
    <w:rsid w:val="062D305B"/>
    <w:rsid w:val="06322406"/>
    <w:rsid w:val="064B28AC"/>
    <w:rsid w:val="064D083B"/>
    <w:rsid w:val="064D4379"/>
    <w:rsid w:val="065C665D"/>
    <w:rsid w:val="06617C5F"/>
    <w:rsid w:val="066D6EF9"/>
    <w:rsid w:val="066F251C"/>
    <w:rsid w:val="06711C2C"/>
    <w:rsid w:val="06766851"/>
    <w:rsid w:val="067F4AE5"/>
    <w:rsid w:val="069B2234"/>
    <w:rsid w:val="069D0920"/>
    <w:rsid w:val="06AD311E"/>
    <w:rsid w:val="06C415E7"/>
    <w:rsid w:val="06C4438E"/>
    <w:rsid w:val="06CE15E4"/>
    <w:rsid w:val="06D47ABD"/>
    <w:rsid w:val="06D73E92"/>
    <w:rsid w:val="06E17FA7"/>
    <w:rsid w:val="06E240BE"/>
    <w:rsid w:val="06E43465"/>
    <w:rsid w:val="06F207BA"/>
    <w:rsid w:val="06F3015C"/>
    <w:rsid w:val="06FA262A"/>
    <w:rsid w:val="070A3F53"/>
    <w:rsid w:val="071F18CB"/>
    <w:rsid w:val="0724460F"/>
    <w:rsid w:val="07382EA0"/>
    <w:rsid w:val="075471AE"/>
    <w:rsid w:val="07607B33"/>
    <w:rsid w:val="07635B34"/>
    <w:rsid w:val="0768018A"/>
    <w:rsid w:val="077D17FE"/>
    <w:rsid w:val="078157BA"/>
    <w:rsid w:val="078D570A"/>
    <w:rsid w:val="078D5882"/>
    <w:rsid w:val="07997EC0"/>
    <w:rsid w:val="079A431D"/>
    <w:rsid w:val="079F4ABD"/>
    <w:rsid w:val="07A375A9"/>
    <w:rsid w:val="07A7260A"/>
    <w:rsid w:val="07A92C7C"/>
    <w:rsid w:val="07C37BA2"/>
    <w:rsid w:val="07CE1B08"/>
    <w:rsid w:val="07CF5CFE"/>
    <w:rsid w:val="07DE0528"/>
    <w:rsid w:val="07E21FC8"/>
    <w:rsid w:val="07E22463"/>
    <w:rsid w:val="07EB42B5"/>
    <w:rsid w:val="07F166A0"/>
    <w:rsid w:val="07F84339"/>
    <w:rsid w:val="080A0AE9"/>
    <w:rsid w:val="08225EC0"/>
    <w:rsid w:val="08246D66"/>
    <w:rsid w:val="08333B01"/>
    <w:rsid w:val="08353AEE"/>
    <w:rsid w:val="08373B38"/>
    <w:rsid w:val="08390F05"/>
    <w:rsid w:val="083A0DAE"/>
    <w:rsid w:val="084926A7"/>
    <w:rsid w:val="084A2BAF"/>
    <w:rsid w:val="084B5A38"/>
    <w:rsid w:val="084D6660"/>
    <w:rsid w:val="084F366B"/>
    <w:rsid w:val="08571643"/>
    <w:rsid w:val="086B7565"/>
    <w:rsid w:val="087302D9"/>
    <w:rsid w:val="08772B8B"/>
    <w:rsid w:val="088F2759"/>
    <w:rsid w:val="08A05831"/>
    <w:rsid w:val="08AD370C"/>
    <w:rsid w:val="08BC0384"/>
    <w:rsid w:val="08CE3C2A"/>
    <w:rsid w:val="08CE6C2A"/>
    <w:rsid w:val="08E448CB"/>
    <w:rsid w:val="08EB6FD7"/>
    <w:rsid w:val="08EC16CB"/>
    <w:rsid w:val="08FD7FC0"/>
    <w:rsid w:val="09006ED5"/>
    <w:rsid w:val="09090F27"/>
    <w:rsid w:val="09163490"/>
    <w:rsid w:val="091D0895"/>
    <w:rsid w:val="092F59C0"/>
    <w:rsid w:val="094D05F9"/>
    <w:rsid w:val="094F5A82"/>
    <w:rsid w:val="09524ABC"/>
    <w:rsid w:val="09637A02"/>
    <w:rsid w:val="09695A85"/>
    <w:rsid w:val="096A1392"/>
    <w:rsid w:val="097A0C55"/>
    <w:rsid w:val="097F48C4"/>
    <w:rsid w:val="098136D9"/>
    <w:rsid w:val="098C20EF"/>
    <w:rsid w:val="09940DB8"/>
    <w:rsid w:val="099B7DE6"/>
    <w:rsid w:val="09B77BBB"/>
    <w:rsid w:val="09C9506E"/>
    <w:rsid w:val="09DB615A"/>
    <w:rsid w:val="09E71BD5"/>
    <w:rsid w:val="09ED2383"/>
    <w:rsid w:val="09F458B1"/>
    <w:rsid w:val="09F66CFC"/>
    <w:rsid w:val="09FE37CD"/>
    <w:rsid w:val="0A006BBE"/>
    <w:rsid w:val="0A0D02DF"/>
    <w:rsid w:val="0A0D642C"/>
    <w:rsid w:val="0A1836B0"/>
    <w:rsid w:val="0A2A286B"/>
    <w:rsid w:val="0A333914"/>
    <w:rsid w:val="0A46404A"/>
    <w:rsid w:val="0A4A0F27"/>
    <w:rsid w:val="0A675C8D"/>
    <w:rsid w:val="0A78090F"/>
    <w:rsid w:val="0A7B312C"/>
    <w:rsid w:val="0A7C35CB"/>
    <w:rsid w:val="0A880F4D"/>
    <w:rsid w:val="0A977EA5"/>
    <w:rsid w:val="0AA379AA"/>
    <w:rsid w:val="0AB829AF"/>
    <w:rsid w:val="0ACA65EB"/>
    <w:rsid w:val="0ACD1CFD"/>
    <w:rsid w:val="0AD272D0"/>
    <w:rsid w:val="0AF67244"/>
    <w:rsid w:val="0B0336B9"/>
    <w:rsid w:val="0B0A51C1"/>
    <w:rsid w:val="0B0B44AD"/>
    <w:rsid w:val="0B0C0FF7"/>
    <w:rsid w:val="0B0D43E9"/>
    <w:rsid w:val="0B124C95"/>
    <w:rsid w:val="0B162227"/>
    <w:rsid w:val="0B1A69EB"/>
    <w:rsid w:val="0B411629"/>
    <w:rsid w:val="0B413189"/>
    <w:rsid w:val="0B625A31"/>
    <w:rsid w:val="0B667934"/>
    <w:rsid w:val="0B6967FE"/>
    <w:rsid w:val="0B7133BE"/>
    <w:rsid w:val="0B713EE9"/>
    <w:rsid w:val="0B7226A5"/>
    <w:rsid w:val="0B873C23"/>
    <w:rsid w:val="0B88179B"/>
    <w:rsid w:val="0BBB536F"/>
    <w:rsid w:val="0BC13378"/>
    <w:rsid w:val="0BC21D30"/>
    <w:rsid w:val="0BD5012A"/>
    <w:rsid w:val="0BDA666C"/>
    <w:rsid w:val="0BE11866"/>
    <w:rsid w:val="0BE8415E"/>
    <w:rsid w:val="0BF47562"/>
    <w:rsid w:val="0BF87694"/>
    <w:rsid w:val="0C013198"/>
    <w:rsid w:val="0C091905"/>
    <w:rsid w:val="0C0D3EA5"/>
    <w:rsid w:val="0C12050A"/>
    <w:rsid w:val="0C2E522F"/>
    <w:rsid w:val="0C35142F"/>
    <w:rsid w:val="0C3B2957"/>
    <w:rsid w:val="0C4047E0"/>
    <w:rsid w:val="0C475E7A"/>
    <w:rsid w:val="0C526ED4"/>
    <w:rsid w:val="0C5527DB"/>
    <w:rsid w:val="0C5644E8"/>
    <w:rsid w:val="0C5D081A"/>
    <w:rsid w:val="0C625B1C"/>
    <w:rsid w:val="0C740455"/>
    <w:rsid w:val="0C7547DD"/>
    <w:rsid w:val="0C800878"/>
    <w:rsid w:val="0C943F60"/>
    <w:rsid w:val="0C9A68D4"/>
    <w:rsid w:val="0C9B24B7"/>
    <w:rsid w:val="0CA444A6"/>
    <w:rsid w:val="0CAD330E"/>
    <w:rsid w:val="0CAD7964"/>
    <w:rsid w:val="0CAE185A"/>
    <w:rsid w:val="0CAE511B"/>
    <w:rsid w:val="0CB23B02"/>
    <w:rsid w:val="0CB344B4"/>
    <w:rsid w:val="0CB42460"/>
    <w:rsid w:val="0CBE2534"/>
    <w:rsid w:val="0CC7517B"/>
    <w:rsid w:val="0CCA3DAA"/>
    <w:rsid w:val="0CD54B71"/>
    <w:rsid w:val="0CEC0637"/>
    <w:rsid w:val="0CEE78D0"/>
    <w:rsid w:val="0CF44FE3"/>
    <w:rsid w:val="0D0374F3"/>
    <w:rsid w:val="0D057772"/>
    <w:rsid w:val="0D1330CF"/>
    <w:rsid w:val="0D136912"/>
    <w:rsid w:val="0D151014"/>
    <w:rsid w:val="0D167029"/>
    <w:rsid w:val="0D1B68B1"/>
    <w:rsid w:val="0D1C6880"/>
    <w:rsid w:val="0D2A52ED"/>
    <w:rsid w:val="0D402ED1"/>
    <w:rsid w:val="0D4D004B"/>
    <w:rsid w:val="0D4F02DB"/>
    <w:rsid w:val="0D57411D"/>
    <w:rsid w:val="0D5D4554"/>
    <w:rsid w:val="0D6E14B0"/>
    <w:rsid w:val="0D6E2336"/>
    <w:rsid w:val="0D803D15"/>
    <w:rsid w:val="0D8075FD"/>
    <w:rsid w:val="0D81436E"/>
    <w:rsid w:val="0D9B7A65"/>
    <w:rsid w:val="0D9F2120"/>
    <w:rsid w:val="0DA456A6"/>
    <w:rsid w:val="0DB333FC"/>
    <w:rsid w:val="0DBB2BB8"/>
    <w:rsid w:val="0DC60E8A"/>
    <w:rsid w:val="0DC63156"/>
    <w:rsid w:val="0DC924E9"/>
    <w:rsid w:val="0DDD160D"/>
    <w:rsid w:val="0DE248AE"/>
    <w:rsid w:val="0DE744FE"/>
    <w:rsid w:val="0DF71706"/>
    <w:rsid w:val="0E0A7B2C"/>
    <w:rsid w:val="0E0B3E11"/>
    <w:rsid w:val="0E0D0088"/>
    <w:rsid w:val="0E0E4BC0"/>
    <w:rsid w:val="0E187A48"/>
    <w:rsid w:val="0E1D76F6"/>
    <w:rsid w:val="0E204764"/>
    <w:rsid w:val="0E28508A"/>
    <w:rsid w:val="0E291311"/>
    <w:rsid w:val="0E294D9D"/>
    <w:rsid w:val="0E5B63FC"/>
    <w:rsid w:val="0E633290"/>
    <w:rsid w:val="0E7C5EBE"/>
    <w:rsid w:val="0E7C6D27"/>
    <w:rsid w:val="0E84107E"/>
    <w:rsid w:val="0E8775E3"/>
    <w:rsid w:val="0E8F566F"/>
    <w:rsid w:val="0E9B2E42"/>
    <w:rsid w:val="0E9B37F7"/>
    <w:rsid w:val="0EB063E2"/>
    <w:rsid w:val="0EC03A17"/>
    <w:rsid w:val="0ECF2F49"/>
    <w:rsid w:val="0EE014D1"/>
    <w:rsid w:val="0EED2F56"/>
    <w:rsid w:val="0EF50570"/>
    <w:rsid w:val="0EFF0C7B"/>
    <w:rsid w:val="0F0D2CD3"/>
    <w:rsid w:val="0F156BD0"/>
    <w:rsid w:val="0F265064"/>
    <w:rsid w:val="0F272286"/>
    <w:rsid w:val="0F4925A1"/>
    <w:rsid w:val="0F531E4C"/>
    <w:rsid w:val="0F561B18"/>
    <w:rsid w:val="0F5F6603"/>
    <w:rsid w:val="0F6252CA"/>
    <w:rsid w:val="0F7058E7"/>
    <w:rsid w:val="0F74748B"/>
    <w:rsid w:val="0F7E127B"/>
    <w:rsid w:val="0F8640CC"/>
    <w:rsid w:val="0F9B28EF"/>
    <w:rsid w:val="0FAC5B4D"/>
    <w:rsid w:val="0FC02141"/>
    <w:rsid w:val="0FCD38F1"/>
    <w:rsid w:val="0FE521B6"/>
    <w:rsid w:val="0FEB545F"/>
    <w:rsid w:val="0FEF43BB"/>
    <w:rsid w:val="0FF80706"/>
    <w:rsid w:val="10066E0B"/>
    <w:rsid w:val="100925B7"/>
    <w:rsid w:val="100E70BB"/>
    <w:rsid w:val="101F5061"/>
    <w:rsid w:val="10247A1C"/>
    <w:rsid w:val="10271742"/>
    <w:rsid w:val="10272881"/>
    <w:rsid w:val="10281B7C"/>
    <w:rsid w:val="1029303A"/>
    <w:rsid w:val="10437A3D"/>
    <w:rsid w:val="104E4705"/>
    <w:rsid w:val="1053227E"/>
    <w:rsid w:val="105B270F"/>
    <w:rsid w:val="105D209C"/>
    <w:rsid w:val="10605E1E"/>
    <w:rsid w:val="106625D7"/>
    <w:rsid w:val="10770B2F"/>
    <w:rsid w:val="10774EAD"/>
    <w:rsid w:val="107F28A9"/>
    <w:rsid w:val="10847B25"/>
    <w:rsid w:val="10941999"/>
    <w:rsid w:val="10A2242C"/>
    <w:rsid w:val="10BA5BE4"/>
    <w:rsid w:val="10BE7AAB"/>
    <w:rsid w:val="10CA7229"/>
    <w:rsid w:val="10DB1C2A"/>
    <w:rsid w:val="10E52513"/>
    <w:rsid w:val="10E83CBC"/>
    <w:rsid w:val="10EC0D8C"/>
    <w:rsid w:val="10ED0CC1"/>
    <w:rsid w:val="10FF1953"/>
    <w:rsid w:val="110E07D7"/>
    <w:rsid w:val="11134381"/>
    <w:rsid w:val="11232FC6"/>
    <w:rsid w:val="112736B6"/>
    <w:rsid w:val="11297A30"/>
    <w:rsid w:val="114A4795"/>
    <w:rsid w:val="114B1055"/>
    <w:rsid w:val="1167065E"/>
    <w:rsid w:val="116B433F"/>
    <w:rsid w:val="11875400"/>
    <w:rsid w:val="11876D4D"/>
    <w:rsid w:val="11932884"/>
    <w:rsid w:val="11994B36"/>
    <w:rsid w:val="119D6ECE"/>
    <w:rsid w:val="11AE50AD"/>
    <w:rsid w:val="11B54245"/>
    <w:rsid w:val="11C1090C"/>
    <w:rsid w:val="11C53A6A"/>
    <w:rsid w:val="11D805C7"/>
    <w:rsid w:val="11DC7DB7"/>
    <w:rsid w:val="11F537EA"/>
    <w:rsid w:val="11F97249"/>
    <w:rsid w:val="11FD0EE7"/>
    <w:rsid w:val="11FF76B2"/>
    <w:rsid w:val="120C59C0"/>
    <w:rsid w:val="12136E89"/>
    <w:rsid w:val="122602C8"/>
    <w:rsid w:val="12365211"/>
    <w:rsid w:val="124430F0"/>
    <w:rsid w:val="1250151D"/>
    <w:rsid w:val="125524D3"/>
    <w:rsid w:val="12553859"/>
    <w:rsid w:val="125D59D4"/>
    <w:rsid w:val="12641884"/>
    <w:rsid w:val="12752FD3"/>
    <w:rsid w:val="12806D64"/>
    <w:rsid w:val="128E226E"/>
    <w:rsid w:val="129812FD"/>
    <w:rsid w:val="12A3385E"/>
    <w:rsid w:val="12A94626"/>
    <w:rsid w:val="12AA3422"/>
    <w:rsid w:val="12AF1A3F"/>
    <w:rsid w:val="12BB3BE4"/>
    <w:rsid w:val="12CC18E1"/>
    <w:rsid w:val="12CF17CA"/>
    <w:rsid w:val="12D55D9B"/>
    <w:rsid w:val="12DC3B52"/>
    <w:rsid w:val="12E40A62"/>
    <w:rsid w:val="12ED3A2B"/>
    <w:rsid w:val="13096C47"/>
    <w:rsid w:val="134024C4"/>
    <w:rsid w:val="13456AE7"/>
    <w:rsid w:val="134F21CB"/>
    <w:rsid w:val="136930AF"/>
    <w:rsid w:val="136C0237"/>
    <w:rsid w:val="137242BB"/>
    <w:rsid w:val="137900A9"/>
    <w:rsid w:val="1379098A"/>
    <w:rsid w:val="137A6146"/>
    <w:rsid w:val="137C218E"/>
    <w:rsid w:val="138778E2"/>
    <w:rsid w:val="13911EB8"/>
    <w:rsid w:val="13913F57"/>
    <w:rsid w:val="13A54094"/>
    <w:rsid w:val="13A64133"/>
    <w:rsid w:val="13B24715"/>
    <w:rsid w:val="13B72DA8"/>
    <w:rsid w:val="13BF5B93"/>
    <w:rsid w:val="13C05FD2"/>
    <w:rsid w:val="13C24F08"/>
    <w:rsid w:val="13C25624"/>
    <w:rsid w:val="13EC1B30"/>
    <w:rsid w:val="14053F77"/>
    <w:rsid w:val="14112B71"/>
    <w:rsid w:val="141B3264"/>
    <w:rsid w:val="141E2629"/>
    <w:rsid w:val="14287B81"/>
    <w:rsid w:val="14326347"/>
    <w:rsid w:val="14364B37"/>
    <w:rsid w:val="1445555A"/>
    <w:rsid w:val="14471181"/>
    <w:rsid w:val="144719BB"/>
    <w:rsid w:val="144863FC"/>
    <w:rsid w:val="144A3595"/>
    <w:rsid w:val="144D1346"/>
    <w:rsid w:val="144F7B6C"/>
    <w:rsid w:val="14516349"/>
    <w:rsid w:val="145706CD"/>
    <w:rsid w:val="145A180F"/>
    <w:rsid w:val="146A2DA5"/>
    <w:rsid w:val="14770947"/>
    <w:rsid w:val="147C12AB"/>
    <w:rsid w:val="1487021A"/>
    <w:rsid w:val="1492237C"/>
    <w:rsid w:val="14A27B75"/>
    <w:rsid w:val="14B354ED"/>
    <w:rsid w:val="14B87F6B"/>
    <w:rsid w:val="14D317BC"/>
    <w:rsid w:val="14D74EC5"/>
    <w:rsid w:val="14DA3464"/>
    <w:rsid w:val="14E25450"/>
    <w:rsid w:val="14E57ADE"/>
    <w:rsid w:val="14F76CDC"/>
    <w:rsid w:val="14F82EFC"/>
    <w:rsid w:val="14F83AEF"/>
    <w:rsid w:val="15075D11"/>
    <w:rsid w:val="150B345F"/>
    <w:rsid w:val="15115EC0"/>
    <w:rsid w:val="15275D2A"/>
    <w:rsid w:val="15316B7F"/>
    <w:rsid w:val="15423788"/>
    <w:rsid w:val="154E40F0"/>
    <w:rsid w:val="155868F6"/>
    <w:rsid w:val="155E679A"/>
    <w:rsid w:val="1560567B"/>
    <w:rsid w:val="158A1EAD"/>
    <w:rsid w:val="158D53B6"/>
    <w:rsid w:val="159D1FEE"/>
    <w:rsid w:val="159F08AB"/>
    <w:rsid w:val="15A70589"/>
    <w:rsid w:val="15A84716"/>
    <w:rsid w:val="15B140F7"/>
    <w:rsid w:val="15B46B41"/>
    <w:rsid w:val="15BD4C20"/>
    <w:rsid w:val="15C64F39"/>
    <w:rsid w:val="15C95BC7"/>
    <w:rsid w:val="15D12E21"/>
    <w:rsid w:val="15DA6023"/>
    <w:rsid w:val="15E55A9D"/>
    <w:rsid w:val="15F15B39"/>
    <w:rsid w:val="15FF5289"/>
    <w:rsid w:val="160008FE"/>
    <w:rsid w:val="16035AFA"/>
    <w:rsid w:val="160B29FB"/>
    <w:rsid w:val="161E1CB6"/>
    <w:rsid w:val="161E66BC"/>
    <w:rsid w:val="162F61F9"/>
    <w:rsid w:val="163203B5"/>
    <w:rsid w:val="16325C0C"/>
    <w:rsid w:val="163C029A"/>
    <w:rsid w:val="16563527"/>
    <w:rsid w:val="1657737A"/>
    <w:rsid w:val="165D2B2E"/>
    <w:rsid w:val="166D6C40"/>
    <w:rsid w:val="16731A04"/>
    <w:rsid w:val="16747BDE"/>
    <w:rsid w:val="168E69FF"/>
    <w:rsid w:val="16943CCD"/>
    <w:rsid w:val="169C2317"/>
    <w:rsid w:val="16A06A3D"/>
    <w:rsid w:val="16A33CC3"/>
    <w:rsid w:val="16A4434C"/>
    <w:rsid w:val="16C43285"/>
    <w:rsid w:val="16C46D73"/>
    <w:rsid w:val="16CB5FAD"/>
    <w:rsid w:val="16CE10DE"/>
    <w:rsid w:val="16DC63BE"/>
    <w:rsid w:val="16FE2F38"/>
    <w:rsid w:val="17016531"/>
    <w:rsid w:val="17033BC7"/>
    <w:rsid w:val="170E00D8"/>
    <w:rsid w:val="17127F9D"/>
    <w:rsid w:val="172024BF"/>
    <w:rsid w:val="17247322"/>
    <w:rsid w:val="172725BE"/>
    <w:rsid w:val="172E12EB"/>
    <w:rsid w:val="17414AD7"/>
    <w:rsid w:val="17433AD5"/>
    <w:rsid w:val="174A209E"/>
    <w:rsid w:val="174C6490"/>
    <w:rsid w:val="174D2CD2"/>
    <w:rsid w:val="17563C08"/>
    <w:rsid w:val="175B19AC"/>
    <w:rsid w:val="17647D99"/>
    <w:rsid w:val="176C21C8"/>
    <w:rsid w:val="17705DEF"/>
    <w:rsid w:val="17784D1A"/>
    <w:rsid w:val="178429BF"/>
    <w:rsid w:val="17895BBC"/>
    <w:rsid w:val="178C5926"/>
    <w:rsid w:val="179F20B7"/>
    <w:rsid w:val="17AA686F"/>
    <w:rsid w:val="17AE4411"/>
    <w:rsid w:val="17B52F76"/>
    <w:rsid w:val="17C77925"/>
    <w:rsid w:val="17CC7DA9"/>
    <w:rsid w:val="17CD76B5"/>
    <w:rsid w:val="17D80432"/>
    <w:rsid w:val="17E500A0"/>
    <w:rsid w:val="17F1391F"/>
    <w:rsid w:val="18076432"/>
    <w:rsid w:val="180E59C0"/>
    <w:rsid w:val="18213C49"/>
    <w:rsid w:val="18286D20"/>
    <w:rsid w:val="182B55D4"/>
    <w:rsid w:val="18312544"/>
    <w:rsid w:val="18443405"/>
    <w:rsid w:val="18480701"/>
    <w:rsid w:val="186024E3"/>
    <w:rsid w:val="186459F1"/>
    <w:rsid w:val="1886667D"/>
    <w:rsid w:val="189266BC"/>
    <w:rsid w:val="18A404F1"/>
    <w:rsid w:val="18A87AE5"/>
    <w:rsid w:val="18BA0A4A"/>
    <w:rsid w:val="18C17951"/>
    <w:rsid w:val="18CA2C2C"/>
    <w:rsid w:val="18D205D8"/>
    <w:rsid w:val="18D92201"/>
    <w:rsid w:val="18EE051C"/>
    <w:rsid w:val="18F14BF6"/>
    <w:rsid w:val="18F26086"/>
    <w:rsid w:val="18F4207C"/>
    <w:rsid w:val="18F852D9"/>
    <w:rsid w:val="18FD291F"/>
    <w:rsid w:val="18FF589F"/>
    <w:rsid w:val="190D4EBC"/>
    <w:rsid w:val="19132C37"/>
    <w:rsid w:val="19175578"/>
    <w:rsid w:val="191A0470"/>
    <w:rsid w:val="192A50F8"/>
    <w:rsid w:val="1930491D"/>
    <w:rsid w:val="19330AE4"/>
    <w:rsid w:val="19381F86"/>
    <w:rsid w:val="193947C2"/>
    <w:rsid w:val="1946294A"/>
    <w:rsid w:val="194A6E07"/>
    <w:rsid w:val="194B2DEB"/>
    <w:rsid w:val="194F6334"/>
    <w:rsid w:val="195F0B6F"/>
    <w:rsid w:val="19603473"/>
    <w:rsid w:val="196732B2"/>
    <w:rsid w:val="196C7555"/>
    <w:rsid w:val="196F4824"/>
    <w:rsid w:val="196F6910"/>
    <w:rsid w:val="19764B17"/>
    <w:rsid w:val="197E4641"/>
    <w:rsid w:val="197E5E2C"/>
    <w:rsid w:val="199D27F1"/>
    <w:rsid w:val="19B40B32"/>
    <w:rsid w:val="19B42430"/>
    <w:rsid w:val="19CB741A"/>
    <w:rsid w:val="19DD7B7A"/>
    <w:rsid w:val="19EF0B69"/>
    <w:rsid w:val="1A0174F3"/>
    <w:rsid w:val="1A0B6218"/>
    <w:rsid w:val="1A1108A8"/>
    <w:rsid w:val="1A240C92"/>
    <w:rsid w:val="1A2D1BED"/>
    <w:rsid w:val="1A2D7BE8"/>
    <w:rsid w:val="1A471D9B"/>
    <w:rsid w:val="1A4B1C11"/>
    <w:rsid w:val="1A634ABE"/>
    <w:rsid w:val="1A69322B"/>
    <w:rsid w:val="1A7B7E6C"/>
    <w:rsid w:val="1A9E513E"/>
    <w:rsid w:val="1AA24988"/>
    <w:rsid w:val="1AA86EDE"/>
    <w:rsid w:val="1AB634A0"/>
    <w:rsid w:val="1ABB003D"/>
    <w:rsid w:val="1ACF52A2"/>
    <w:rsid w:val="1AD848FB"/>
    <w:rsid w:val="1AE12441"/>
    <w:rsid w:val="1AF66784"/>
    <w:rsid w:val="1AF672BC"/>
    <w:rsid w:val="1AF706B5"/>
    <w:rsid w:val="1AFE601D"/>
    <w:rsid w:val="1B0D380C"/>
    <w:rsid w:val="1B1E22ED"/>
    <w:rsid w:val="1B2A2FE1"/>
    <w:rsid w:val="1B4E524F"/>
    <w:rsid w:val="1B5552A7"/>
    <w:rsid w:val="1B59596C"/>
    <w:rsid w:val="1B627293"/>
    <w:rsid w:val="1B6671C5"/>
    <w:rsid w:val="1B7329D7"/>
    <w:rsid w:val="1B7836CE"/>
    <w:rsid w:val="1B7B7D51"/>
    <w:rsid w:val="1B7E3F48"/>
    <w:rsid w:val="1B83055D"/>
    <w:rsid w:val="1B870C31"/>
    <w:rsid w:val="1BA619F2"/>
    <w:rsid w:val="1BB35BCD"/>
    <w:rsid w:val="1BC36659"/>
    <w:rsid w:val="1BCC5495"/>
    <w:rsid w:val="1BD85E2E"/>
    <w:rsid w:val="1BE15839"/>
    <w:rsid w:val="1BE33052"/>
    <w:rsid w:val="1BEA7AB6"/>
    <w:rsid w:val="1BF13D25"/>
    <w:rsid w:val="1BFD27B0"/>
    <w:rsid w:val="1C082D9B"/>
    <w:rsid w:val="1C085BDC"/>
    <w:rsid w:val="1C127831"/>
    <w:rsid w:val="1C2539A1"/>
    <w:rsid w:val="1C417E4B"/>
    <w:rsid w:val="1C466621"/>
    <w:rsid w:val="1C50151C"/>
    <w:rsid w:val="1C5E6FF0"/>
    <w:rsid w:val="1C6B386E"/>
    <w:rsid w:val="1C6D798A"/>
    <w:rsid w:val="1C7334B1"/>
    <w:rsid w:val="1C733A9D"/>
    <w:rsid w:val="1C741A1E"/>
    <w:rsid w:val="1C786BF7"/>
    <w:rsid w:val="1C847B29"/>
    <w:rsid w:val="1C8C2744"/>
    <w:rsid w:val="1C9529E3"/>
    <w:rsid w:val="1C9B6373"/>
    <w:rsid w:val="1C9D5673"/>
    <w:rsid w:val="1CA4767D"/>
    <w:rsid w:val="1CB41823"/>
    <w:rsid w:val="1CB834A0"/>
    <w:rsid w:val="1CBA55DA"/>
    <w:rsid w:val="1CBC6E1E"/>
    <w:rsid w:val="1CC165A8"/>
    <w:rsid w:val="1CC56C76"/>
    <w:rsid w:val="1CCF7940"/>
    <w:rsid w:val="1CD12672"/>
    <w:rsid w:val="1CD55985"/>
    <w:rsid w:val="1CD716A8"/>
    <w:rsid w:val="1CDC0C4B"/>
    <w:rsid w:val="1CF75139"/>
    <w:rsid w:val="1CFA31C1"/>
    <w:rsid w:val="1D047714"/>
    <w:rsid w:val="1D0B793E"/>
    <w:rsid w:val="1D192D88"/>
    <w:rsid w:val="1D2E7DC6"/>
    <w:rsid w:val="1D3A2E15"/>
    <w:rsid w:val="1D5666C8"/>
    <w:rsid w:val="1D576327"/>
    <w:rsid w:val="1D6257A3"/>
    <w:rsid w:val="1D6F0E13"/>
    <w:rsid w:val="1D700887"/>
    <w:rsid w:val="1D856739"/>
    <w:rsid w:val="1D8E4D08"/>
    <w:rsid w:val="1DD0106F"/>
    <w:rsid w:val="1DD4034F"/>
    <w:rsid w:val="1DD657F9"/>
    <w:rsid w:val="1DDB0289"/>
    <w:rsid w:val="1DE159A5"/>
    <w:rsid w:val="1DE8680A"/>
    <w:rsid w:val="1DEA1AE0"/>
    <w:rsid w:val="1DFE0748"/>
    <w:rsid w:val="1DFE597A"/>
    <w:rsid w:val="1E0A6281"/>
    <w:rsid w:val="1E0F5031"/>
    <w:rsid w:val="1E1839AA"/>
    <w:rsid w:val="1E2055AE"/>
    <w:rsid w:val="1E352C1B"/>
    <w:rsid w:val="1E5E0EA6"/>
    <w:rsid w:val="1E605582"/>
    <w:rsid w:val="1E632F3A"/>
    <w:rsid w:val="1E785F4F"/>
    <w:rsid w:val="1E881A95"/>
    <w:rsid w:val="1E926303"/>
    <w:rsid w:val="1EB83025"/>
    <w:rsid w:val="1EB848FF"/>
    <w:rsid w:val="1ECD38E0"/>
    <w:rsid w:val="1ECF1D50"/>
    <w:rsid w:val="1EE12790"/>
    <w:rsid w:val="1EEB0DFC"/>
    <w:rsid w:val="1EF12E14"/>
    <w:rsid w:val="1EF22B67"/>
    <w:rsid w:val="1EF639F5"/>
    <w:rsid w:val="1EFB7E37"/>
    <w:rsid w:val="1EFD0D0D"/>
    <w:rsid w:val="1F056566"/>
    <w:rsid w:val="1F141896"/>
    <w:rsid w:val="1F17414F"/>
    <w:rsid w:val="1F1C0C76"/>
    <w:rsid w:val="1F1C6F2F"/>
    <w:rsid w:val="1F1D62B9"/>
    <w:rsid w:val="1F3F5329"/>
    <w:rsid w:val="1F487656"/>
    <w:rsid w:val="1F4A648B"/>
    <w:rsid w:val="1F4D2E26"/>
    <w:rsid w:val="1F5079B0"/>
    <w:rsid w:val="1F576F7C"/>
    <w:rsid w:val="1F650949"/>
    <w:rsid w:val="1F664434"/>
    <w:rsid w:val="1F6B077F"/>
    <w:rsid w:val="1F7E3C74"/>
    <w:rsid w:val="1F7E7A99"/>
    <w:rsid w:val="1F864A58"/>
    <w:rsid w:val="1F867E22"/>
    <w:rsid w:val="1F8957E8"/>
    <w:rsid w:val="1F8D5AF1"/>
    <w:rsid w:val="1F8F0A6F"/>
    <w:rsid w:val="1F910FC9"/>
    <w:rsid w:val="1FA01EE1"/>
    <w:rsid w:val="1FB9608D"/>
    <w:rsid w:val="1FBB36A3"/>
    <w:rsid w:val="1FC530CC"/>
    <w:rsid w:val="1FD60871"/>
    <w:rsid w:val="1FE72025"/>
    <w:rsid w:val="1FF26946"/>
    <w:rsid w:val="1FF64AA9"/>
    <w:rsid w:val="1FF717B9"/>
    <w:rsid w:val="1FFA577D"/>
    <w:rsid w:val="1FFF4AF4"/>
    <w:rsid w:val="201545FE"/>
    <w:rsid w:val="20187058"/>
    <w:rsid w:val="201C12F7"/>
    <w:rsid w:val="20271DA5"/>
    <w:rsid w:val="202F2D08"/>
    <w:rsid w:val="20597E82"/>
    <w:rsid w:val="20622213"/>
    <w:rsid w:val="206D5A90"/>
    <w:rsid w:val="207910D7"/>
    <w:rsid w:val="207A3575"/>
    <w:rsid w:val="207F668C"/>
    <w:rsid w:val="20A061AD"/>
    <w:rsid w:val="20A4794B"/>
    <w:rsid w:val="20B1689A"/>
    <w:rsid w:val="20B96C5D"/>
    <w:rsid w:val="20CA3B73"/>
    <w:rsid w:val="20CA4ADA"/>
    <w:rsid w:val="20E11872"/>
    <w:rsid w:val="20E93FE3"/>
    <w:rsid w:val="20EB4D28"/>
    <w:rsid w:val="20F50922"/>
    <w:rsid w:val="20F66824"/>
    <w:rsid w:val="20FB624A"/>
    <w:rsid w:val="21090C48"/>
    <w:rsid w:val="210A43AA"/>
    <w:rsid w:val="211B6424"/>
    <w:rsid w:val="212A6CDE"/>
    <w:rsid w:val="212C36EA"/>
    <w:rsid w:val="214F38F2"/>
    <w:rsid w:val="21500D00"/>
    <w:rsid w:val="216254A7"/>
    <w:rsid w:val="21640BFF"/>
    <w:rsid w:val="2181631E"/>
    <w:rsid w:val="219905AE"/>
    <w:rsid w:val="21A1553B"/>
    <w:rsid w:val="21A75B5B"/>
    <w:rsid w:val="21AF4632"/>
    <w:rsid w:val="21BB1903"/>
    <w:rsid w:val="21C046AD"/>
    <w:rsid w:val="21D463B3"/>
    <w:rsid w:val="21D9037A"/>
    <w:rsid w:val="21DE4490"/>
    <w:rsid w:val="21E8178C"/>
    <w:rsid w:val="21EA7CC2"/>
    <w:rsid w:val="21EC1297"/>
    <w:rsid w:val="221251B0"/>
    <w:rsid w:val="22147829"/>
    <w:rsid w:val="221C05A1"/>
    <w:rsid w:val="222C5AFC"/>
    <w:rsid w:val="22332FCC"/>
    <w:rsid w:val="223737D9"/>
    <w:rsid w:val="224E3411"/>
    <w:rsid w:val="226B46C8"/>
    <w:rsid w:val="226F3862"/>
    <w:rsid w:val="22920AFC"/>
    <w:rsid w:val="229B4354"/>
    <w:rsid w:val="229C7BDA"/>
    <w:rsid w:val="22A34063"/>
    <w:rsid w:val="22A653FB"/>
    <w:rsid w:val="22B60752"/>
    <w:rsid w:val="22CD03F8"/>
    <w:rsid w:val="22E74FF0"/>
    <w:rsid w:val="22E86C07"/>
    <w:rsid w:val="22F43004"/>
    <w:rsid w:val="22FB7F1A"/>
    <w:rsid w:val="230D541F"/>
    <w:rsid w:val="23136FC7"/>
    <w:rsid w:val="23166C73"/>
    <w:rsid w:val="232B2B1A"/>
    <w:rsid w:val="23333825"/>
    <w:rsid w:val="23423E1C"/>
    <w:rsid w:val="2352201F"/>
    <w:rsid w:val="23536D3F"/>
    <w:rsid w:val="23613E0A"/>
    <w:rsid w:val="23615F36"/>
    <w:rsid w:val="23652843"/>
    <w:rsid w:val="23695B33"/>
    <w:rsid w:val="236C5D65"/>
    <w:rsid w:val="23815D25"/>
    <w:rsid w:val="23873B05"/>
    <w:rsid w:val="239E6F35"/>
    <w:rsid w:val="23AB3D15"/>
    <w:rsid w:val="23B1356D"/>
    <w:rsid w:val="23C01DB5"/>
    <w:rsid w:val="23C245FB"/>
    <w:rsid w:val="23C53DF9"/>
    <w:rsid w:val="23C53E66"/>
    <w:rsid w:val="23D74A8C"/>
    <w:rsid w:val="23D969FE"/>
    <w:rsid w:val="23DD52F9"/>
    <w:rsid w:val="23DF726B"/>
    <w:rsid w:val="23E06084"/>
    <w:rsid w:val="23E55774"/>
    <w:rsid w:val="23EE38CA"/>
    <w:rsid w:val="23F35616"/>
    <w:rsid w:val="23FB7BA7"/>
    <w:rsid w:val="240D7D99"/>
    <w:rsid w:val="24235DAE"/>
    <w:rsid w:val="24254ECF"/>
    <w:rsid w:val="24272EF8"/>
    <w:rsid w:val="242D032D"/>
    <w:rsid w:val="243C6A56"/>
    <w:rsid w:val="24412C84"/>
    <w:rsid w:val="2447161C"/>
    <w:rsid w:val="244A2C87"/>
    <w:rsid w:val="24503091"/>
    <w:rsid w:val="245F568E"/>
    <w:rsid w:val="24646B64"/>
    <w:rsid w:val="247A05C9"/>
    <w:rsid w:val="248C75E2"/>
    <w:rsid w:val="24967523"/>
    <w:rsid w:val="24985C50"/>
    <w:rsid w:val="24A03778"/>
    <w:rsid w:val="24A35B86"/>
    <w:rsid w:val="24BD2854"/>
    <w:rsid w:val="24C6368F"/>
    <w:rsid w:val="24D46DBC"/>
    <w:rsid w:val="24E042F2"/>
    <w:rsid w:val="24E27182"/>
    <w:rsid w:val="24E45807"/>
    <w:rsid w:val="24E7705A"/>
    <w:rsid w:val="24F01035"/>
    <w:rsid w:val="25054FD7"/>
    <w:rsid w:val="25172CA6"/>
    <w:rsid w:val="251E49EF"/>
    <w:rsid w:val="2521243D"/>
    <w:rsid w:val="25417133"/>
    <w:rsid w:val="25425B06"/>
    <w:rsid w:val="25483877"/>
    <w:rsid w:val="254E3EA8"/>
    <w:rsid w:val="25540D52"/>
    <w:rsid w:val="25574648"/>
    <w:rsid w:val="255A0527"/>
    <w:rsid w:val="25617E87"/>
    <w:rsid w:val="256222F7"/>
    <w:rsid w:val="2569379F"/>
    <w:rsid w:val="256A6A03"/>
    <w:rsid w:val="2573618F"/>
    <w:rsid w:val="25933632"/>
    <w:rsid w:val="25AD0A11"/>
    <w:rsid w:val="25B37037"/>
    <w:rsid w:val="25D2419E"/>
    <w:rsid w:val="25D33789"/>
    <w:rsid w:val="25D94A72"/>
    <w:rsid w:val="25E85CAA"/>
    <w:rsid w:val="25EF1353"/>
    <w:rsid w:val="25F01594"/>
    <w:rsid w:val="25F0545C"/>
    <w:rsid w:val="26031DF0"/>
    <w:rsid w:val="260A7DC5"/>
    <w:rsid w:val="260B5BFB"/>
    <w:rsid w:val="26162E99"/>
    <w:rsid w:val="261667C0"/>
    <w:rsid w:val="26200A09"/>
    <w:rsid w:val="26216514"/>
    <w:rsid w:val="262E2BF3"/>
    <w:rsid w:val="26312D6E"/>
    <w:rsid w:val="26320395"/>
    <w:rsid w:val="26347770"/>
    <w:rsid w:val="26382691"/>
    <w:rsid w:val="263E6D95"/>
    <w:rsid w:val="264D1170"/>
    <w:rsid w:val="2669116B"/>
    <w:rsid w:val="2669216A"/>
    <w:rsid w:val="26743538"/>
    <w:rsid w:val="26770E20"/>
    <w:rsid w:val="267753D4"/>
    <w:rsid w:val="26905352"/>
    <w:rsid w:val="269F7909"/>
    <w:rsid w:val="26A23B1C"/>
    <w:rsid w:val="26AE5F29"/>
    <w:rsid w:val="26B25AB2"/>
    <w:rsid w:val="26BC1771"/>
    <w:rsid w:val="26BE09E2"/>
    <w:rsid w:val="26E30A07"/>
    <w:rsid w:val="26F3172B"/>
    <w:rsid w:val="26F96EAB"/>
    <w:rsid w:val="26FE09E6"/>
    <w:rsid w:val="270360DE"/>
    <w:rsid w:val="270866A5"/>
    <w:rsid w:val="270B1E13"/>
    <w:rsid w:val="271F696D"/>
    <w:rsid w:val="27294680"/>
    <w:rsid w:val="27296B6F"/>
    <w:rsid w:val="272A414A"/>
    <w:rsid w:val="27417894"/>
    <w:rsid w:val="27444BA5"/>
    <w:rsid w:val="274829E6"/>
    <w:rsid w:val="27581D12"/>
    <w:rsid w:val="27654AEF"/>
    <w:rsid w:val="27656600"/>
    <w:rsid w:val="276722A0"/>
    <w:rsid w:val="27693C48"/>
    <w:rsid w:val="27707DED"/>
    <w:rsid w:val="27730693"/>
    <w:rsid w:val="2780098A"/>
    <w:rsid w:val="278B1FAA"/>
    <w:rsid w:val="278E4DCA"/>
    <w:rsid w:val="27962AF4"/>
    <w:rsid w:val="27984205"/>
    <w:rsid w:val="27A76D54"/>
    <w:rsid w:val="27AC61A1"/>
    <w:rsid w:val="27C04F42"/>
    <w:rsid w:val="27CC1595"/>
    <w:rsid w:val="27D438DE"/>
    <w:rsid w:val="27FE220E"/>
    <w:rsid w:val="280040E0"/>
    <w:rsid w:val="28032B21"/>
    <w:rsid w:val="280771BB"/>
    <w:rsid w:val="280E04AB"/>
    <w:rsid w:val="28101F73"/>
    <w:rsid w:val="2811594C"/>
    <w:rsid w:val="281333DC"/>
    <w:rsid w:val="28134285"/>
    <w:rsid w:val="282C47B6"/>
    <w:rsid w:val="282D27C2"/>
    <w:rsid w:val="28434AF2"/>
    <w:rsid w:val="284646BD"/>
    <w:rsid w:val="28474956"/>
    <w:rsid w:val="28707630"/>
    <w:rsid w:val="28724445"/>
    <w:rsid w:val="287607CD"/>
    <w:rsid w:val="2877774E"/>
    <w:rsid w:val="288931CD"/>
    <w:rsid w:val="288A0E23"/>
    <w:rsid w:val="289918DF"/>
    <w:rsid w:val="28A83774"/>
    <w:rsid w:val="28A91253"/>
    <w:rsid w:val="28B9411D"/>
    <w:rsid w:val="28BC74F5"/>
    <w:rsid w:val="28C1477B"/>
    <w:rsid w:val="28CA1681"/>
    <w:rsid w:val="28CC138F"/>
    <w:rsid w:val="28D251E9"/>
    <w:rsid w:val="28E66181"/>
    <w:rsid w:val="28E80D56"/>
    <w:rsid w:val="28EB454D"/>
    <w:rsid w:val="28EF46D0"/>
    <w:rsid w:val="28F21ED1"/>
    <w:rsid w:val="28F70041"/>
    <w:rsid w:val="28F8611F"/>
    <w:rsid w:val="28FC4BDA"/>
    <w:rsid w:val="29233C64"/>
    <w:rsid w:val="292704DF"/>
    <w:rsid w:val="29515BB4"/>
    <w:rsid w:val="29525674"/>
    <w:rsid w:val="295547CE"/>
    <w:rsid w:val="295E7010"/>
    <w:rsid w:val="296D602D"/>
    <w:rsid w:val="29712488"/>
    <w:rsid w:val="29721944"/>
    <w:rsid w:val="29763E2C"/>
    <w:rsid w:val="29775CB4"/>
    <w:rsid w:val="297F2AC9"/>
    <w:rsid w:val="29B345A4"/>
    <w:rsid w:val="29BF4D1C"/>
    <w:rsid w:val="29C03587"/>
    <w:rsid w:val="29CC16F3"/>
    <w:rsid w:val="29D566D0"/>
    <w:rsid w:val="29DD2C6D"/>
    <w:rsid w:val="29E22F42"/>
    <w:rsid w:val="29EC4AA9"/>
    <w:rsid w:val="2A032713"/>
    <w:rsid w:val="2A0948A3"/>
    <w:rsid w:val="2A0B30AD"/>
    <w:rsid w:val="2A13138F"/>
    <w:rsid w:val="2A132982"/>
    <w:rsid w:val="2A1370F6"/>
    <w:rsid w:val="2A2B0BE4"/>
    <w:rsid w:val="2A3643CF"/>
    <w:rsid w:val="2A3F1186"/>
    <w:rsid w:val="2A4A61B5"/>
    <w:rsid w:val="2A571478"/>
    <w:rsid w:val="2A592844"/>
    <w:rsid w:val="2A594A97"/>
    <w:rsid w:val="2A5A5E9A"/>
    <w:rsid w:val="2A764253"/>
    <w:rsid w:val="2A907F5C"/>
    <w:rsid w:val="2A950ABF"/>
    <w:rsid w:val="2A9A1550"/>
    <w:rsid w:val="2ABA410F"/>
    <w:rsid w:val="2ABC43AC"/>
    <w:rsid w:val="2ABE01D6"/>
    <w:rsid w:val="2AC77459"/>
    <w:rsid w:val="2AD7697A"/>
    <w:rsid w:val="2AD906D0"/>
    <w:rsid w:val="2ADA7857"/>
    <w:rsid w:val="2B0E3ADE"/>
    <w:rsid w:val="2B0F398B"/>
    <w:rsid w:val="2B115588"/>
    <w:rsid w:val="2B263A53"/>
    <w:rsid w:val="2B2902A5"/>
    <w:rsid w:val="2B3373CB"/>
    <w:rsid w:val="2B423227"/>
    <w:rsid w:val="2B5878C9"/>
    <w:rsid w:val="2B5D4861"/>
    <w:rsid w:val="2B7169A6"/>
    <w:rsid w:val="2B805162"/>
    <w:rsid w:val="2B8C3AF2"/>
    <w:rsid w:val="2B8E7ECC"/>
    <w:rsid w:val="2B911C15"/>
    <w:rsid w:val="2B924D7C"/>
    <w:rsid w:val="2B947F60"/>
    <w:rsid w:val="2B9D30D1"/>
    <w:rsid w:val="2BBB43E3"/>
    <w:rsid w:val="2BBE7D1C"/>
    <w:rsid w:val="2BC87D18"/>
    <w:rsid w:val="2BCE0862"/>
    <w:rsid w:val="2BE00A06"/>
    <w:rsid w:val="2BF14473"/>
    <w:rsid w:val="2C0954A7"/>
    <w:rsid w:val="2C1F7FA9"/>
    <w:rsid w:val="2C216F44"/>
    <w:rsid w:val="2C255475"/>
    <w:rsid w:val="2C545665"/>
    <w:rsid w:val="2C5B6AE3"/>
    <w:rsid w:val="2C5D1E7C"/>
    <w:rsid w:val="2C8235FE"/>
    <w:rsid w:val="2C8C0DE6"/>
    <w:rsid w:val="2C8C1B9D"/>
    <w:rsid w:val="2C8C4D66"/>
    <w:rsid w:val="2C9730E3"/>
    <w:rsid w:val="2C977B11"/>
    <w:rsid w:val="2C99086A"/>
    <w:rsid w:val="2CAB3EE5"/>
    <w:rsid w:val="2CAE67CF"/>
    <w:rsid w:val="2CBE0A2E"/>
    <w:rsid w:val="2CC73FA6"/>
    <w:rsid w:val="2CCF5970"/>
    <w:rsid w:val="2CE5253C"/>
    <w:rsid w:val="2CE85A85"/>
    <w:rsid w:val="2CF56DF8"/>
    <w:rsid w:val="2D045D62"/>
    <w:rsid w:val="2D0A2620"/>
    <w:rsid w:val="2D1672ED"/>
    <w:rsid w:val="2D1C7622"/>
    <w:rsid w:val="2D3370A0"/>
    <w:rsid w:val="2D567978"/>
    <w:rsid w:val="2D60565B"/>
    <w:rsid w:val="2D654E6C"/>
    <w:rsid w:val="2D6D55B1"/>
    <w:rsid w:val="2D753734"/>
    <w:rsid w:val="2D7C5600"/>
    <w:rsid w:val="2D7D67EA"/>
    <w:rsid w:val="2D7F2E94"/>
    <w:rsid w:val="2D8209AA"/>
    <w:rsid w:val="2D853612"/>
    <w:rsid w:val="2D945555"/>
    <w:rsid w:val="2D98191B"/>
    <w:rsid w:val="2DC2167F"/>
    <w:rsid w:val="2DD27568"/>
    <w:rsid w:val="2DD53BBC"/>
    <w:rsid w:val="2DDB5CBD"/>
    <w:rsid w:val="2DE604CB"/>
    <w:rsid w:val="2DEA6B9C"/>
    <w:rsid w:val="2DF227B8"/>
    <w:rsid w:val="2DF44BF2"/>
    <w:rsid w:val="2DF8239D"/>
    <w:rsid w:val="2DF94357"/>
    <w:rsid w:val="2E012BDD"/>
    <w:rsid w:val="2E102BB5"/>
    <w:rsid w:val="2E1236E0"/>
    <w:rsid w:val="2E2F088C"/>
    <w:rsid w:val="2E3151B7"/>
    <w:rsid w:val="2E3768C7"/>
    <w:rsid w:val="2E697CCC"/>
    <w:rsid w:val="2E7819B1"/>
    <w:rsid w:val="2E807D88"/>
    <w:rsid w:val="2E823326"/>
    <w:rsid w:val="2E8C2CA6"/>
    <w:rsid w:val="2E915DA0"/>
    <w:rsid w:val="2EB81B42"/>
    <w:rsid w:val="2EC101AB"/>
    <w:rsid w:val="2ED862EC"/>
    <w:rsid w:val="2EE07A6A"/>
    <w:rsid w:val="2EE7008F"/>
    <w:rsid w:val="2EEB6774"/>
    <w:rsid w:val="2EF57DD3"/>
    <w:rsid w:val="2EFC24EC"/>
    <w:rsid w:val="2EFE099C"/>
    <w:rsid w:val="2F0B3C03"/>
    <w:rsid w:val="2F0C0C2E"/>
    <w:rsid w:val="2F23788D"/>
    <w:rsid w:val="2F331560"/>
    <w:rsid w:val="2F333073"/>
    <w:rsid w:val="2F413EBA"/>
    <w:rsid w:val="2F5A5FF7"/>
    <w:rsid w:val="2F730FE6"/>
    <w:rsid w:val="2F7333A1"/>
    <w:rsid w:val="2F784FEF"/>
    <w:rsid w:val="2F7A6157"/>
    <w:rsid w:val="2F830956"/>
    <w:rsid w:val="2F8A70CF"/>
    <w:rsid w:val="2F8B21AE"/>
    <w:rsid w:val="2F915B75"/>
    <w:rsid w:val="2F95593D"/>
    <w:rsid w:val="2FA26278"/>
    <w:rsid w:val="2FA370EB"/>
    <w:rsid w:val="2FAD2EC9"/>
    <w:rsid w:val="2FBA0830"/>
    <w:rsid w:val="2FBA7483"/>
    <w:rsid w:val="2FBE7AF4"/>
    <w:rsid w:val="2FC056B8"/>
    <w:rsid w:val="2FC07577"/>
    <w:rsid w:val="2FD32A4F"/>
    <w:rsid w:val="2FD350D4"/>
    <w:rsid w:val="2FE168E1"/>
    <w:rsid w:val="2FE37574"/>
    <w:rsid w:val="2FEB60D9"/>
    <w:rsid w:val="2FF907BF"/>
    <w:rsid w:val="2FFA0151"/>
    <w:rsid w:val="30044785"/>
    <w:rsid w:val="3006613E"/>
    <w:rsid w:val="300A5676"/>
    <w:rsid w:val="300E014F"/>
    <w:rsid w:val="30222325"/>
    <w:rsid w:val="30270EE7"/>
    <w:rsid w:val="30305297"/>
    <w:rsid w:val="303329B7"/>
    <w:rsid w:val="30354A4D"/>
    <w:rsid w:val="303D53B7"/>
    <w:rsid w:val="305A372B"/>
    <w:rsid w:val="30644041"/>
    <w:rsid w:val="307E54B6"/>
    <w:rsid w:val="30A11926"/>
    <w:rsid w:val="30A2342F"/>
    <w:rsid w:val="30AD54BD"/>
    <w:rsid w:val="30AD6FDB"/>
    <w:rsid w:val="30AF3603"/>
    <w:rsid w:val="30C354F9"/>
    <w:rsid w:val="30C44784"/>
    <w:rsid w:val="30CE1A8B"/>
    <w:rsid w:val="30D962A0"/>
    <w:rsid w:val="30E2382A"/>
    <w:rsid w:val="30E42FF0"/>
    <w:rsid w:val="30EF3614"/>
    <w:rsid w:val="30F20821"/>
    <w:rsid w:val="30F76177"/>
    <w:rsid w:val="31021174"/>
    <w:rsid w:val="31026379"/>
    <w:rsid w:val="3117291C"/>
    <w:rsid w:val="311A571D"/>
    <w:rsid w:val="311D6B63"/>
    <w:rsid w:val="31337C1A"/>
    <w:rsid w:val="313562A3"/>
    <w:rsid w:val="313B188A"/>
    <w:rsid w:val="314D3E8B"/>
    <w:rsid w:val="3153763E"/>
    <w:rsid w:val="316576D8"/>
    <w:rsid w:val="317010A6"/>
    <w:rsid w:val="318F51AF"/>
    <w:rsid w:val="319969BC"/>
    <w:rsid w:val="319E763D"/>
    <w:rsid w:val="31B24991"/>
    <w:rsid w:val="31D248DE"/>
    <w:rsid w:val="31D857C3"/>
    <w:rsid w:val="320A23A6"/>
    <w:rsid w:val="32162E58"/>
    <w:rsid w:val="32284F29"/>
    <w:rsid w:val="323D0578"/>
    <w:rsid w:val="323E1BE7"/>
    <w:rsid w:val="32450D3A"/>
    <w:rsid w:val="324D785C"/>
    <w:rsid w:val="32516E50"/>
    <w:rsid w:val="3259336D"/>
    <w:rsid w:val="325E1EAB"/>
    <w:rsid w:val="325E39ED"/>
    <w:rsid w:val="326F2999"/>
    <w:rsid w:val="327938CE"/>
    <w:rsid w:val="328201BC"/>
    <w:rsid w:val="3287579B"/>
    <w:rsid w:val="32880042"/>
    <w:rsid w:val="32901138"/>
    <w:rsid w:val="329204C3"/>
    <w:rsid w:val="32AC2D9C"/>
    <w:rsid w:val="32B00049"/>
    <w:rsid w:val="32CE1DF4"/>
    <w:rsid w:val="32CE2859"/>
    <w:rsid w:val="32D3289B"/>
    <w:rsid w:val="32D45839"/>
    <w:rsid w:val="32DF3922"/>
    <w:rsid w:val="32EF0B8B"/>
    <w:rsid w:val="32F22139"/>
    <w:rsid w:val="33025640"/>
    <w:rsid w:val="33096486"/>
    <w:rsid w:val="330D2BD1"/>
    <w:rsid w:val="33110829"/>
    <w:rsid w:val="331732F1"/>
    <w:rsid w:val="33295805"/>
    <w:rsid w:val="333C63C5"/>
    <w:rsid w:val="335239EE"/>
    <w:rsid w:val="335E6E09"/>
    <w:rsid w:val="33703B6B"/>
    <w:rsid w:val="33790095"/>
    <w:rsid w:val="337F796A"/>
    <w:rsid w:val="338E4A39"/>
    <w:rsid w:val="33971693"/>
    <w:rsid w:val="339C6A5D"/>
    <w:rsid w:val="33A73AD0"/>
    <w:rsid w:val="33B05075"/>
    <w:rsid w:val="33B94C4C"/>
    <w:rsid w:val="33DA615A"/>
    <w:rsid w:val="33DB3DC3"/>
    <w:rsid w:val="33DB53ED"/>
    <w:rsid w:val="33DB6ECE"/>
    <w:rsid w:val="33E14FC0"/>
    <w:rsid w:val="33F21D3A"/>
    <w:rsid w:val="34015E0A"/>
    <w:rsid w:val="34096D9F"/>
    <w:rsid w:val="34316D71"/>
    <w:rsid w:val="344A5420"/>
    <w:rsid w:val="344E5B9E"/>
    <w:rsid w:val="345B60EB"/>
    <w:rsid w:val="34614713"/>
    <w:rsid w:val="346A74B1"/>
    <w:rsid w:val="348733B9"/>
    <w:rsid w:val="349B256C"/>
    <w:rsid w:val="34A93F7F"/>
    <w:rsid w:val="34BF4A9B"/>
    <w:rsid w:val="34C14FBD"/>
    <w:rsid w:val="34C92878"/>
    <w:rsid w:val="34D011E1"/>
    <w:rsid w:val="34DD5A25"/>
    <w:rsid w:val="34E91EBF"/>
    <w:rsid w:val="34FE6331"/>
    <w:rsid w:val="35054325"/>
    <w:rsid w:val="35135943"/>
    <w:rsid w:val="351A06B3"/>
    <w:rsid w:val="351C0A07"/>
    <w:rsid w:val="35512678"/>
    <w:rsid w:val="355158EF"/>
    <w:rsid w:val="3555153E"/>
    <w:rsid w:val="355E3BE9"/>
    <w:rsid w:val="356B0772"/>
    <w:rsid w:val="356C052A"/>
    <w:rsid w:val="356C7A08"/>
    <w:rsid w:val="3583000A"/>
    <w:rsid w:val="359350C8"/>
    <w:rsid w:val="359535D0"/>
    <w:rsid w:val="359B5B41"/>
    <w:rsid w:val="35AC2ED5"/>
    <w:rsid w:val="35B22CC9"/>
    <w:rsid w:val="35CC27B4"/>
    <w:rsid w:val="35D166EE"/>
    <w:rsid w:val="35DF4377"/>
    <w:rsid w:val="35F46F14"/>
    <w:rsid w:val="3606284A"/>
    <w:rsid w:val="36067491"/>
    <w:rsid w:val="361665E2"/>
    <w:rsid w:val="361D0C01"/>
    <w:rsid w:val="36221334"/>
    <w:rsid w:val="36294164"/>
    <w:rsid w:val="362B3DA7"/>
    <w:rsid w:val="363E63AC"/>
    <w:rsid w:val="364146E7"/>
    <w:rsid w:val="36522333"/>
    <w:rsid w:val="365441D4"/>
    <w:rsid w:val="3655158C"/>
    <w:rsid w:val="365559B2"/>
    <w:rsid w:val="36641BB6"/>
    <w:rsid w:val="366D6804"/>
    <w:rsid w:val="368118D9"/>
    <w:rsid w:val="3689570D"/>
    <w:rsid w:val="36A56FAD"/>
    <w:rsid w:val="36D76BEF"/>
    <w:rsid w:val="36EA6B19"/>
    <w:rsid w:val="36F12321"/>
    <w:rsid w:val="36F7375E"/>
    <w:rsid w:val="37024742"/>
    <w:rsid w:val="37027934"/>
    <w:rsid w:val="37090A20"/>
    <w:rsid w:val="37100DE5"/>
    <w:rsid w:val="37133A9B"/>
    <w:rsid w:val="3730557F"/>
    <w:rsid w:val="373731B8"/>
    <w:rsid w:val="37391E79"/>
    <w:rsid w:val="373C5610"/>
    <w:rsid w:val="374776A6"/>
    <w:rsid w:val="3771496B"/>
    <w:rsid w:val="377208A3"/>
    <w:rsid w:val="377910C8"/>
    <w:rsid w:val="378056E4"/>
    <w:rsid w:val="378A3865"/>
    <w:rsid w:val="37AE4956"/>
    <w:rsid w:val="37AE6EE4"/>
    <w:rsid w:val="37B00ED7"/>
    <w:rsid w:val="37BB2D46"/>
    <w:rsid w:val="37C055C8"/>
    <w:rsid w:val="37C35F3B"/>
    <w:rsid w:val="37C7777F"/>
    <w:rsid w:val="37CC7C6D"/>
    <w:rsid w:val="37D06603"/>
    <w:rsid w:val="37D51B0E"/>
    <w:rsid w:val="37D62815"/>
    <w:rsid w:val="37E1388B"/>
    <w:rsid w:val="37FA1A89"/>
    <w:rsid w:val="380625FE"/>
    <w:rsid w:val="380D1DD4"/>
    <w:rsid w:val="382043F2"/>
    <w:rsid w:val="382124A7"/>
    <w:rsid w:val="38443A70"/>
    <w:rsid w:val="385634B4"/>
    <w:rsid w:val="38697D17"/>
    <w:rsid w:val="386A569A"/>
    <w:rsid w:val="38781F75"/>
    <w:rsid w:val="387A25A5"/>
    <w:rsid w:val="387F1733"/>
    <w:rsid w:val="388E2C97"/>
    <w:rsid w:val="389177B2"/>
    <w:rsid w:val="389D2759"/>
    <w:rsid w:val="38A06B7E"/>
    <w:rsid w:val="38B55DE9"/>
    <w:rsid w:val="38BC2196"/>
    <w:rsid w:val="38D1497B"/>
    <w:rsid w:val="38D803A9"/>
    <w:rsid w:val="38DE4518"/>
    <w:rsid w:val="39067AAE"/>
    <w:rsid w:val="390C3AD3"/>
    <w:rsid w:val="391208E8"/>
    <w:rsid w:val="39127BDC"/>
    <w:rsid w:val="391C2C7B"/>
    <w:rsid w:val="39251889"/>
    <w:rsid w:val="392605A9"/>
    <w:rsid w:val="392A7B5E"/>
    <w:rsid w:val="392D1154"/>
    <w:rsid w:val="392D4BB1"/>
    <w:rsid w:val="39303AA6"/>
    <w:rsid w:val="3937107B"/>
    <w:rsid w:val="39410BD6"/>
    <w:rsid w:val="395C4BD1"/>
    <w:rsid w:val="397D6FCF"/>
    <w:rsid w:val="39983428"/>
    <w:rsid w:val="399A2D20"/>
    <w:rsid w:val="39B46A05"/>
    <w:rsid w:val="39B80E25"/>
    <w:rsid w:val="39CC5234"/>
    <w:rsid w:val="39E22ED5"/>
    <w:rsid w:val="39E90252"/>
    <w:rsid w:val="39EE2B32"/>
    <w:rsid w:val="39F072A0"/>
    <w:rsid w:val="39F16574"/>
    <w:rsid w:val="39F363AE"/>
    <w:rsid w:val="39F5376A"/>
    <w:rsid w:val="39F7732B"/>
    <w:rsid w:val="39F83E96"/>
    <w:rsid w:val="39FD4D3E"/>
    <w:rsid w:val="39FF1F4E"/>
    <w:rsid w:val="3A0465D8"/>
    <w:rsid w:val="3A056A2A"/>
    <w:rsid w:val="3A0E4F80"/>
    <w:rsid w:val="3A1253E3"/>
    <w:rsid w:val="3A141F1F"/>
    <w:rsid w:val="3A142F39"/>
    <w:rsid w:val="3A1B6098"/>
    <w:rsid w:val="3A1C6973"/>
    <w:rsid w:val="3A23306D"/>
    <w:rsid w:val="3A250023"/>
    <w:rsid w:val="3A28032B"/>
    <w:rsid w:val="3A2A1BB6"/>
    <w:rsid w:val="3A2C4DAE"/>
    <w:rsid w:val="3A377DAE"/>
    <w:rsid w:val="3A39603C"/>
    <w:rsid w:val="3A421698"/>
    <w:rsid w:val="3A462780"/>
    <w:rsid w:val="3A4F0193"/>
    <w:rsid w:val="3A65552B"/>
    <w:rsid w:val="3A716312"/>
    <w:rsid w:val="3A77295D"/>
    <w:rsid w:val="3A79788E"/>
    <w:rsid w:val="3A7A2190"/>
    <w:rsid w:val="3A7E7BB6"/>
    <w:rsid w:val="3A835EF5"/>
    <w:rsid w:val="3A8E55C8"/>
    <w:rsid w:val="3A8F0919"/>
    <w:rsid w:val="3AA72E8A"/>
    <w:rsid w:val="3AAF5805"/>
    <w:rsid w:val="3AC411EE"/>
    <w:rsid w:val="3ACB74C0"/>
    <w:rsid w:val="3AF47FFC"/>
    <w:rsid w:val="3AF95826"/>
    <w:rsid w:val="3AFA5687"/>
    <w:rsid w:val="3AFE6D98"/>
    <w:rsid w:val="3B047C55"/>
    <w:rsid w:val="3B0662AE"/>
    <w:rsid w:val="3B1E20FA"/>
    <w:rsid w:val="3B2245CE"/>
    <w:rsid w:val="3B282AC8"/>
    <w:rsid w:val="3B2F231F"/>
    <w:rsid w:val="3B427522"/>
    <w:rsid w:val="3B5F28B9"/>
    <w:rsid w:val="3B600A1A"/>
    <w:rsid w:val="3B6D38EA"/>
    <w:rsid w:val="3B737965"/>
    <w:rsid w:val="3B806ABE"/>
    <w:rsid w:val="3B811AEF"/>
    <w:rsid w:val="3B885C7E"/>
    <w:rsid w:val="3B8B3C2F"/>
    <w:rsid w:val="3B8D2129"/>
    <w:rsid w:val="3B90124B"/>
    <w:rsid w:val="3BA86404"/>
    <w:rsid w:val="3BAD59A1"/>
    <w:rsid w:val="3BB326F5"/>
    <w:rsid w:val="3BBD6EB6"/>
    <w:rsid w:val="3BBE5BF3"/>
    <w:rsid w:val="3BC85F9E"/>
    <w:rsid w:val="3BD23ED8"/>
    <w:rsid w:val="3BD851A2"/>
    <w:rsid w:val="3BE216CC"/>
    <w:rsid w:val="3BE6693D"/>
    <w:rsid w:val="3BE77163"/>
    <w:rsid w:val="3BEC7E81"/>
    <w:rsid w:val="3BF97120"/>
    <w:rsid w:val="3C165A6B"/>
    <w:rsid w:val="3C1C5DA1"/>
    <w:rsid w:val="3C312AED"/>
    <w:rsid w:val="3C4437D7"/>
    <w:rsid w:val="3C513453"/>
    <w:rsid w:val="3C6C7E00"/>
    <w:rsid w:val="3C744543"/>
    <w:rsid w:val="3C7547BB"/>
    <w:rsid w:val="3C7E4E2F"/>
    <w:rsid w:val="3C7F60DD"/>
    <w:rsid w:val="3C815098"/>
    <w:rsid w:val="3C8175AA"/>
    <w:rsid w:val="3C93541B"/>
    <w:rsid w:val="3C940334"/>
    <w:rsid w:val="3C965835"/>
    <w:rsid w:val="3CBE777A"/>
    <w:rsid w:val="3CC640E3"/>
    <w:rsid w:val="3CD21964"/>
    <w:rsid w:val="3CD524CF"/>
    <w:rsid w:val="3CED6078"/>
    <w:rsid w:val="3CF35DE5"/>
    <w:rsid w:val="3CF50BB4"/>
    <w:rsid w:val="3CF86F37"/>
    <w:rsid w:val="3D0003B4"/>
    <w:rsid w:val="3D010FCD"/>
    <w:rsid w:val="3D102CEA"/>
    <w:rsid w:val="3D217677"/>
    <w:rsid w:val="3D2731B8"/>
    <w:rsid w:val="3D351C6A"/>
    <w:rsid w:val="3D387505"/>
    <w:rsid w:val="3D423732"/>
    <w:rsid w:val="3D435768"/>
    <w:rsid w:val="3D615A20"/>
    <w:rsid w:val="3D6430DB"/>
    <w:rsid w:val="3D6D04C2"/>
    <w:rsid w:val="3D7407DD"/>
    <w:rsid w:val="3D7A1AFF"/>
    <w:rsid w:val="3D7D5E29"/>
    <w:rsid w:val="3D7D5EEF"/>
    <w:rsid w:val="3D8E668C"/>
    <w:rsid w:val="3D93600C"/>
    <w:rsid w:val="3DA1561C"/>
    <w:rsid w:val="3DA4571E"/>
    <w:rsid w:val="3DA71089"/>
    <w:rsid w:val="3DA844D9"/>
    <w:rsid w:val="3DAA0217"/>
    <w:rsid w:val="3DB76984"/>
    <w:rsid w:val="3DBD6579"/>
    <w:rsid w:val="3DBE4901"/>
    <w:rsid w:val="3DCC249E"/>
    <w:rsid w:val="3DD144FE"/>
    <w:rsid w:val="3DD23D59"/>
    <w:rsid w:val="3DDA46B3"/>
    <w:rsid w:val="3DDE294A"/>
    <w:rsid w:val="3DEA5B30"/>
    <w:rsid w:val="3DEF528C"/>
    <w:rsid w:val="3DF40EF3"/>
    <w:rsid w:val="3E190A8A"/>
    <w:rsid w:val="3E190C8B"/>
    <w:rsid w:val="3E196F05"/>
    <w:rsid w:val="3E1E2E4B"/>
    <w:rsid w:val="3E3A25AF"/>
    <w:rsid w:val="3E606E06"/>
    <w:rsid w:val="3E625752"/>
    <w:rsid w:val="3E691718"/>
    <w:rsid w:val="3E6A16BA"/>
    <w:rsid w:val="3E75497B"/>
    <w:rsid w:val="3E7C0C02"/>
    <w:rsid w:val="3EA15DC1"/>
    <w:rsid w:val="3EBC5DBC"/>
    <w:rsid w:val="3EBE47F7"/>
    <w:rsid w:val="3EC06A6A"/>
    <w:rsid w:val="3ECB4F66"/>
    <w:rsid w:val="3ED14CB8"/>
    <w:rsid w:val="3ED532FE"/>
    <w:rsid w:val="3ED8079D"/>
    <w:rsid w:val="3EDA45B0"/>
    <w:rsid w:val="3EDB418F"/>
    <w:rsid w:val="3EDE5C69"/>
    <w:rsid w:val="3EFA4D18"/>
    <w:rsid w:val="3EFC26AD"/>
    <w:rsid w:val="3F023E40"/>
    <w:rsid w:val="3F042682"/>
    <w:rsid w:val="3F0A4B51"/>
    <w:rsid w:val="3F293939"/>
    <w:rsid w:val="3F330DDD"/>
    <w:rsid w:val="3F345417"/>
    <w:rsid w:val="3F49168E"/>
    <w:rsid w:val="3F4D4D13"/>
    <w:rsid w:val="3F524EA4"/>
    <w:rsid w:val="3F53485D"/>
    <w:rsid w:val="3F5E46CB"/>
    <w:rsid w:val="3F62346F"/>
    <w:rsid w:val="3F6647D2"/>
    <w:rsid w:val="3F7F6C34"/>
    <w:rsid w:val="3F8B13A6"/>
    <w:rsid w:val="3F902F59"/>
    <w:rsid w:val="3FA61945"/>
    <w:rsid w:val="3FB93894"/>
    <w:rsid w:val="3FC57650"/>
    <w:rsid w:val="3FD07EA5"/>
    <w:rsid w:val="3FD226DF"/>
    <w:rsid w:val="3FD2377C"/>
    <w:rsid w:val="3FD65B6F"/>
    <w:rsid w:val="3FDB4975"/>
    <w:rsid w:val="40086CCA"/>
    <w:rsid w:val="400A6E8B"/>
    <w:rsid w:val="40142B86"/>
    <w:rsid w:val="402B2631"/>
    <w:rsid w:val="402D4B76"/>
    <w:rsid w:val="40310D52"/>
    <w:rsid w:val="40327E5C"/>
    <w:rsid w:val="403477C8"/>
    <w:rsid w:val="403D5429"/>
    <w:rsid w:val="40404DCD"/>
    <w:rsid w:val="40417927"/>
    <w:rsid w:val="405223B3"/>
    <w:rsid w:val="40530D20"/>
    <w:rsid w:val="405C303D"/>
    <w:rsid w:val="40812D05"/>
    <w:rsid w:val="408A6016"/>
    <w:rsid w:val="408F61B2"/>
    <w:rsid w:val="40916D35"/>
    <w:rsid w:val="409873BE"/>
    <w:rsid w:val="40B57657"/>
    <w:rsid w:val="40C217B4"/>
    <w:rsid w:val="40CC0D3B"/>
    <w:rsid w:val="40CC5DDD"/>
    <w:rsid w:val="40CE52F2"/>
    <w:rsid w:val="40CE5F8E"/>
    <w:rsid w:val="40DD66BF"/>
    <w:rsid w:val="41026750"/>
    <w:rsid w:val="410640D6"/>
    <w:rsid w:val="410F45F2"/>
    <w:rsid w:val="41174A36"/>
    <w:rsid w:val="4138374D"/>
    <w:rsid w:val="413F79D2"/>
    <w:rsid w:val="41535D13"/>
    <w:rsid w:val="418029F1"/>
    <w:rsid w:val="418E73F4"/>
    <w:rsid w:val="41974E64"/>
    <w:rsid w:val="419775CF"/>
    <w:rsid w:val="419F6488"/>
    <w:rsid w:val="41A81DC1"/>
    <w:rsid w:val="41AB232C"/>
    <w:rsid w:val="41B93E73"/>
    <w:rsid w:val="41BF72C7"/>
    <w:rsid w:val="41C95E70"/>
    <w:rsid w:val="41CF22FB"/>
    <w:rsid w:val="41D95D9D"/>
    <w:rsid w:val="41E93AA1"/>
    <w:rsid w:val="41EC125C"/>
    <w:rsid w:val="41EF0198"/>
    <w:rsid w:val="41F52B26"/>
    <w:rsid w:val="41F95ED9"/>
    <w:rsid w:val="41FA3024"/>
    <w:rsid w:val="41FC57B8"/>
    <w:rsid w:val="420F20D6"/>
    <w:rsid w:val="42163019"/>
    <w:rsid w:val="42180F3C"/>
    <w:rsid w:val="421A3346"/>
    <w:rsid w:val="421E745E"/>
    <w:rsid w:val="421E74AD"/>
    <w:rsid w:val="422A72BE"/>
    <w:rsid w:val="4238578C"/>
    <w:rsid w:val="423A5F2C"/>
    <w:rsid w:val="423D7F40"/>
    <w:rsid w:val="42654149"/>
    <w:rsid w:val="42825EBE"/>
    <w:rsid w:val="42836D79"/>
    <w:rsid w:val="42896C8B"/>
    <w:rsid w:val="428C4F8C"/>
    <w:rsid w:val="428E74A3"/>
    <w:rsid w:val="429D3403"/>
    <w:rsid w:val="42A664AC"/>
    <w:rsid w:val="42AB03EC"/>
    <w:rsid w:val="42D46EF2"/>
    <w:rsid w:val="42DC4D2C"/>
    <w:rsid w:val="42E747BF"/>
    <w:rsid w:val="42F46C55"/>
    <w:rsid w:val="42F61937"/>
    <w:rsid w:val="42F83B20"/>
    <w:rsid w:val="430A0688"/>
    <w:rsid w:val="431002A6"/>
    <w:rsid w:val="4310301D"/>
    <w:rsid w:val="431611CA"/>
    <w:rsid w:val="43263A42"/>
    <w:rsid w:val="432728AC"/>
    <w:rsid w:val="432D0E76"/>
    <w:rsid w:val="43373AC0"/>
    <w:rsid w:val="433F35F0"/>
    <w:rsid w:val="434D6515"/>
    <w:rsid w:val="434E4114"/>
    <w:rsid w:val="43553767"/>
    <w:rsid w:val="43582270"/>
    <w:rsid w:val="436334FB"/>
    <w:rsid w:val="436601F9"/>
    <w:rsid w:val="436F15BC"/>
    <w:rsid w:val="437C6C22"/>
    <w:rsid w:val="437D47B7"/>
    <w:rsid w:val="437E14E4"/>
    <w:rsid w:val="4383647F"/>
    <w:rsid w:val="43A54C36"/>
    <w:rsid w:val="43AC2654"/>
    <w:rsid w:val="43AC2C2A"/>
    <w:rsid w:val="43BC271A"/>
    <w:rsid w:val="43C001CC"/>
    <w:rsid w:val="43C90245"/>
    <w:rsid w:val="43D3771B"/>
    <w:rsid w:val="43DE78A9"/>
    <w:rsid w:val="43E57C7B"/>
    <w:rsid w:val="43ED7898"/>
    <w:rsid w:val="43F147BA"/>
    <w:rsid w:val="43F5266C"/>
    <w:rsid w:val="44085DD8"/>
    <w:rsid w:val="44170C68"/>
    <w:rsid w:val="441A71DC"/>
    <w:rsid w:val="442158D2"/>
    <w:rsid w:val="44294136"/>
    <w:rsid w:val="44322D85"/>
    <w:rsid w:val="44347635"/>
    <w:rsid w:val="443C1545"/>
    <w:rsid w:val="44402A95"/>
    <w:rsid w:val="444838AC"/>
    <w:rsid w:val="444B18A0"/>
    <w:rsid w:val="444C3773"/>
    <w:rsid w:val="4454032A"/>
    <w:rsid w:val="4458317B"/>
    <w:rsid w:val="44590917"/>
    <w:rsid w:val="445C5D34"/>
    <w:rsid w:val="44631B46"/>
    <w:rsid w:val="44661298"/>
    <w:rsid w:val="446D5A68"/>
    <w:rsid w:val="44732B39"/>
    <w:rsid w:val="447817DA"/>
    <w:rsid w:val="447963AB"/>
    <w:rsid w:val="4486138D"/>
    <w:rsid w:val="448B401D"/>
    <w:rsid w:val="44934EA1"/>
    <w:rsid w:val="44944D8E"/>
    <w:rsid w:val="44A01EB4"/>
    <w:rsid w:val="44CB5047"/>
    <w:rsid w:val="44CD1E6F"/>
    <w:rsid w:val="44CE38FF"/>
    <w:rsid w:val="44D80140"/>
    <w:rsid w:val="44DE012E"/>
    <w:rsid w:val="44DF5108"/>
    <w:rsid w:val="44E556A5"/>
    <w:rsid w:val="44EC593F"/>
    <w:rsid w:val="450D1FA1"/>
    <w:rsid w:val="451539DF"/>
    <w:rsid w:val="451555C2"/>
    <w:rsid w:val="452000FE"/>
    <w:rsid w:val="45241AA8"/>
    <w:rsid w:val="4531600C"/>
    <w:rsid w:val="45323C1D"/>
    <w:rsid w:val="4544235F"/>
    <w:rsid w:val="45565228"/>
    <w:rsid w:val="4558660E"/>
    <w:rsid w:val="45637546"/>
    <w:rsid w:val="456C623F"/>
    <w:rsid w:val="456F5FDC"/>
    <w:rsid w:val="457C1B96"/>
    <w:rsid w:val="45805B62"/>
    <w:rsid w:val="458439AE"/>
    <w:rsid w:val="459D4CD7"/>
    <w:rsid w:val="45C40AE3"/>
    <w:rsid w:val="45D526BE"/>
    <w:rsid w:val="45D661F6"/>
    <w:rsid w:val="45EB2ACF"/>
    <w:rsid w:val="45ED0658"/>
    <w:rsid w:val="45FD4915"/>
    <w:rsid w:val="460514BA"/>
    <w:rsid w:val="462558F9"/>
    <w:rsid w:val="462C2169"/>
    <w:rsid w:val="463C2924"/>
    <w:rsid w:val="465453BF"/>
    <w:rsid w:val="465847B4"/>
    <w:rsid w:val="465A6049"/>
    <w:rsid w:val="465E5B4F"/>
    <w:rsid w:val="465F1FDE"/>
    <w:rsid w:val="465F4160"/>
    <w:rsid w:val="46723B38"/>
    <w:rsid w:val="46726898"/>
    <w:rsid w:val="46745180"/>
    <w:rsid w:val="467E5121"/>
    <w:rsid w:val="46800824"/>
    <w:rsid w:val="46867F28"/>
    <w:rsid w:val="468E2133"/>
    <w:rsid w:val="469E695E"/>
    <w:rsid w:val="46A17406"/>
    <w:rsid w:val="46A22706"/>
    <w:rsid w:val="46AE12E3"/>
    <w:rsid w:val="46AF025E"/>
    <w:rsid w:val="46C40761"/>
    <w:rsid w:val="46C429B2"/>
    <w:rsid w:val="46C45047"/>
    <w:rsid w:val="46C651F8"/>
    <w:rsid w:val="46D004C6"/>
    <w:rsid w:val="46D340B5"/>
    <w:rsid w:val="46D52C2B"/>
    <w:rsid w:val="46DB22C2"/>
    <w:rsid w:val="46DC6431"/>
    <w:rsid w:val="46F35491"/>
    <w:rsid w:val="46F8652D"/>
    <w:rsid w:val="470A0A26"/>
    <w:rsid w:val="471C6BE0"/>
    <w:rsid w:val="472926E0"/>
    <w:rsid w:val="473253E1"/>
    <w:rsid w:val="47330BFA"/>
    <w:rsid w:val="47370D5D"/>
    <w:rsid w:val="473C09C7"/>
    <w:rsid w:val="47511EAD"/>
    <w:rsid w:val="47543B34"/>
    <w:rsid w:val="47567532"/>
    <w:rsid w:val="475A70A4"/>
    <w:rsid w:val="475B0ABA"/>
    <w:rsid w:val="475D0C34"/>
    <w:rsid w:val="47603BA7"/>
    <w:rsid w:val="47646B9F"/>
    <w:rsid w:val="47890441"/>
    <w:rsid w:val="479B7DDC"/>
    <w:rsid w:val="47A20FFD"/>
    <w:rsid w:val="47AB3594"/>
    <w:rsid w:val="47B44451"/>
    <w:rsid w:val="47C0738C"/>
    <w:rsid w:val="47C63DE2"/>
    <w:rsid w:val="47D37E65"/>
    <w:rsid w:val="47E61254"/>
    <w:rsid w:val="47F80541"/>
    <w:rsid w:val="47F86910"/>
    <w:rsid w:val="47FA2877"/>
    <w:rsid w:val="48057E38"/>
    <w:rsid w:val="480B5BBB"/>
    <w:rsid w:val="480C6774"/>
    <w:rsid w:val="48147544"/>
    <w:rsid w:val="481B7807"/>
    <w:rsid w:val="481E6530"/>
    <w:rsid w:val="482E7FF4"/>
    <w:rsid w:val="483668D8"/>
    <w:rsid w:val="48426D81"/>
    <w:rsid w:val="48477F8E"/>
    <w:rsid w:val="48481194"/>
    <w:rsid w:val="484F419E"/>
    <w:rsid w:val="485136B6"/>
    <w:rsid w:val="486159E6"/>
    <w:rsid w:val="486634C4"/>
    <w:rsid w:val="4871697E"/>
    <w:rsid w:val="487332C3"/>
    <w:rsid w:val="4878581E"/>
    <w:rsid w:val="48857185"/>
    <w:rsid w:val="488E5512"/>
    <w:rsid w:val="488F4DE7"/>
    <w:rsid w:val="48A06C24"/>
    <w:rsid w:val="48A27652"/>
    <w:rsid w:val="48B10A22"/>
    <w:rsid w:val="48B204C5"/>
    <w:rsid w:val="48B56B91"/>
    <w:rsid w:val="48BA6F9D"/>
    <w:rsid w:val="48BE29F5"/>
    <w:rsid w:val="48C14664"/>
    <w:rsid w:val="48C1688E"/>
    <w:rsid w:val="48C22B72"/>
    <w:rsid w:val="48D338F9"/>
    <w:rsid w:val="48F24241"/>
    <w:rsid w:val="48F2529D"/>
    <w:rsid w:val="48F64388"/>
    <w:rsid w:val="49055F0A"/>
    <w:rsid w:val="49156FC1"/>
    <w:rsid w:val="49242583"/>
    <w:rsid w:val="49282ED8"/>
    <w:rsid w:val="492A483E"/>
    <w:rsid w:val="492E30D0"/>
    <w:rsid w:val="49333576"/>
    <w:rsid w:val="494173EE"/>
    <w:rsid w:val="495E7746"/>
    <w:rsid w:val="496E5604"/>
    <w:rsid w:val="497F5A97"/>
    <w:rsid w:val="49B16301"/>
    <w:rsid w:val="49B74B50"/>
    <w:rsid w:val="49C45BC1"/>
    <w:rsid w:val="49D90BA3"/>
    <w:rsid w:val="49DA3DE5"/>
    <w:rsid w:val="49E3567E"/>
    <w:rsid w:val="49EE3910"/>
    <w:rsid w:val="4A013A47"/>
    <w:rsid w:val="4A0648BB"/>
    <w:rsid w:val="4A094759"/>
    <w:rsid w:val="4A171BAB"/>
    <w:rsid w:val="4A1A095F"/>
    <w:rsid w:val="4A296E54"/>
    <w:rsid w:val="4A2E75FC"/>
    <w:rsid w:val="4A31158B"/>
    <w:rsid w:val="4A402604"/>
    <w:rsid w:val="4A467522"/>
    <w:rsid w:val="4A47775E"/>
    <w:rsid w:val="4A4D16C9"/>
    <w:rsid w:val="4A574581"/>
    <w:rsid w:val="4A59054A"/>
    <w:rsid w:val="4A66473F"/>
    <w:rsid w:val="4A757941"/>
    <w:rsid w:val="4A7A6DC5"/>
    <w:rsid w:val="4A7B5FE4"/>
    <w:rsid w:val="4AA322C8"/>
    <w:rsid w:val="4AB4297B"/>
    <w:rsid w:val="4AB467B2"/>
    <w:rsid w:val="4AB52AB0"/>
    <w:rsid w:val="4AB675B7"/>
    <w:rsid w:val="4ABB0EC7"/>
    <w:rsid w:val="4AC008B5"/>
    <w:rsid w:val="4AC74775"/>
    <w:rsid w:val="4ACF545C"/>
    <w:rsid w:val="4AD430FE"/>
    <w:rsid w:val="4AD502D9"/>
    <w:rsid w:val="4AE93F93"/>
    <w:rsid w:val="4AE96EFF"/>
    <w:rsid w:val="4AEE427F"/>
    <w:rsid w:val="4AEF0356"/>
    <w:rsid w:val="4AF9008C"/>
    <w:rsid w:val="4AFE0526"/>
    <w:rsid w:val="4B0A2BEE"/>
    <w:rsid w:val="4B1104E6"/>
    <w:rsid w:val="4B1572BB"/>
    <w:rsid w:val="4B2647AF"/>
    <w:rsid w:val="4B301F2F"/>
    <w:rsid w:val="4B332920"/>
    <w:rsid w:val="4B3801AD"/>
    <w:rsid w:val="4B3918A2"/>
    <w:rsid w:val="4B3A5D71"/>
    <w:rsid w:val="4B3A6DDA"/>
    <w:rsid w:val="4B8301E2"/>
    <w:rsid w:val="4B872835"/>
    <w:rsid w:val="4B895064"/>
    <w:rsid w:val="4B9021A5"/>
    <w:rsid w:val="4B910B9B"/>
    <w:rsid w:val="4B9A7273"/>
    <w:rsid w:val="4BC156B2"/>
    <w:rsid w:val="4BC75A9F"/>
    <w:rsid w:val="4BD00076"/>
    <w:rsid w:val="4BDA121E"/>
    <w:rsid w:val="4BE05B80"/>
    <w:rsid w:val="4BEA35DA"/>
    <w:rsid w:val="4BF45CA2"/>
    <w:rsid w:val="4BF839BD"/>
    <w:rsid w:val="4C050E64"/>
    <w:rsid w:val="4C0D18BA"/>
    <w:rsid w:val="4C112DF2"/>
    <w:rsid w:val="4C154A0D"/>
    <w:rsid w:val="4C2E5134"/>
    <w:rsid w:val="4C386332"/>
    <w:rsid w:val="4C3A5BE2"/>
    <w:rsid w:val="4C3F0B33"/>
    <w:rsid w:val="4C422084"/>
    <w:rsid w:val="4C4305A7"/>
    <w:rsid w:val="4C436A49"/>
    <w:rsid w:val="4C543FD0"/>
    <w:rsid w:val="4C6F0D7D"/>
    <w:rsid w:val="4C735E28"/>
    <w:rsid w:val="4C763B06"/>
    <w:rsid w:val="4C904512"/>
    <w:rsid w:val="4C91581C"/>
    <w:rsid w:val="4C9C710E"/>
    <w:rsid w:val="4CA47F0B"/>
    <w:rsid w:val="4CAA58E9"/>
    <w:rsid w:val="4CAC7B33"/>
    <w:rsid w:val="4CB25C4F"/>
    <w:rsid w:val="4CC13CCB"/>
    <w:rsid w:val="4CCA7A68"/>
    <w:rsid w:val="4CE114BE"/>
    <w:rsid w:val="4CF26336"/>
    <w:rsid w:val="4CF74068"/>
    <w:rsid w:val="4D0274C1"/>
    <w:rsid w:val="4D0615E9"/>
    <w:rsid w:val="4D0B6B1B"/>
    <w:rsid w:val="4D125D6B"/>
    <w:rsid w:val="4D2717ED"/>
    <w:rsid w:val="4D3B3A8F"/>
    <w:rsid w:val="4D3C2DB0"/>
    <w:rsid w:val="4D3E3AE3"/>
    <w:rsid w:val="4D463E48"/>
    <w:rsid w:val="4D5A7C39"/>
    <w:rsid w:val="4D5B04E8"/>
    <w:rsid w:val="4D601BCB"/>
    <w:rsid w:val="4D652757"/>
    <w:rsid w:val="4D67761B"/>
    <w:rsid w:val="4D684DDB"/>
    <w:rsid w:val="4D6B2109"/>
    <w:rsid w:val="4D6F207A"/>
    <w:rsid w:val="4D704D66"/>
    <w:rsid w:val="4D763C5A"/>
    <w:rsid w:val="4D822CA6"/>
    <w:rsid w:val="4D8D06C7"/>
    <w:rsid w:val="4D982ABD"/>
    <w:rsid w:val="4DA33743"/>
    <w:rsid w:val="4DB22C50"/>
    <w:rsid w:val="4DB33494"/>
    <w:rsid w:val="4DBD5495"/>
    <w:rsid w:val="4DE62508"/>
    <w:rsid w:val="4DE63565"/>
    <w:rsid w:val="4DEB0788"/>
    <w:rsid w:val="4DF1656C"/>
    <w:rsid w:val="4DF16E7F"/>
    <w:rsid w:val="4DF33172"/>
    <w:rsid w:val="4E021C5C"/>
    <w:rsid w:val="4E08704B"/>
    <w:rsid w:val="4E0F48D1"/>
    <w:rsid w:val="4E1D1D30"/>
    <w:rsid w:val="4E1E5D70"/>
    <w:rsid w:val="4E4004F2"/>
    <w:rsid w:val="4E507BB2"/>
    <w:rsid w:val="4E6D09E6"/>
    <w:rsid w:val="4E7E0627"/>
    <w:rsid w:val="4E7E4E6C"/>
    <w:rsid w:val="4E8513B7"/>
    <w:rsid w:val="4E874786"/>
    <w:rsid w:val="4E8E46C8"/>
    <w:rsid w:val="4E9E4A46"/>
    <w:rsid w:val="4EA6639E"/>
    <w:rsid w:val="4EAE59F8"/>
    <w:rsid w:val="4EB168BC"/>
    <w:rsid w:val="4EC922E2"/>
    <w:rsid w:val="4EDE66BA"/>
    <w:rsid w:val="4EE60E9E"/>
    <w:rsid w:val="4EF30196"/>
    <w:rsid w:val="4F002165"/>
    <w:rsid w:val="4F155106"/>
    <w:rsid w:val="4F2827B3"/>
    <w:rsid w:val="4F2D7D4C"/>
    <w:rsid w:val="4F30783E"/>
    <w:rsid w:val="4F343B92"/>
    <w:rsid w:val="4F343E24"/>
    <w:rsid w:val="4F367344"/>
    <w:rsid w:val="4F401E5F"/>
    <w:rsid w:val="4F433645"/>
    <w:rsid w:val="4F495963"/>
    <w:rsid w:val="4F5003C6"/>
    <w:rsid w:val="4F5F3CFD"/>
    <w:rsid w:val="4F716A83"/>
    <w:rsid w:val="4F76222E"/>
    <w:rsid w:val="4F81741A"/>
    <w:rsid w:val="4F857C6D"/>
    <w:rsid w:val="4F945293"/>
    <w:rsid w:val="4F961D13"/>
    <w:rsid w:val="4F9738E3"/>
    <w:rsid w:val="4F9D5AFE"/>
    <w:rsid w:val="4FB34BE8"/>
    <w:rsid w:val="4FB410B6"/>
    <w:rsid w:val="4FF354EB"/>
    <w:rsid w:val="4FFF6400"/>
    <w:rsid w:val="500C2254"/>
    <w:rsid w:val="50172CE3"/>
    <w:rsid w:val="502365FD"/>
    <w:rsid w:val="503C0B22"/>
    <w:rsid w:val="5046115D"/>
    <w:rsid w:val="50571A2D"/>
    <w:rsid w:val="506032B7"/>
    <w:rsid w:val="50690BD1"/>
    <w:rsid w:val="507B19DE"/>
    <w:rsid w:val="50813681"/>
    <w:rsid w:val="508229D3"/>
    <w:rsid w:val="50847332"/>
    <w:rsid w:val="508F0181"/>
    <w:rsid w:val="509A5FF6"/>
    <w:rsid w:val="50A13006"/>
    <w:rsid w:val="50AC24B5"/>
    <w:rsid w:val="50AD2BA9"/>
    <w:rsid w:val="50B07F4E"/>
    <w:rsid w:val="50BA7A16"/>
    <w:rsid w:val="50C40A6C"/>
    <w:rsid w:val="50CC09FB"/>
    <w:rsid w:val="50DA3FD8"/>
    <w:rsid w:val="50EB2075"/>
    <w:rsid w:val="510317EC"/>
    <w:rsid w:val="510325EA"/>
    <w:rsid w:val="511836DE"/>
    <w:rsid w:val="513D6062"/>
    <w:rsid w:val="513D7BE0"/>
    <w:rsid w:val="51562439"/>
    <w:rsid w:val="515C41F7"/>
    <w:rsid w:val="51632A5C"/>
    <w:rsid w:val="516721B9"/>
    <w:rsid w:val="516B1704"/>
    <w:rsid w:val="516E6F25"/>
    <w:rsid w:val="5173482D"/>
    <w:rsid w:val="5175203E"/>
    <w:rsid w:val="518113CB"/>
    <w:rsid w:val="5186110F"/>
    <w:rsid w:val="518E4CFD"/>
    <w:rsid w:val="518F60C6"/>
    <w:rsid w:val="51A42957"/>
    <w:rsid w:val="51A44075"/>
    <w:rsid w:val="51B35170"/>
    <w:rsid w:val="51BC0D75"/>
    <w:rsid w:val="51C24FC2"/>
    <w:rsid w:val="51CA0157"/>
    <w:rsid w:val="51CF2D29"/>
    <w:rsid w:val="51E47467"/>
    <w:rsid w:val="51EA11C4"/>
    <w:rsid w:val="51F93133"/>
    <w:rsid w:val="51FE15FF"/>
    <w:rsid w:val="520F6BF8"/>
    <w:rsid w:val="521C2752"/>
    <w:rsid w:val="521E02F2"/>
    <w:rsid w:val="52322344"/>
    <w:rsid w:val="523F60B5"/>
    <w:rsid w:val="5240778B"/>
    <w:rsid w:val="525C34D7"/>
    <w:rsid w:val="526F70A0"/>
    <w:rsid w:val="52771713"/>
    <w:rsid w:val="52897EE8"/>
    <w:rsid w:val="52A52079"/>
    <w:rsid w:val="52A84C77"/>
    <w:rsid w:val="52A94602"/>
    <w:rsid w:val="52B15B07"/>
    <w:rsid w:val="52B349F5"/>
    <w:rsid w:val="52B37C11"/>
    <w:rsid w:val="52B57008"/>
    <w:rsid w:val="52C50716"/>
    <w:rsid w:val="52CA2ED8"/>
    <w:rsid w:val="52CE7484"/>
    <w:rsid w:val="52D11ADF"/>
    <w:rsid w:val="52E20393"/>
    <w:rsid w:val="531A77BB"/>
    <w:rsid w:val="531F2064"/>
    <w:rsid w:val="5322063D"/>
    <w:rsid w:val="532B67D8"/>
    <w:rsid w:val="533E4F0A"/>
    <w:rsid w:val="5343747A"/>
    <w:rsid w:val="534C14A7"/>
    <w:rsid w:val="534F3792"/>
    <w:rsid w:val="53567E93"/>
    <w:rsid w:val="53593718"/>
    <w:rsid w:val="5371257F"/>
    <w:rsid w:val="5385287E"/>
    <w:rsid w:val="5388469C"/>
    <w:rsid w:val="53951E72"/>
    <w:rsid w:val="539D7C53"/>
    <w:rsid w:val="53C44498"/>
    <w:rsid w:val="53CA41BA"/>
    <w:rsid w:val="53CE21AF"/>
    <w:rsid w:val="53D52EED"/>
    <w:rsid w:val="53D96ACD"/>
    <w:rsid w:val="53E40B17"/>
    <w:rsid w:val="53E41A74"/>
    <w:rsid w:val="53E834A7"/>
    <w:rsid w:val="53EC7E8D"/>
    <w:rsid w:val="53FD0C5E"/>
    <w:rsid w:val="53FD1DE4"/>
    <w:rsid w:val="5407293E"/>
    <w:rsid w:val="541835A8"/>
    <w:rsid w:val="54280AE9"/>
    <w:rsid w:val="54354283"/>
    <w:rsid w:val="54364E4C"/>
    <w:rsid w:val="544176C5"/>
    <w:rsid w:val="54454211"/>
    <w:rsid w:val="54576DA6"/>
    <w:rsid w:val="54605E2E"/>
    <w:rsid w:val="54654A1C"/>
    <w:rsid w:val="54763C7D"/>
    <w:rsid w:val="547E1C21"/>
    <w:rsid w:val="548510C0"/>
    <w:rsid w:val="548540DD"/>
    <w:rsid w:val="548565D7"/>
    <w:rsid w:val="54864AAB"/>
    <w:rsid w:val="54866159"/>
    <w:rsid w:val="54961A94"/>
    <w:rsid w:val="549625E0"/>
    <w:rsid w:val="549A44DA"/>
    <w:rsid w:val="549B0146"/>
    <w:rsid w:val="54A37FC9"/>
    <w:rsid w:val="54AF3B56"/>
    <w:rsid w:val="54B845C3"/>
    <w:rsid w:val="54BB55A5"/>
    <w:rsid w:val="54C517F5"/>
    <w:rsid w:val="54CC1422"/>
    <w:rsid w:val="54CC56D7"/>
    <w:rsid w:val="54CC7064"/>
    <w:rsid w:val="54D239DF"/>
    <w:rsid w:val="54D96709"/>
    <w:rsid w:val="54E00CDC"/>
    <w:rsid w:val="54E23ACC"/>
    <w:rsid w:val="54EA5EAD"/>
    <w:rsid w:val="54EC7830"/>
    <w:rsid w:val="54FA6FD4"/>
    <w:rsid w:val="54FF3427"/>
    <w:rsid w:val="55036663"/>
    <w:rsid w:val="55060E67"/>
    <w:rsid w:val="55135967"/>
    <w:rsid w:val="551439FD"/>
    <w:rsid w:val="552F034F"/>
    <w:rsid w:val="553363CF"/>
    <w:rsid w:val="55397690"/>
    <w:rsid w:val="55455226"/>
    <w:rsid w:val="55522493"/>
    <w:rsid w:val="55536C54"/>
    <w:rsid w:val="55631F93"/>
    <w:rsid w:val="55657584"/>
    <w:rsid w:val="556630E6"/>
    <w:rsid w:val="556A58B7"/>
    <w:rsid w:val="557A5585"/>
    <w:rsid w:val="557C0A5C"/>
    <w:rsid w:val="55946ABA"/>
    <w:rsid w:val="55A0247B"/>
    <w:rsid w:val="55A93B32"/>
    <w:rsid w:val="55AD62C3"/>
    <w:rsid w:val="55C04C4A"/>
    <w:rsid w:val="55CE2097"/>
    <w:rsid w:val="55E11B37"/>
    <w:rsid w:val="55E351F7"/>
    <w:rsid w:val="55F20465"/>
    <w:rsid w:val="55F4540D"/>
    <w:rsid w:val="55FE15C1"/>
    <w:rsid w:val="56044186"/>
    <w:rsid w:val="560F6576"/>
    <w:rsid w:val="56163A71"/>
    <w:rsid w:val="561B50AA"/>
    <w:rsid w:val="561B7DB6"/>
    <w:rsid w:val="562C0D12"/>
    <w:rsid w:val="5637211E"/>
    <w:rsid w:val="563E74F1"/>
    <w:rsid w:val="564C6FEE"/>
    <w:rsid w:val="56524438"/>
    <w:rsid w:val="56530131"/>
    <w:rsid w:val="56581684"/>
    <w:rsid w:val="56590E1A"/>
    <w:rsid w:val="568A16B8"/>
    <w:rsid w:val="568A64AC"/>
    <w:rsid w:val="568B6710"/>
    <w:rsid w:val="569113A6"/>
    <w:rsid w:val="56923FBB"/>
    <w:rsid w:val="569643F0"/>
    <w:rsid w:val="56A31FA1"/>
    <w:rsid w:val="56BB286D"/>
    <w:rsid w:val="56D148E5"/>
    <w:rsid w:val="56E30BD3"/>
    <w:rsid w:val="56E44DDC"/>
    <w:rsid w:val="56E776A6"/>
    <w:rsid w:val="56F41782"/>
    <w:rsid w:val="56FA71CA"/>
    <w:rsid w:val="57153116"/>
    <w:rsid w:val="571B2843"/>
    <w:rsid w:val="57301267"/>
    <w:rsid w:val="5742006B"/>
    <w:rsid w:val="57533756"/>
    <w:rsid w:val="57666906"/>
    <w:rsid w:val="57730609"/>
    <w:rsid w:val="57754958"/>
    <w:rsid w:val="57992858"/>
    <w:rsid w:val="579C206F"/>
    <w:rsid w:val="57A4571B"/>
    <w:rsid w:val="57A60F40"/>
    <w:rsid w:val="57C01BF9"/>
    <w:rsid w:val="57CF631C"/>
    <w:rsid w:val="57D178BC"/>
    <w:rsid w:val="57DC5C44"/>
    <w:rsid w:val="57F1521E"/>
    <w:rsid w:val="58026465"/>
    <w:rsid w:val="583767A8"/>
    <w:rsid w:val="584A192C"/>
    <w:rsid w:val="584E4373"/>
    <w:rsid w:val="58550E0C"/>
    <w:rsid w:val="5859018D"/>
    <w:rsid w:val="58592AF6"/>
    <w:rsid w:val="5859366D"/>
    <w:rsid w:val="58644165"/>
    <w:rsid w:val="586E639C"/>
    <w:rsid w:val="587B537C"/>
    <w:rsid w:val="58805E6A"/>
    <w:rsid w:val="58815FC1"/>
    <w:rsid w:val="58843A32"/>
    <w:rsid w:val="58892FDD"/>
    <w:rsid w:val="588A17F2"/>
    <w:rsid w:val="589B03A7"/>
    <w:rsid w:val="58B72733"/>
    <w:rsid w:val="58C26BF4"/>
    <w:rsid w:val="58C300CE"/>
    <w:rsid w:val="58C751F5"/>
    <w:rsid w:val="58C86401"/>
    <w:rsid w:val="58CB50D5"/>
    <w:rsid w:val="58D60069"/>
    <w:rsid w:val="5907258B"/>
    <w:rsid w:val="590B692A"/>
    <w:rsid w:val="591E6BA9"/>
    <w:rsid w:val="59242A61"/>
    <w:rsid w:val="592B1FAA"/>
    <w:rsid w:val="5934537C"/>
    <w:rsid w:val="59475151"/>
    <w:rsid w:val="594A309E"/>
    <w:rsid w:val="594C5003"/>
    <w:rsid w:val="59545A88"/>
    <w:rsid w:val="59651961"/>
    <w:rsid w:val="5979466E"/>
    <w:rsid w:val="5980347D"/>
    <w:rsid w:val="598319DE"/>
    <w:rsid w:val="59910927"/>
    <w:rsid w:val="59914BB7"/>
    <w:rsid w:val="599222C5"/>
    <w:rsid w:val="5999749B"/>
    <w:rsid w:val="59A06334"/>
    <w:rsid w:val="59B21DE5"/>
    <w:rsid w:val="59B415EF"/>
    <w:rsid w:val="59BC16F6"/>
    <w:rsid w:val="59C92934"/>
    <w:rsid w:val="59CB4DAF"/>
    <w:rsid w:val="59CD68E1"/>
    <w:rsid w:val="59D2291A"/>
    <w:rsid w:val="59D36FDC"/>
    <w:rsid w:val="59D9133D"/>
    <w:rsid w:val="59EA5857"/>
    <w:rsid w:val="59F31C29"/>
    <w:rsid w:val="59F54BEE"/>
    <w:rsid w:val="59FF5252"/>
    <w:rsid w:val="5A03375A"/>
    <w:rsid w:val="5A044CB4"/>
    <w:rsid w:val="5A1016B1"/>
    <w:rsid w:val="5A1808AB"/>
    <w:rsid w:val="5A1D4212"/>
    <w:rsid w:val="5A2810C0"/>
    <w:rsid w:val="5A3B25BA"/>
    <w:rsid w:val="5A433946"/>
    <w:rsid w:val="5A5013D8"/>
    <w:rsid w:val="5A524A1B"/>
    <w:rsid w:val="5A5C66F2"/>
    <w:rsid w:val="5A61199E"/>
    <w:rsid w:val="5A703B3E"/>
    <w:rsid w:val="5A770D1B"/>
    <w:rsid w:val="5A9D6054"/>
    <w:rsid w:val="5AA37378"/>
    <w:rsid w:val="5AA71CE1"/>
    <w:rsid w:val="5AAC1191"/>
    <w:rsid w:val="5AAD5D39"/>
    <w:rsid w:val="5AC0176C"/>
    <w:rsid w:val="5AC57FA3"/>
    <w:rsid w:val="5ACE76FA"/>
    <w:rsid w:val="5ADD76A4"/>
    <w:rsid w:val="5AF723FC"/>
    <w:rsid w:val="5B0052D8"/>
    <w:rsid w:val="5B053441"/>
    <w:rsid w:val="5B085B92"/>
    <w:rsid w:val="5B0A3113"/>
    <w:rsid w:val="5B0C30D1"/>
    <w:rsid w:val="5B181984"/>
    <w:rsid w:val="5B19634C"/>
    <w:rsid w:val="5B2B487C"/>
    <w:rsid w:val="5B3F324A"/>
    <w:rsid w:val="5B400E00"/>
    <w:rsid w:val="5B43191D"/>
    <w:rsid w:val="5B452F1A"/>
    <w:rsid w:val="5B4C2CBF"/>
    <w:rsid w:val="5B4D35FA"/>
    <w:rsid w:val="5B543C2B"/>
    <w:rsid w:val="5B6A2DFB"/>
    <w:rsid w:val="5B6A4CD3"/>
    <w:rsid w:val="5B7847C4"/>
    <w:rsid w:val="5B871247"/>
    <w:rsid w:val="5B8B63F7"/>
    <w:rsid w:val="5B953E0D"/>
    <w:rsid w:val="5B9B1F27"/>
    <w:rsid w:val="5B9E5037"/>
    <w:rsid w:val="5BCD5701"/>
    <w:rsid w:val="5BD33403"/>
    <w:rsid w:val="5BD81E1D"/>
    <w:rsid w:val="5BED32D8"/>
    <w:rsid w:val="5C0E1D0C"/>
    <w:rsid w:val="5C206681"/>
    <w:rsid w:val="5C25295D"/>
    <w:rsid w:val="5C294790"/>
    <w:rsid w:val="5C2C7551"/>
    <w:rsid w:val="5C391218"/>
    <w:rsid w:val="5C392B6C"/>
    <w:rsid w:val="5C4310DC"/>
    <w:rsid w:val="5C6073BC"/>
    <w:rsid w:val="5C915CC4"/>
    <w:rsid w:val="5C947E5F"/>
    <w:rsid w:val="5C9E4BC1"/>
    <w:rsid w:val="5CA724E2"/>
    <w:rsid w:val="5CC82609"/>
    <w:rsid w:val="5CDC099E"/>
    <w:rsid w:val="5CFA1DB4"/>
    <w:rsid w:val="5D0072AD"/>
    <w:rsid w:val="5D022435"/>
    <w:rsid w:val="5D034F95"/>
    <w:rsid w:val="5D094952"/>
    <w:rsid w:val="5D0950CA"/>
    <w:rsid w:val="5D1501DA"/>
    <w:rsid w:val="5D1D08DA"/>
    <w:rsid w:val="5D2F5F3E"/>
    <w:rsid w:val="5D30626F"/>
    <w:rsid w:val="5D3C4632"/>
    <w:rsid w:val="5D3F7D14"/>
    <w:rsid w:val="5D4F1756"/>
    <w:rsid w:val="5D6773BF"/>
    <w:rsid w:val="5D6A42F2"/>
    <w:rsid w:val="5D8806C3"/>
    <w:rsid w:val="5D92547D"/>
    <w:rsid w:val="5D934147"/>
    <w:rsid w:val="5D9B4A51"/>
    <w:rsid w:val="5D9F44AA"/>
    <w:rsid w:val="5DA45A11"/>
    <w:rsid w:val="5DB13365"/>
    <w:rsid w:val="5DB27C5C"/>
    <w:rsid w:val="5DB52CF4"/>
    <w:rsid w:val="5DBA10A6"/>
    <w:rsid w:val="5DC51464"/>
    <w:rsid w:val="5DC947BB"/>
    <w:rsid w:val="5DCA1F2A"/>
    <w:rsid w:val="5DDF467F"/>
    <w:rsid w:val="5DEF3516"/>
    <w:rsid w:val="5DF22E1A"/>
    <w:rsid w:val="5E177E70"/>
    <w:rsid w:val="5E207D34"/>
    <w:rsid w:val="5E2837E2"/>
    <w:rsid w:val="5E4927A8"/>
    <w:rsid w:val="5E4F2202"/>
    <w:rsid w:val="5E4F53E0"/>
    <w:rsid w:val="5E6F5162"/>
    <w:rsid w:val="5E750C24"/>
    <w:rsid w:val="5E7606F6"/>
    <w:rsid w:val="5EA22A93"/>
    <w:rsid w:val="5EA33DFC"/>
    <w:rsid w:val="5EA61188"/>
    <w:rsid w:val="5EB05375"/>
    <w:rsid w:val="5EB5035B"/>
    <w:rsid w:val="5EB853F2"/>
    <w:rsid w:val="5EBC570A"/>
    <w:rsid w:val="5EE3150A"/>
    <w:rsid w:val="5EF70752"/>
    <w:rsid w:val="5EF871C3"/>
    <w:rsid w:val="5F021249"/>
    <w:rsid w:val="5F0753B0"/>
    <w:rsid w:val="5F12544A"/>
    <w:rsid w:val="5F2618F8"/>
    <w:rsid w:val="5F2F6262"/>
    <w:rsid w:val="5F3046D7"/>
    <w:rsid w:val="5F354F46"/>
    <w:rsid w:val="5F455BA4"/>
    <w:rsid w:val="5F4D2E88"/>
    <w:rsid w:val="5F5000B6"/>
    <w:rsid w:val="5F620DB8"/>
    <w:rsid w:val="5F6448A0"/>
    <w:rsid w:val="5F67332C"/>
    <w:rsid w:val="5F6F42CA"/>
    <w:rsid w:val="5F7B5CB1"/>
    <w:rsid w:val="5F874EC8"/>
    <w:rsid w:val="5F956F38"/>
    <w:rsid w:val="5F9E6161"/>
    <w:rsid w:val="5F9E76B4"/>
    <w:rsid w:val="5FA43AA2"/>
    <w:rsid w:val="5FAF7E2D"/>
    <w:rsid w:val="5FC20AC8"/>
    <w:rsid w:val="5FE16007"/>
    <w:rsid w:val="5FE77359"/>
    <w:rsid w:val="5FEC71E0"/>
    <w:rsid w:val="5FF55227"/>
    <w:rsid w:val="5FF9599A"/>
    <w:rsid w:val="601615AD"/>
    <w:rsid w:val="60194025"/>
    <w:rsid w:val="6019577F"/>
    <w:rsid w:val="60216E18"/>
    <w:rsid w:val="602D428E"/>
    <w:rsid w:val="603A4209"/>
    <w:rsid w:val="60484FEA"/>
    <w:rsid w:val="604B4454"/>
    <w:rsid w:val="606111A4"/>
    <w:rsid w:val="606A6585"/>
    <w:rsid w:val="606B711E"/>
    <w:rsid w:val="60A63E4B"/>
    <w:rsid w:val="60A76ED1"/>
    <w:rsid w:val="60A965EC"/>
    <w:rsid w:val="60C802A8"/>
    <w:rsid w:val="60CA617E"/>
    <w:rsid w:val="60CE0B57"/>
    <w:rsid w:val="60D145B0"/>
    <w:rsid w:val="60D17EDA"/>
    <w:rsid w:val="60D44364"/>
    <w:rsid w:val="60DF570C"/>
    <w:rsid w:val="60E32963"/>
    <w:rsid w:val="60E4202A"/>
    <w:rsid w:val="60E706A7"/>
    <w:rsid w:val="60EF1628"/>
    <w:rsid w:val="60F64ACC"/>
    <w:rsid w:val="60F868E7"/>
    <w:rsid w:val="61093F34"/>
    <w:rsid w:val="61144C05"/>
    <w:rsid w:val="61214F87"/>
    <w:rsid w:val="61237AA1"/>
    <w:rsid w:val="61383738"/>
    <w:rsid w:val="616A0310"/>
    <w:rsid w:val="618A2213"/>
    <w:rsid w:val="61932CCD"/>
    <w:rsid w:val="61CA7EB9"/>
    <w:rsid w:val="61CD36DB"/>
    <w:rsid w:val="61D52F16"/>
    <w:rsid w:val="61D82FA7"/>
    <w:rsid w:val="61E64BA9"/>
    <w:rsid w:val="61F50F31"/>
    <w:rsid w:val="620A731A"/>
    <w:rsid w:val="620B34A7"/>
    <w:rsid w:val="62155EB8"/>
    <w:rsid w:val="62175123"/>
    <w:rsid w:val="62184BBB"/>
    <w:rsid w:val="62184ED1"/>
    <w:rsid w:val="62193128"/>
    <w:rsid w:val="62352EE4"/>
    <w:rsid w:val="623C025B"/>
    <w:rsid w:val="6253197D"/>
    <w:rsid w:val="6254048A"/>
    <w:rsid w:val="625815FD"/>
    <w:rsid w:val="627A29BF"/>
    <w:rsid w:val="627E51F4"/>
    <w:rsid w:val="62921BBD"/>
    <w:rsid w:val="629432E5"/>
    <w:rsid w:val="62AB4D1D"/>
    <w:rsid w:val="62AE0BD6"/>
    <w:rsid w:val="62AF0BB1"/>
    <w:rsid w:val="62B0179D"/>
    <w:rsid w:val="62C20BC0"/>
    <w:rsid w:val="62CA54AC"/>
    <w:rsid w:val="62CC3194"/>
    <w:rsid w:val="62D127C6"/>
    <w:rsid w:val="62DE1311"/>
    <w:rsid w:val="62EE20C1"/>
    <w:rsid w:val="62F0110A"/>
    <w:rsid w:val="62F16D54"/>
    <w:rsid w:val="62F73B69"/>
    <w:rsid w:val="62F912BE"/>
    <w:rsid w:val="62FF1EC3"/>
    <w:rsid w:val="63120BC0"/>
    <w:rsid w:val="632323E2"/>
    <w:rsid w:val="63326C0A"/>
    <w:rsid w:val="6338427A"/>
    <w:rsid w:val="634B3C8F"/>
    <w:rsid w:val="63552793"/>
    <w:rsid w:val="635C4726"/>
    <w:rsid w:val="63675718"/>
    <w:rsid w:val="63683507"/>
    <w:rsid w:val="636F28E9"/>
    <w:rsid w:val="63821249"/>
    <w:rsid w:val="63965DC3"/>
    <w:rsid w:val="639A13BD"/>
    <w:rsid w:val="63AF7135"/>
    <w:rsid w:val="63C8752B"/>
    <w:rsid w:val="63CA2268"/>
    <w:rsid w:val="63D47CCA"/>
    <w:rsid w:val="63DA158C"/>
    <w:rsid w:val="63E6628D"/>
    <w:rsid w:val="63EC7163"/>
    <w:rsid w:val="63F44146"/>
    <w:rsid w:val="640333D1"/>
    <w:rsid w:val="640A36AA"/>
    <w:rsid w:val="64165E3D"/>
    <w:rsid w:val="64332A24"/>
    <w:rsid w:val="643B17B0"/>
    <w:rsid w:val="64470444"/>
    <w:rsid w:val="64527668"/>
    <w:rsid w:val="645D38B9"/>
    <w:rsid w:val="646C7260"/>
    <w:rsid w:val="64714CDB"/>
    <w:rsid w:val="64772D63"/>
    <w:rsid w:val="64803B81"/>
    <w:rsid w:val="6488535B"/>
    <w:rsid w:val="6490325A"/>
    <w:rsid w:val="649357D4"/>
    <w:rsid w:val="64987E65"/>
    <w:rsid w:val="649D1383"/>
    <w:rsid w:val="649D598E"/>
    <w:rsid w:val="649E23E4"/>
    <w:rsid w:val="64A27E3F"/>
    <w:rsid w:val="64A61D32"/>
    <w:rsid w:val="64B77209"/>
    <w:rsid w:val="64BF3175"/>
    <w:rsid w:val="64C4092B"/>
    <w:rsid w:val="64C42525"/>
    <w:rsid w:val="64CF62D9"/>
    <w:rsid w:val="64D43017"/>
    <w:rsid w:val="64D6467F"/>
    <w:rsid w:val="64D749F1"/>
    <w:rsid w:val="64EA2748"/>
    <w:rsid w:val="64FB3BD4"/>
    <w:rsid w:val="65061887"/>
    <w:rsid w:val="65162FC0"/>
    <w:rsid w:val="654A4DB2"/>
    <w:rsid w:val="655D3A4A"/>
    <w:rsid w:val="65626840"/>
    <w:rsid w:val="6563499B"/>
    <w:rsid w:val="65645507"/>
    <w:rsid w:val="657636BE"/>
    <w:rsid w:val="65766943"/>
    <w:rsid w:val="657B7AA6"/>
    <w:rsid w:val="6581558D"/>
    <w:rsid w:val="65815E2F"/>
    <w:rsid w:val="658E3EAB"/>
    <w:rsid w:val="659229D6"/>
    <w:rsid w:val="65A36344"/>
    <w:rsid w:val="65BB2D41"/>
    <w:rsid w:val="65C275FE"/>
    <w:rsid w:val="65DF5B5D"/>
    <w:rsid w:val="65F4271B"/>
    <w:rsid w:val="65F524BE"/>
    <w:rsid w:val="65FE525D"/>
    <w:rsid w:val="660831F0"/>
    <w:rsid w:val="660B40DA"/>
    <w:rsid w:val="660D08FD"/>
    <w:rsid w:val="66151C63"/>
    <w:rsid w:val="6633337C"/>
    <w:rsid w:val="66336FF8"/>
    <w:rsid w:val="664861C8"/>
    <w:rsid w:val="66581824"/>
    <w:rsid w:val="665A4808"/>
    <w:rsid w:val="665B29EA"/>
    <w:rsid w:val="665F3AC0"/>
    <w:rsid w:val="666529CC"/>
    <w:rsid w:val="666C2D48"/>
    <w:rsid w:val="667C0A0D"/>
    <w:rsid w:val="6686389D"/>
    <w:rsid w:val="668D6EF9"/>
    <w:rsid w:val="669C33B6"/>
    <w:rsid w:val="66A269AE"/>
    <w:rsid w:val="66A3529F"/>
    <w:rsid w:val="66A47159"/>
    <w:rsid w:val="66AA3259"/>
    <w:rsid w:val="66AB5651"/>
    <w:rsid w:val="66B67012"/>
    <w:rsid w:val="66D0587F"/>
    <w:rsid w:val="66E44FDD"/>
    <w:rsid w:val="66EA6BCA"/>
    <w:rsid w:val="66F10ECC"/>
    <w:rsid w:val="66FC1D4C"/>
    <w:rsid w:val="66FD44BE"/>
    <w:rsid w:val="670046D8"/>
    <w:rsid w:val="67091D3C"/>
    <w:rsid w:val="671951CA"/>
    <w:rsid w:val="671F6C6D"/>
    <w:rsid w:val="67221022"/>
    <w:rsid w:val="673A0F5C"/>
    <w:rsid w:val="673B4AD6"/>
    <w:rsid w:val="674418EC"/>
    <w:rsid w:val="67467B1F"/>
    <w:rsid w:val="674A425B"/>
    <w:rsid w:val="67537A59"/>
    <w:rsid w:val="67596A9A"/>
    <w:rsid w:val="675C101E"/>
    <w:rsid w:val="675D2223"/>
    <w:rsid w:val="676249F9"/>
    <w:rsid w:val="677903A7"/>
    <w:rsid w:val="6789799A"/>
    <w:rsid w:val="678B4F57"/>
    <w:rsid w:val="678F1116"/>
    <w:rsid w:val="67963E19"/>
    <w:rsid w:val="67AA6D01"/>
    <w:rsid w:val="67B001CE"/>
    <w:rsid w:val="67B5274E"/>
    <w:rsid w:val="67B84062"/>
    <w:rsid w:val="67CE60E2"/>
    <w:rsid w:val="67CE7080"/>
    <w:rsid w:val="67CF3974"/>
    <w:rsid w:val="67D35029"/>
    <w:rsid w:val="67D619BD"/>
    <w:rsid w:val="67EE5163"/>
    <w:rsid w:val="67FA7536"/>
    <w:rsid w:val="68113BC0"/>
    <w:rsid w:val="6822217E"/>
    <w:rsid w:val="68387664"/>
    <w:rsid w:val="685E244B"/>
    <w:rsid w:val="68657D91"/>
    <w:rsid w:val="686B28CD"/>
    <w:rsid w:val="686D7FCB"/>
    <w:rsid w:val="686E422F"/>
    <w:rsid w:val="686F17F0"/>
    <w:rsid w:val="686F3ACA"/>
    <w:rsid w:val="687C365C"/>
    <w:rsid w:val="689D32F4"/>
    <w:rsid w:val="68BA540B"/>
    <w:rsid w:val="68C3339D"/>
    <w:rsid w:val="68D3118D"/>
    <w:rsid w:val="68D921B1"/>
    <w:rsid w:val="68E56D26"/>
    <w:rsid w:val="68EC20D8"/>
    <w:rsid w:val="68EE6C10"/>
    <w:rsid w:val="690E2C29"/>
    <w:rsid w:val="691249E1"/>
    <w:rsid w:val="69131E73"/>
    <w:rsid w:val="6913428B"/>
    <w:rsid w:val="692164D0"/>
    <w:rsid w:val="69275E2E"/>
    <w:rsid w:val="692B39B5"/>
    <w:rsid w:val="69397E6C"/>
    <w:rsid w:val="693E2D75"/>
    <w:rsid w:val="69434D6A"/>
    <w:rsid w:val="6944688D"/>
    <w:rsid w:val="69696D81"/>
    <w:rsid w:val="696C4546"/>
    <w:rsid w:val="697562E4"/>
    <w:rsid w:val="69764BC7"/>
    <w:rsid w:val="697B56ED"/>
    <w:rsid w:val="69836984"/>
    <w:rsid w:val="69A13C16"/>
    <w:rsid w:val="69A90B60"/>
    <w:rsid w:val="69A94289"/>
    <w:rsid w:val="69B24CB2"/>
    <w:rsid w:val="69BF457C"/>
    <w:rsid w:val="69BF561E"/>
    <w:rsid w:val="69BF7BD4"/>
    <w:rsid w:val="69CB218E"/>
    <w:rsid w:val="69FC4559"/>
    <w:rsid w:val="69FD7279"/>
    <w:rsid w:val="6A017612"/>
    <w:rsid w:val="6A165F52"/>
    <w:rsid w:val="6A1C1F33"/>
    <w:rsid w:val="6A201D81"/>
    <w:rsid w:val="6A20317B"/>
    <w:rsid w:val="6A3618E4"/>
    <w:rsid w:val="6A392192"/>
    <w:rsid w:val="6A3A1B38"/>
    <w:rsid w:val="6A4372EC"/>
    <w:rsid w:val="6A454F93"/>
    <w:rsid w:val="6A4E3AA9"/>
    <w:rsid w:val="6A596D25"/>
    <w:rsid w:val="6A7C65DC"/>
    <w:rsid w:val="6A9504E4"/>
    <w:rsid w:val="6A9B66D3"/>
    <w:rsid w:val="6AB0225B"/>
    <w:rsid w:val="6AB447B0"/>
    <w:rsid w:val="6AC01969"/>
    <w:rsid w:val="6AC43A0E"/>
    <w:rsid w:val="6AE94EE0"/>
    <w:rsid w:val="6AFB54CC"/>
    <w:rsid w:val="6B01197F"/>
    <w:rsid w:val="6B083D29"/>
    <w:rsid w:val="6B0D7A4D"/>
    <w:rsid w:val="6B0E214A"/>
    <w:rsid w:val="6B1636ED"/>
    <w:rsid w:val="6B16590C"/>
    <w:rsid w:val="6B1667EF"/>
    <w:rsid w:val="6B1F03A4"/>
    <w:rsid w:val="6B3155C2"/>
    <w:rsid w:val="6B317092"/>
    <w:rsid w:val="6B3A305C"/>
    <w:rsid w:val="6B4C6DE8"/>
    <w:rsid w:val="6B550FB0"/>
    <w:rsid w:val="6B5F3F6F"/>
    <w:rsid w:val="6B636BA5"/>
    <w:rsid w:val="6B656DC5"/>
    <w:rsid w:val="6B6E4F5B"/>
    <w:rsid w:val="6B7433E7"/>
    <w:rsid w:val="6B853302"/>
    <w:rsid w:val="6B8B527E"/>
    <w:rsid w:val="6B9B13AE"/>
    <w:rsid w:val="6BA54C39"/>
    <w:rsid w:val="6BB13CD6"/>
    <w:rsid w:val="6BBA5F24"/>
    <w:rsid w:val="6BBF0209"/>
    <w:rsid w:val="6BC15EED"/>
    <w:rsid w:val="6BC55EDC"/>
    <w:rsid w:val="6BCE50C1"/>
    <w:rsid w:val="6BCF4E7B"/>
    <w:rsid w:val="6BE04FC9"/>
    <w:rsid w:val="6BE41D07"/>
    <w:rsid w:val="6BE742CC"/>
    <w:rsid w:val="6BF766E1"/>
    <w:rsid w:val="6BFB16B1"/>
    <w:rsid w:val="6C0634D3"/>
    <w:rsid w:val="6C0B5015"/>
    <w:rsid w:val="6C1E1EDD"/>
    <w:rsid w:val="6C22531C"/>
    <w:rsid w:val="6C252EEA"/>
    <w:rsid w:val="6C266CED"/>
    <w:rsid w:val="6C2A11DA"/>
    <w:rsid w:val="6C395E1B"/>
    <w:rsid w:val="6C5A3962"/>
    <w:rsid w:val="6C5D3796"/>
    <w:rsid w:val="6C6D4AB4"/>
    <w:rsid w:val="6C6E1822"/>
    <w:rsid w:val="6C7C5DD1"/>
    <w:rsid w:val="6C7D184E"/>
    <w:rsid w:val="6C9720B5"/>
    <w:rsid w:val="6CC00F7E"/>
    <w:rsid w:val="6CC21ECB"/>
    <w:rsid w:val="6CCF573C"/>
    <w:rsid w:val="6CD849E3"/>
    <w:rsid w:val="6CD9731E"/>
    <w:rsid w:val="6CDF674E"/>
    <w:rsid w:val="6CE753CF"/>
    <w:rsid w:val="6CF1527C"/>
    <w:rsid w:val="6CF87B4A"/>
    <w:rsid w:val="6D0667DB"/>
    <w:rsid w:val="6D0941D2"/>
    <w:rsid w:val="6D1F1C53"/>
    <w:rsid w:val="6D291664"/>
    <w:rsid w:val="6D2A38AF"/>
    <w:rsid w:val="6D414078"/>
    <w:rsid w:val="6D45510E"/>
    <w:rsid w:val="6D4B2E7D"/>
    <w:rsid w:val="6D53726D"/>
    <w:rsid w:val="6D5A560C"/>
    <w:rsid w:val="6D616376"/>
    <w:rsid w:val="6D6679B1"/>
    <w:rsid w:val="6D6F5B65"/>
    <w:rsid w:val="6D7A6778"/>
    <w:rsid w:val="6D8376F4"/>
    <w:rsid w:val="6D856769"/>
    <w:rsid w:val="6D89749D"/>
    <w:rsid w:val="6D9F588D"/>
    <w:rsid w:val="6DB33A43"/>
    <w:rsid w:val="6DC47C12"/>
    <w:rsid w:val="6DE152C3"/>
    <w:rsid w:val="6DE26F64"/>
    <w:rsid w:val="6DF10D0B"/>
    <w:rsid w:val="6DF430D6"/>
    <w:rsid w:val="6E0519CF"/>
    <w:rsid w:val="6E065518"/>
    <w:rsid w:val="6E0A06A0"/>
    <w:rsid w:val="6E1032A6"/>
    <w:rsid w:val="6E1F601B"/>
    <w:rsid w:val="6E2076F4"/>
    <w:rsid w:val="6E240DBD"/>
    <w:rsid w:val="6E2C1844"/>
    <w:rsid w:val="6E384677"/>
    <w:rsid w:val="6E3C0C52"/>
    <w:rsid w:val="6E575955"/>
    <w:rsid w:val="6E65474E"/>
    <w:rsid w:val="6E674ABD"/>
    <w:rsid w:val="6E853F5D"/>
    <w:rsid w:val="6E8B51E4"/>
    <w:rsid w:val="6E9548E5"/>
    <w:rsid w:val="6E963BDD"/>
    <w:rsid w:val="6E9F5F50"/>
    <w:rsid w:val="6EB04666"/>
    <w:rsid w:val="6EB42F12"/>
    <w:rsid w:val="6ED50568"/>
    <w:rsid w:val="6EDF63FD"/>
    <w:rsid w:val="6EEF433F"/>
    <w:rsid w:val="6F024B8D"/>
    <w:rsid w:val="6F042423"/>
    <w:rsid w:val="6F083DAE"/>
    <w:rsid w:val="6F08693E"/>
    <w:rsid w:val="6F1925B6"/>
    <w:rsid w:val="6F1B656F"/>
    <w:rsid w:val="6F221B07"/>
    <w:rsid w:val="6F237763"/>
    <w:rsid w:val="6F2C4CDE"/>
    <w:rsid w:val="6F2E621B"/>
    <w:rsid w:val="6F39136B"/>
    <w:rsid w:val="6F434B68"/>
    <w:rsid w:val="6F4E297B"/>
    <w:rsid w:val="6F562A63"/>
    <w:rsid w:val="6F680856"/>
    <w:rsid w:val="6F6A58C1"/>
    <w:rsid w:val="6F9C5A7C"/>
    <w:rsid w:val="6FA14362"/>
    <w:rsid w:val="6FA3477A"/>
    <w:rsid w:val="6FA40611"/>
    <w:rsid w:val="6FB0577F"/>
    <w:rsid w:val="6FC356A2"/>
    <w:rsid w:val="6FCD3E9C"/>
    <w:rsid w:val="6FCF2674"/>
    <w:rsid w:val="6FDF525F"/>
    <w:rsid w:val="6FEF5F5D"/>
    <w:rsid w:val="6FF72430"/>
    <w:rsid w:val="6FF7465E"/>
    <w:rsid w:val="700D3A43"/>
    <w:rsid w:val="70164AC0"/>
    <w:rsid w:val="70193395"/>
    <w:rsid w:val="702A2BC5"/>
    <w:rsid w:val="702C25DB"/>
    <w:rsid w:val="702D25B6"/>
    <w:rsid w:val="703A5481"/>
    <w:rsid w:val="70545CBE"/>
    <w:rsid w:val="70561860"/>
    <w:rsid w:val="705F3E16"/>
    <w:rsid w:val="70950257"/>
    <w:rsid w:val="7096335A"/>
    <w:rsid w:val="709C4635"/>
    <w:rsid w:val="70A41CC0"/>
    <w:rsid w:val="70A844E5"/>
    <w:rsid w:val="70A92B58"/>
    <w:rsid w:val="70AA7B06"/>
    <w:rsid w:val="70B440C0"/>
    <w:rsid w:val="70D72185"/>
    <w:rsid w:val="70E4146A"/>
    <w:rsid w:val="70FC45EF"/>
    <w:rsid w:val="71114402"/>
    <w:rsid w:val="711F4559"/>
    <w:rsid w:val="71243E9A"/>
    <w:rsid w:val="712663F0"/>
    <w:rsid w:val="71271290"/>
    <w:rsid w:val="71286C40"/>
    <w:rsid w:val="715E4146"/>
    <w:rsid w:val="71674019"/>
    <w:rsid w:val="717214C9"/>
    <w:rsid w:val="71773CA8"/>
    <w:rsid w:val="717A0874"/>
    <w:rsid w:val="719378C9"/>
    <w:rsid w:val="719A06F5"/>
    <w:rsid w:val="719A76C2"/>
    <w:rsid w:val="71A1654B"/>
    <w:rsid w:val="71AA5A20"/>
    <w:rsid w:val="71BC78F2"/>
    <w:rsid w:val="71D25582"/>
    <w:rsid w:val="71D467E6"/>
    <w:rsid w:val="71E04460"/>
    <w:rsid w:val="71E66F2A"/>
    <w:rsid w:val="71EA6C02"/>
    <w:rsid w:val="71F46D02"/>
    <w:rsid w:val="71F77FC4"/>
    <w:rsid w:val="720D1795"/>
    <w:rsid w:val="72131D74"/>
    <w:rsid w:val="72140529"/>
    <w:rsid w:val="72141FC6"/>
    <w:rsid w:val="72242D90"/>
    <w:rsid w:val="722F1107"/>
    <w:rsid w:val="72400F28"/>
    <w:rsid w:val="724C3266"/>
    <w:rsid w:val="724C395C"/>
    <w:rsid w:val="724D1CC9"/>
    <w:rsid w:val="7267463C"/>
    <w:rsid w:val="72687D22"/>
    <w:rsid w:val="7278386E"/>
    <w:rsid w:val="7284472A"/>
    <w:rsid w:val="72880F69"/>
    <w:rsid w:val="72A45A56"/>
    <w:rsid w:val="72A62087"/>
    <w:rsid w:val="72AC6984"/>
    <w:rsid w:val="72BA1103"/>
    <w:rsid w:val="72C32120"/>
    <w:rsid w:val="72CC6B66"/>
    <w:rsid w:val="72CE594A"/>
    <w:rsid w:val="72E7254B"/>
    <w:rsid w:val="72ED5EDB"/>
    <w:rsid w:val="72F813CE"/>
    <w:rsid w:val="730B1655"/>
    <w:rsid w:val="731D4D25"/>
    <w:rsid w:val="73252048"/>
    <w:rsid w:val="73344F37"/>
    <w:rsid w:val="733D5716"/>
    <w:rsid w:val="73442D76"/>
    <w:rsid w:val="737039D0"/>
    <w:rsid w:val="737C07E7"/>
    <w:rsid w:val="737F33FC"/>
    <w:rsid w:val="73840051"/>
    <w:rsid w:val="7393597C"/>
    <w:rsid w:val="739D480A"/>
    <w:rsid w:val="739E3F42"/>
    <w:rsid w:val="73A73F37"/>
    <w:rsid w:val="73AA3E36"/>
    <w:rsid w:val="73AA4AFD"/>
    <w:rsid w:val="73AC7215"/>
    <w:rsid w:val="73B169A7"/>
    <w:rsid w:val="73BE2285"/>
    <w:rsid w:val="73C26006"/>
    <w:rsid w:val="73DD3F2F"/>
    <w:rsid w:val="73FA745A"/>
    <w:rsid w:val="74046525"/>
    <w:rsid w:val="741603B8"/>
    <w:rsid w:val="74165990"/>
    <w:rsid w:val="7418422F"/>
    <w:rsid w:val="74194DB3"/>
    <w:rsid w:val="74194F8B"/>
    <w:rsid w:val="741A0A5B"/>
    <w:rsid w:val="742528A1"/>
    <w:rsid w:val="742E53E0"/>
    <w:rsid w:val="74387029"/>
    <w:rsid w:val="743A0D11"/>
    <w:rsid w:val="7450532D"/>
    <w:rsid w:val="74546DD4"/>
    <w:rsid w:val="7459375E"/>
    <w:rsid w:val="745F0332"/>
    <w:rsid w:val="7462785E"/>
    <w:rsid w:val="746C3C3E"/>
    <w:rsid w:val="74821D82"/>
    <w:rsid w:val="748E5D0B"/>
    <w:rsid w:val="74932B9E"/>
    <w:rsid w:val="74A4528A"/>
    <w:rsid w:val="74B71EF6"/>
    <w:rsid w:val="74D17EDE"/>
    <w:rsid w:val="74D32FBB"/>
    <w:rsid w:val="74D842C7"/>
    <w:rsid w:val="74DD67EA"/>
    <w:rsid w:val="74E452D1"/>
    <w:rsid w:val="75095F7D"/>
    <w:rsid w:val="751D34C8"/>
    <w:rsid w:val="751E417A"/>
    <w:rsid w:val="7529083E"/>
    <w:rsid w:val="75366A4A"/>
    <w:rsid w:val="753A4867"/>
    <w:rsid w:val="753A4ADF"/>
    <w:rsid w:val="75681517"/>
    <w:rsid w:val="756D7C9A"/>
    <w:rsid w:val="75756EA9"/>
    <w:rsid w:val="75814CCF"/>
    <w:rsid w:val="75867D8D"/>
    <w:rsid w:val="759303D1"/>
    <w:rsid w:val="759667F5"/>
    <w:rsid w:val="75990CDA"/>
    <w:rsid w:val="759C1012"/>
    <w:rsid w:val="75B53DEF"/>
    <w:rsid w:val="75BA3C44"/>
    <w:rsid w:val="75BC4B54"/>
    <w:rsid w:val="75CC3BC3"/>
    <w:rsid w:val="75D7718B"/>
    <w:rsid w:val="75D96951"/>
    <w:rsid w:val="75DF64B4"/>
    <w:rsid w:val="75E42045"/>
    <w:rsid w:val="75E611E5"/>
    <w:rsid w:val="75EC3D0E"/>
    <w:rsid w:val="75EC3E76"/>
    <w:rsid w:val="75ED3856"/>
    <w:rsid w:val="7602492F"/>
    <w:rsid w:val="760850A1"/>
    <w:rsid w:val="760F12AA"/>
    <w:rsid w:val="761C583B"/>
    <w:rsid w:val="76296A39"/>
    <w:rsid w:val="762F3796"/>
    <w:rsid w:val="76387D07"/>
    <w:rsid w:val="763D0A22"/>
    <w:rsid w:val="765655F0"/>
    <w:rsid w:val="765C540A"/>
    <w:rsid w:val="765D697B"/>
    <w:rsid w:val="7668555F"/>
    <w:rsid w:val="7680135B"/>
    <w:rsid w:val="76893279"/>
    <w:rsid w:val="769C594E"/>
    <w:rsid w:val="76B07262"/>
    <w:rsid w:val="76B744C4"/>
    <w:rsid w:val="76BA3909"/>
    <w:rsid w:val="76C31B09"/>
    <w:rsid w:val="76E338F3"/>
    <w:rsid w:val="76EF4B96"/>
    <w:rsid w:val="76F86FA5"/>
    <w:rsid w:val="76FA385F"/>
    <w:rsid w:val="77035ABD"/>
    <w:rsid w:val="77050CCC"/>
    <w:rsid w:val="7709121D"/>
    <w:rsid w:val="77136785"/>
    <w:rsid w:val="771E0108"/>
    <w:rsid w:val="772A1BF4"/>
    <w:rsid w:val="773350C7"/>
    <w:rsid w:val="77365A6B"/>
    <w:rsid w:val="773B5CF2"/>
    <w:rsid w:val="77416328"/>
    <w:rsid w:val="77452AD8"/>
    <w:rsid w:val="77490D93"/>
    <w:rsid w:val="77510ED7"/>
    <w:rsid w:val="775778B8"/>
    <w:rsid w:val="775B3223"/>
    <w:rsid w:val="776664EF"/>
    <w:rsid w:val="776A6A11"/>
    <w:rsid w:val="77767DE3"/>
    <w:rsid w:val="777E6B33"/>
    <w:rsid w:val="778253B8"/>
    <w:rsid w:val="77912A60"/>
    <w:rsid w:val="77975A4A"/>
    <w:rsid w:val="77BE02CB"/>
    <w:rsid w:val="77BE044D"/>
    <w:rsid w:val="77C006DC"/>
    <w:rsid w:val="77CA7A76"/>
    <w:rsid w:val="77D5565E"/>
    <w:rsid w:val="77D60344"/>
    <w:rsid w:val="77DB30CA"/>
    <w:rsid w:val="77E40A93"/>
    <w:rsid w:val="77F41F10"/>
    <w:rsid w:val="77FA08F3"/>
    <w:rsid w:val="77FB78D1"/>
    <w:rsid w:val="77FF221E"/>
    <w:rsid w:val="780D4875"/>
    <w:rsid w:val="780E4D52"/>
    <w:rsid w:val="78133303"/>
    <w:rsid w:val="781F7B5E"/>
    <w:rsid w:val="782108CD"/>
    <w:rsid w:val="78455EC2"/>
    <w:rsid w:val="78530284"/>
    <w:rsid w:val="78560919"/>
    <w:rsid w:val="786F3756"/>
    <w:rsid w:val="78790B71"/>
    <w:rsid w:val="78807DA9"/>
    <w:rsid w:val="788377BC"/>
    <w:rsid w:val="78876432"/>
    <w:rsid w:val="789F417E"/>
    <w:rsid w:val="78AF5B0F"/>
    <w:rsid w:val="78B84773"/>
    <w:rsid w:val="78BA7DE9"/>
    <w:rsid w:val="78C06CF7"/>
    <w:rsid w:val="78DC7C25"/>
    <w:rsid w:val="78F16757"/>
    <w:rsid w:val="78F86A38"/>
    <w:rsid w:val="78FD3FCB"/>
    <w:rsid w:val="790013A6"/>
    <w:rsid w:val="790F26F5"/>
    <w:rsid w:val="791E3EE3"/>
    <w:rsid w:val="792E765D"/>
    <w:rsid w:val="793A7E23"/>
    <w:rsid w:val="795620D9"/>
    <w:rsid w:val="795940A4"/>
    <w:rsid w:val="795A4078"/>
    <w:rsid w:val="795B12AA"/>
    <w:rsid w:val="795E7CDE"/>
    <w:rsid w:val="79600AB9"/>
    <w:rsid w:val="7962251A"/>
    <w:rsid w:val="796724EC"/>
    <w:rsid w:val="796B64B1"/>
    <w:rsid w:val="796D198F"/>
    <w:rsid w:val="796D5883"/>
    <w:rsid w:val="797319B1"/>
    <w:rsid w:val="7990468B"/>
    <w:rsid w:val="799B24AE"/>
    <w:rsid w:val="799F0CA1"/>
    <w:rsid w:val="79A9385E"/>
    <w:rsid w:val="79A976C4"/>
    <w:rsid w:val="79BF0A07"/>
    <w:rsid w:val="79C666C2"/>
    <w:rsid w:val="79E67F4E"/>
    <w:rsid w:val="79EB3C5D"/>
    <w:rsid w:val="79F3315E"/>
    <w:rsid w:val="79F57A87"/>
    <w:rsid w:val="79F87043"/>
    <w:rsid w:val="7A030F47"/>
    <w:rsid w:val="7A0746DD"/>
    <w:rsid w:val="7A147D09"/>
    <w:rsid w:val="7A241C21"/>
    <w:rsid w:val="7A2858B6"/>
    <w:rsid w:val="7A285E2C"/>
    <w:rsid w:val="7A354346"/>
    <w:rsid w:val="7A3F2646"/>
    <w:rsid w:val="7A4B4A9A"/>
    <w:rsid w:val="7A6072C7"/>
    <w:rsid w:val="7A6640A8"/>
    <w:rsid w:val="7A680DC4"/>
    <w:rsid w:val="7A8D0898"/>
    <w:rsid w:val="7A9051AD"/>
    <w:rsid w:val="7A9A3C60"/>
    <w:rsid w:val="7A9F0FE7"/>
    <w:rsid w:val="7AA03899"/>
    <w:rsid w:val="7AA21B14"/>
    <w:rsid w:val="7ABA522C"/>
    <w:rsid w:val="7ABC251B"/>
    <w:rsid w:val="7ACF08CB"/>
    <w:rsid w:val="7AD2350D"/>
    <w:rsid w:val="7AE9644F"/>
    <w:rsid w:val="7B0151D9"/>
    <w:rsid w:val="7B117324"/>
    <w:rsid w:val="7B1B0B6C"/>
    <w:rsid w:val="7B1B1973"/>
    <w:rsid w:val="7B211E10"/>
    <w:rsid w:val="7B2A127C"/>
    <w:rsid w:val="7B3A4417"/>
    <w:rsid w:val="7B3F130C"/>
    <w:rsid w:val="7B441F50"/>
    <w:rsid w:val="7B4459C0"/>
    <w:rsid w:val="7B657330"/>
    <w:rsid w:val="7B6F15F5"/>
    <w:rsid w:val="7B733073"/>
    <w:rsid w:val="7B755401"/>
    <w:rsid w:val="7B832655"/>
    <w:rsid w:val="7B870350"/>
    <w:rsid w:val="7B8938C4"/>
    <w:rsid w:val="7B993CCB"/>
    <w:rsid w:val="7BAC559C"/>
    <w:rsid w:val="7BB72518"/>
    <w:rsid w:val="7BD20CFD"/>
    <w:rsid w:val="7BD42DEF"/>
    <w:rsid w:val="7BE90E5C"/>
    <w:rsid w:val="7BEB527C"/>
    <w:rsid w:val="7BF84257"/>
    <w:rsid w:val="7BFD296D"/>
    <w:rsid w:val="7C0016E7"/>
    <w:rsid w:val="7C0A0B9E"/>
    <w:rsid w:val="7C1677F1"/>
    <w:rsid w:val="7C176D89"/>
    <w:rsid w:val="7C1B27D6"/>
    <w:rsid w:val="7C1B7F9D"/>
    <w:rsid w:val="7C1C3D46"/>
    <w:rsid w:val="7C231A4E"/>
    <w:rsid w:val="7C4F044F"/>
    <w:rsid w:val="7C533BD5"/>
    <w:rsid w:val="7C611715"/>
    <w:rsid w:val="7C673D38"/>
    <w:rsid w:val="7C6F7929"/>
    <w:rsid w:val="7C844C4B"/>
    <w:rsid w:val="7C91186F"/>
    <w:rsid w:val="7C9710E7"/>
    <w:rsid w:val="7C9A12B5"/>
    <w:rsid w:val="7CA72588"/>
    <w:rsid w:val="7CA75A27"/>
    <w:rsid w:val="7CB44595"/>
    <w:rsid w:val="7CB54D12"/>
    <w:rsid w:val="7CB54ECA"/>
    <w:rsid w:val="7CBA7563"/>
    <w:rsid w:val="7CBE7FCF"/>
    <w:rsid w:val="7CC85661"/>
    <w:rsid w:val="7CCA5291"/>
    <w:rsid w:val="7CCC01A8"/>
    <w:rsid w:val="7CD9205A"/>
    <w:rsid w:val="7CDA3EB5"/>
    <w:rsid w:val="7CDA7236"/>
    <w:rsid w:val="7CF63674"/>
    <w:rsid w:val="7CFF2879"/>
    <w:rsid w:val="7D091466"/>
    <w:rsid w:val="7D0A1680"/>
    <w:rsid w:val="7D0E7EA5"/>
    <w:rsid w:val="7D0F2DA6"/>
    <w:rsid w:val="7D17067C"/>
    <w:rsid w:val="7D225395"/>
    <w:rsid w:val="7D27326A"/>
    <w:rsid w:val="7D2D3EE1"/>
    <w:rsid w:val="7D3914D6"/>
    <w:rsid w:val="7D3A1AFE"/>
    <w:rsid w:val="7D3F5B1E"/>
    <w:rsid w:val="7D527D0C"/>
    <w:rsid w:val="7D535211"/>
    <w:rsid w:val="7D554669"/>
    <w:rsid w:val="7D616934"/>
    <w:rsid w:val="7D651188"/>
    <w:rsid w:val="7D67355D"/>
    <w:rsid w:val="7D745DB2"/>
    <w:rsid w:val="7D762A95"/>
    <w:rsid w:val="7D875FF7"/>
    <w:rsid w:val="7D8A474C"/>
    <w:rsid w:val="7D8B139B"/>
    <w:rsid w:val="7D91280F"/>
    <w:rsid w:val="7D92788A"/>
    <w:rsid w:val="7D963A8C"/>
    <w:rsid w:val="7D974A20"/>
    <w:rsid w:val="7DA2336E"/>
    <w:rsid w:val="7DAE55FD"/>
    <w:rsid w:val="7DAF6AA0"/>
    <w:rsid w:val="7DB55884"/>
    <w:rsid w:val="7DBC3012"/>
    <w:rsid w:val="7DCE6411"/>
    <w:rsid w:val="7DD91FA3"/>
    <w:rsid w:val="7DDE6793"/>
    <w:rsid w:val="7DE144C7"/>
    <w:rsid w:val="7DEF6523"/>
    <w:rsid w:val="7E025B55"/>
    <w:rsid w:val="7E0632B9"/>
    <w:rsid w:val="7E087B6D"/>
    <w:rsid w:val="7E236594"/>
    <w:rsid w:val="7E257F77"/>
    <w:rsid w:val="7E384A8C"/>
    <w:rsid w:val="7E3A5F69"/>
    <w:rsid w:val="7E451919"/>
    <w:rsid w:val="7E504D6E"/>
    <w:rsid w:val="7E725348"/>
    <w:rsid w:val="7E7D5BAF"/>
    <w:rsid w:val="7E817400"/>
    <w:rsid w:val="7E8A1CD6"/>
    <w:rsid w:val="7E8F2CB4"/>
    <w:rsid w:val="7EAD07D0"/>
    <w:rsid w:val="7EBB5838"/>
    <w:rsid w:val="7EBE6EC5"/>
    <w:rsid w:val="7ECD6299"/>
    <w:rsid w:val="7ECF0E90"/>
    <w:rsid w:val="7ED2752D"/>
    <w:rsid w:val="7EDF225D"/>
    <w:rsid w:val="7EE46B7F"/>
    <w:rsid w:val="7EF05F1A"/>
    <w:rsid w:val="7EF24FF8"/>
    <w:rsid w:val="7EF31BB3"/>
    <w:rsid w:val="7EF61ED0"/>
    <w:rsid w:val="7F0B7591"/>
    <w:rsid w:val="7F0E238D"/>
    <w:rsid w:val="7F11253D"/>
    <w:rsid w:val="7F1B2CD2"/>
    <w:rsid w:val="7F1E3261"/>
    <w:rsid w:val="7F205BBF"/>
    <w:rsid w:val="7F273C48"/>
    <w:rsid w:val="7F2935B5"/>
    <w:rsid w:val="7F2E54F4"/>
    <w:rsid w:val="7F3B27D7"/>
    <w:rsid w:val="7F4B1322"/>
    <w:rsid w:val="7F533D49"/>
    <w:rsid w:val="7F5B5AA7"/>
    <w:rsid w:val="7F6C6F9F"/>
    <w:rsid w:val="7F704111"/>
    <w:rsid w:val="7F7F40FA"/>
    <w:rsid w:val="7F852F7C"/>
    <w:rsid w:val="7F9066E3"/>
    <w:rsid w:val="7F9949E8"/>
    <w:rsid w:val="7FA4233C"/>
    <w:rsid w:val="7FB06399"/>
    <w:rsid w:val="7FBA35EE"/>
    <w:rsid w:val="7FBB0318"/>
    <w:rsid w:val="7FBB34B3"/>
    <w:rsid w:val="7FCF5231"/>
    <w:rsid w:val="7FD468CE"/>
    <w:rsid w:val="7FFD5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542F28"/>
  <w15:docId w15:val="{E210ABEE-A40A-43F1-8119-AE326CC5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0"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59"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D4657"/>
    <w:pPr>
      <w:widowControl w:val="0"/>
      <w:spacing w:line="360" w:lineRule="auto"/>
      <w:ind w:firstLineChars="200" w:firstLine="420"/>
      <w:jc w:val="both"/>
    </w:pPr>
    <w:rPr>
      <w:kern w:val="2"/>
      <w:sz w:val="24"/>
    </w:rPr>
  </w:style>
  <w:style w:type="paragraph" w:styleId="1">
    <w:name w:val="heading 1"/>
    <w:basedOn w:val="a"/>
    <w:next w:val="a"/>
    <w:uiPriority w:val="9"/>
    <w:qFormat/>
    <w:rsid w:val="00FD4657"/>
    <w:pPr>
      <w:keepNext/>
      <w:keepLines/>
      <w:spacing w:before="220" w:after="330" w:line="240" w:lineRule="auto"/>
      <w:ind w:firstLineChars="0" w:firstLine="0"/>
      <w:outlineLvl w:val="0"/>
    </w:pPr>
    <w:rPr>
      <w:b/>
      <w:kern w:val="44"/>
      <w:sz w:val="32"/>
    </w:rPr>
  </w:style>
  <w:style w:type="paragraph" w:styleId="2">
    <w:name w:val="heading 2"/>
    <w:basedOn w:val="a"/>
    <w:next w:val="a"/>
    <w:uiPriority w:val="9"/>
    <w:qFormat/>
    <w:rsid w:val="00FD4657"/>
    <w:pPr>
      <w:keepNext/>
      <w:keepLines/>
      <w:spacing w:before="140" w:after="260" w:line="240" w:lineRule="auto"/>
      <w:ind w:firstLineChars="0" w:firstLine="562"/>
      <w:outlineLvl w:val="1"/>
    </w:pPr>
    <w:rPr>
      <w:b/>
      <w:sz w:val="28"/>
    </w:rPr>
  </w:style>
  <w:style w:type="paragraph" w:styleId="3">
    <w:name w:val="heading 3"/>
    <w:basedOn w:val="a"/>
    <w:next w:val="a"/>
    <w:link w:val="30"/>
    <w:uiPriority w:val="9"/>
    <w:qFormat/>
    <w:rsid w:val="00FD4657"/>
    <w:pPr>
      <w:keepNext/>
      <w:keepLines/>
      <w:spacing w:before="120" w:after="240" w:line="240" w:lineRule="auto"/>
      <w:outlineLvl w:val="2"/>
    </w:pPr>
    <w:rPr>
      <w:b/>
      <w:kern w:val="0"/>
    </w:rPr>
  </w:style>
  <w:style w:type="paragraph" w:styleId="5">
    <w:name w:val="heading 5"/>
    <w:basedOn w:val="a"/>
    <w:next w:val="a"/>
    <w:link w:val="50"/>
    <w:uiPriority w:val="9"/>
    <w:unhideWhenUsed/>
    <w:qFormat/>
    <w:rsid w:val="00FD4657"/>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a4"/>
    <w:unhideWhenUsed/>
    <w:qFormat/>
    <w:rsid w:val="00FD4657"/>
  </w:style>
  <w:style w:type="paragraph" w:styleId="a5">
    <w:name w:val="Document Map"/>
    <w:basedOn w:val="a"/>
    <w:link w:val="a6"/>
    <w:uiPriority w:val="99"/>
    <w:unhideWhenUsed/>
    <w:rsid w:val="00FD4657"/>
    <w:rPr>
      <w:rFonts w:ascii="宋体" w:hint="eastAsia"/>
      <w:kern w:val="0"/>
      <w:sz w:val="18"/>
    </w:rPr>
  </w:style>
  <w:style w:type="paragraph" w:styleId="a7">
    <w:name w:val="annotation text"/>
    <w:basedOn w:val="a"/>
    <w:link w:val="a8"/>
    <w:qFormat/>
    <w:rsid w:val="00FD4657"/>
    <w:pPr>
      <w:jc w:val="left"/>
    </w:pPr>
  </w:style>
  <w:style w:type="paragraph" w:styleId="a9">
    <w:name w:val="Body Text"/>
    <w:basedOn w:val="a"/>
    <w:link w:val="aa"/>
    <w:uiPriority w:val="99"/>
    <w:unhideWhenUsed/>
    <w:qFormat/>
    <w:rsid w:val="00FD4657"/>
    <w:pPr>
      <w:spacing w:after="120"/>
    </w:pPr>
  </w:style>
  <w:style w:type="paragraph" w:styleId="ab">
    <w:name w:val="Body Text Indent"/>
    <w:basedOn w:val="a"/>
    <w:link w:val="ac"/>
    <w:uiPriority w:val="99"/>
    <w:unhideWhenUsed/>
    <w:qFormat/>
    <w:rsid w:val="00FD4657"/>
    <w:pPr>
      <w:spacing w:after="120"/>
      <w:ind w:leftChars="200" w:left="420"/>
    </w:pPr>
    <w:rPr>
      <w:rFonts w:eastAsia="Times New Roman"/>
    </w:rPr>
  </w:style>
  <w:style w:type="paragraph" w:styleId="ad">
    <w:name w:val="Plain Text"/>
    <w:basedOn w:val="a"/>
    <w:link w:val="ae"/>
    <w:uiPriority w:val="99"/>
    <w:unhideWhenUsed/>
    <w:qFormat/>
    <w:rsid w:val="00FD4657"/>
    <w:rPr>
      <w:rFonts w:ascii="宋体" w:hint="eastAsia"/>
      <w:sz w:val="21"/>
    </w:rPr>
  </w:style>
  <w:style w:type="paragraph" w:styleId="20">
    <w:name w:val="Body Text Indent 2"/>
    <w:basedOn w:val="a"/>
    <w:unhideWhenUsed/>
    <w:qFormat/>
    <w:rsid w:val="00FD4657"/>
    <w:pPr>
      <w:spacing w:after="120" w:line="480" w:lineRule="auto"/>
      <w:ind w:leftChars="200" w:left="200"/>
    </w:pPr>
  </w:style>
  <w:style w:type="paragraph" w:styleId="af">
    <w:name w:val="Balloon Text"/>
    <w:basedOn w:val="a"/>
    <w:link w:val="af0"/>
    <w:uiPriority w:val="99"/>
    <w:qFormat/>
    <w:rsid w:val="00FD4657"/>
    <w:pPr>
      <w:spacing w:line="240" w:lineRule="auto"/>
    </w:pPr>
    <w:rPr>
      <w:sz w:val="18"/>
      <w:szCs w:val="18"/>
    </w:rPr>
  </w:style>
  <w:style w:type="paragraph" w:styleId="af1">
    <w:name w:val="footer"/>
    <w:basedOn w:val="a"/>
    <w:link w:val="af2"/>
    <w:uiPriority w:val="99"/>
    <w:unhideWhenUsed/>
    <w:qFormat/>
    <w:rsid w:val="00FD4657"/>
    <w:pPr>
      <w:tabs>
        <w:tab w:val="center" w:pos="4153"/>
        <w:tab w:val="right" w:pos="8306"/>
      </w:tabs>
      <w:snapToGrid w:val="0"/>
      <w:jc w:val="left"/>
    </w:pPr>
    <w:rPr>
      <w:kern w:val="0"/>
      <w:sz w:val="18"/>
    </w:rPr>
  </w:style>
  <w:style w:type="paragraph" w:styleId="af3">
    <w:name w:val="header"/>
    <w:basedOn w:val="a"/>
    <w:link w:val="af4"/>
    <w:uiPriority w:val="99"/>
    <w:unhideWhenUsed/>
    <w:qFormat/>
    <w:rsid w:val="00FD4657"/>
    <w:pPr>
      <w:pBdr>
        <w:bottom w:val="single" w:sz="6" w:space="1" w:color="auto"/>
      </w:pBdr>
      <w:tabs>
        <w:tab w:val="center" w:pos="4153"/>
        <w:tab w:val="right" w:pos="8306"/>
      </w:tabs>
      <w:snapToGrid w:val="0"/>
      <w:jc w:val="center"/>
    </w:pPr>
    <w:rPr>
      <w:kern w:val="0"/>
      <w:sz w:val="18"/>
    </w:rPr>
  </w:style>
  <w:style w:type="paragraph" w:styleId="af5">
    <w:name w:val="annotation subject"/>
    <w:basedOn w:val="a7"/>
    <w:next w:val="a7"/>
    <w:link w:val="af6"/>
    <w:uiPriority w:val="99"/>
    <w:qFormat/>
    <w:rsid w:val="00FD4657"/>
    <w:rPr>
      <w:b/>
      <w:bCs/>
    </w:rPr>
  </w:style>
  <w:style w:type="table" w:styleId="af7">
    <w:name w:val="Table Grid"/>
    <w:basedOn w:val="a2"/>
    <w:uiPriority w:val="59"/>
    <w:qFormat/>
    <w:rsid w:val="00FD4657"/>
    <w:pPr>
      <w:widowControl w:val="0"/>
      <w:jc w:val="both"/>
    </w:pPr>
    <w:rPr>
      <w:sz w:val="21"/>
    </w:rPr>
    <w:tblPr>
      <w:tblBorders>
        <w:top w:val="single" w:sz="12" w:space="0" w:color="auto"/>
        <w:bottom w:val="single" w:sz="12" w:space="0" w:color="auto"/>
        <w:insideH w:val="single" w:sz="4" w:space="0" w:color="auto"/>
        <w:insideV w:val="single" w:sz="4" w:space="0" w:color="auto"/>
      </w:tblBorders>
    </w:tblPr>
    <w:trPr>
      <w:cantSplit/>
    </w:trPr>
  </w:style>
  <w:style w:type="character" w:styleId="af8">
    <w:name w:val="page number"/>
    <w:uiPriority w:val="99"/>
    <w:unhideWhenUsed/>
    <w:qFormat/>
    <w:rsid w:val="00FD4657"/>
    <w:rPr>
      <w:rFonts w:hint="default"/>
      <w:sz w:val="24"/>
    </w:rPr>
  </w:style>
  <w:style w:type="character" w:styleId="af9">
    <w:name w:val="annotation reference"/>
    <w:qFormat/>
    <w:rsid w:val="00FD4657"/>
    <w:rPr>
      <w:rFonts w:hint="default"/>
      <w:sz w:val="21"/>
      <w:szCs w:val="21"/>
    </w:rPr>
  </w:style>
  <w:style w:type="character" w:customStyle="1" w:styleId="30">
    <w:name w:val="标题 3 字符"/>
    <w:link w:val="3"/>
    <w:uiPriority w:val="9"/>
    <w:unhideWhenUsed/>
    <w:qFormat/>
    <w:rsid w:val="00FD4657"/>
    <w:rPr>
      <w:rFonts w:hint="default"/>
      <w:b/>
      <w:sz w:val="24"/>
    </w:rPr>
  </w:style>
  <w:style w:type="character" w:customStyle="1" w:styleId="50">
    <w:name w:val="标题 5 字符"/>
    <w:link w:val="5"/>
    <w:uiPriority w:val="9"/>
    <w:semiHidden/>
    <w:qFormat/>
    <w:rsid w:val="00FD4657"/>
    <w:rPr>
      <w:rFonts w:hint="default"/>
      <w:b/>
      <w:bCs/>
      <w:kern w:val="2"/>
      <w:sz w:val="28"/>
      <w:szCs w:val="28"/>
    </w:rPr>
  </w:style>
  <w:style w:type="character" w:customStyle="1" w:styleId="a6">
    <w:name w:val="文档结构图 字符"/>
    <w:link w:val="a5"/>
    <w:uiPriority w:val="99"/>
    <w:unhideWhenUsed/>
    <w:qFormat/>
    <w:locked/>
    <w:rsid w:val="00FD4657"/>
    <w:rPr>
      <w:rFonts w:ascii="宋体" w:eastAsia="宋体" w:hAnsi="Times New Roman" w:hint="eastAsia"/>
      <w:sz w:val="18"/>
    </w:rPr>
  </w:style>
  <w:style w:type="character" w:customStyle="1" w:styleId="a8">
    <w:name w:val="批注文字 字符"/>
    <w:link w:val="a7"/>
    <w:qFormat/>
    <w:rsid w:val="00FD4657"/>
    <w:rPr>
      <w:rFonts w:hint="default"/>
      <w:kern w:val="2"/>
      <w:sz w:val="24"/>
    </w:rPr>
  </w:style>
  <w:style w:type="character" w:customStyle="1" w:styleId="aa">
    <w:name w:val="正文文本 字符"/>
    <w:link w:val="a9"/>
    <w:uiPriority w:val="99"/>
    <w:qFormat/>
    <w:rsid w:val="00FD4657"/>
    <w:rPr>
      <w:rFonts w:hint="default"/>
      <w:kern w:val="2"/>
      <w:sz w:val="24"/>
    </w:rPr>
  </w:style>
  <w:style w:type="character" w:customStyle="1" w:styleId="ac">
    <w:name w:val="正文文本缩进 字符"/>
    <w:link w:val="ab"/>
    <w:uiPriority w:val="99"/>
    <w:qFormat/>
    <w:rsid w:val="00FD4657"/>
    <w:rPr>
      <w:rFonts w:eastAsia="Times New Roman" w:hint="default"/>
      <w:kern w:val="2"/>
      <w:sz w:val="24"/>
    </w:rPr>
  </w:style>
  <w:style w:type="character" w:customStyle="1" w:styleId="ae">
    <w:name w:val="纯文本 字符"/>
    <w:link w:val="ad"/>
    <w:uiPriority w:val="99"/>
    <w:qFormat/>
    <w:rsid w:val="00FD4657"/>
    <w:rPr>
      <w:rFonts w:ascii="宋体"/>
      <w:kern w:val="2"/>
      <w:sz w:val="21"/>
    </w:rPr>
  </w:style>
  <w:style w:type="character" w:customStyle="1" w:styleId="af0">
    <w:name w:val="批注框文本 字符"/>
    <w:link w:val="af"/>
    <w:uiPriority w:val="99"/>
    <w:qFormat/>
    <w:rsid w:val="00FD4657"/>
    <w:rPr>
      <w:rFonts w:hint="default"/>
      <w:kern w:val="2"/>
      <w:sz w:val="18"/>
      <w:szCs w:val="18"/>
    </w:rPr>
  </w:style>
  <w:style w:type="character" w:customStyle="1" w:styleId="af2">
    <w:name w:val="页脚 字符"/>
    <w:link w:val="af1"/>
    <w:uiPriority w:val="99"/>
    <w:unhideWhenUsed/>
    <w:qFormat/>
    <w:locked/>
    <w:rsid w:val="00FD4657"/>
    <w:rPr>
      <w:rFonts w:ascii="Times New Roman" w:eastAsia="宋体" w:hAnsi="Times New Roman" w:hint="default"/>
      <w:sz w:val="18"/>
    </w:rPr>
  </w:style>
  <w:style w:type="character" w:customStyle="1" w:styleId="af4">
    <w:name w:val="页眉 字符"/>
    <w:link w:val="af3"/>
    <w:uiPriority w:val="99"/>
    <w:unhideWhenUsed/>
    <w:qFormat/>
    <w:locked/>
    <w:rsid w:val="00FD4657"/>
    <w:rPr>
      <w:rFonts w:ascii="Times New Roman" w:eastAsia="宋体" w:hAnsi="Times New Roman" w:hint="default"/>
      <w:sz w:val="18"/>
    </w:rPr>
  </w:style>
  <w:style w:type="character" w:customStyle="1" w:styleId="af6">
    <w:name w:val="批注主题 字符"/>
    <w:link w:val="af5"/>
    <w:uiPriority w:val="99"/>
    <w:qFormat/>
    <w:rsid w:val="00FD4657"/>
    <w:rPr>
      <w:rFonts w:hint="default"/>
      <w:b/>
      <w:bCs/>
      <w:kern w:val="2"/>
      <w:sz w:val="24"/>
    </w:rPr>
  </w:style>
  <w:style w:type="character" w:customStyle="1" w:styleId="fontstyle01">
    <w:name w:val="fontstyle01"/>
    <w:unhideWhenUsed/>
    <w:qFormat/>
    <w:rsid w:val="00FD4657"/>
    <w:rPr>
      <w:rFonts w:ascii="宋体" w:eastAsia="宋体" w:hAnsi="宋体" w:hint="eastAsia"/>
      <w:color w:val="000000"/>
      <w:sz w:val="24"/>
    </w:rPr>
  </w:style>
  <w:style w:type="character" w:customStyle="1" w:styleId="font31">
    <w:name w:val="font31"/>
    <w:basedOn w:val="a1"/>
    <w:qFormat/>
    <w:rsid w:val="00FD4657"/>
    <w:rPr>
      <w:rFonts w:ascii="Times New Roman" w:hAnsi="Times New Roman" w:cs="Times New Roman" w:hint="default"/>
      <w:color w:val="000000"/>
      <w:sz w:val="21"/>
      <w:szCs w:val="21"/>
      <w:u w:val="none"/>
    </w:rPr>
  </w:style>
  <w:style w:type="character" w:customStyle="1" w:styleId="4CharChar">
    <w:name w:val="4正文 Char Char"/>
    <w:link w:val="4"/>
    <w:qFormat/>
    <w:rsid w:val="00FD4657"/>
    <w:rPr>
      <w:rFonts w:eastAsia="宋体" w:cs="宋体"/>
      <w:kern w:val="2"/>
      <w:sz w:val="24"/>
      <w:lang w:val="en-US" w:eastAsia="zh-CN" w:bidi="ar-SA"/>
    </w:rPr>
  </w:style>
  <w:style w:type="paragraph" w:customStyle="1" w:styleId="4">
    <w:name w:val="4正文"/>
    <w:basedOn w:val="a"/>
    <w:link w:val="4CharChar"/>
    <w:qFormat/>
    <w:rsid w:val="00FD4657"/>
    <w:pPr>
      <w:ind w:firstLine="480"/>
    </w:pPr>
    <w:rPr>
      <w:rFonts w:cs="宋体"/>
    </w:rPr>
  </w:style>
  <w:style w:type="character" w:customStyle="1" w:styleId="Char1">
    <w:name w:val="批注文字 Char1"/>
    <w:qFormat/>
    <w:rsid w:val="00FD4657"/>
    <w:rPr>
      <w:rFonts w:hint="default"/>
      <w:kern w:val="2"/>
      <w:sz w:val="24"/>
    </w:rPr>
  </w:style>
  <w:style w:type="paragraph" w:customStyle="1" w:styleId="5-whz">
    <w:name w:val="标题5-whz"/>
    <w:basedOn w:val="5"/>
    <w:qFormat/>
    <w:rsid w:val="00FD4657"/>
    <w:pPr>
      <w:keepNext w:val="0"/>
      <w:keepLines w:val="0"/>
      <w:widowControl/>
      <w:numPr>
        <w:ilvl w:val="4"/>
        <w:numId w:val="1"/>
      </w:numPr>
      <w:tabs>
        <w:tab w:val="left" w:pos="700"/>
        <w:tab w:val="left" w:pos="1008"/>
        <w:tab w:val="left" w:pos="2515"/>
      </w:tabs>
      <w:autoSpaceDE w:val="0"/>
      <w:autoSpaceDN w:val="0"/>
      <w:adjustRightInd w:val="0"/>
      <w:snapToGrid w:val="0"/>
      <w:spacing w:before="0" w:after="0" w:line="320" w:lineRule="exact"/>
      <w:ind w:firstLineChars="0" w:firstLine="0"/>
      <w:jc w:val="center"/>
    </w:pPr>
    <w:rPr>
      <w:rFonts w:ascii="宋体" w:hAnsi="宋体" w:cs="宋体"/>
      <w:bCs w:val="0"/>
      <w:kern w:val="0"/>
      <w:sz w:val="24"/>
      <w:szCs w:val="20"/>
      <w:lang w:val="zh-CN" w:bidi="zh-CN"/>
    </w:rPr>
  </w:style>
  <w:style w:type="paragraph" w:customStyle="1" w:styleId="ListParagraph1">
    <w:name w:val="List Paragraph1"/>
    <w:basedOn w:val="a"/>
    <w:uiPriority w:val="34"/>
    <w:qFormat/>
    <w:rsid w:val="00FD4657"/>
    <w:pPr>
      <w:spacing w:line="240" w:lineRule="auto"/>
    </w:pPr>
    <w:rPr>
      <w:sz w:val="21"/>
      <w:szCs w:val="24"/>
    </w:rPr>
  </w:style>
  <w:style w:type="paragraph" w:customStyle="1" w:styleId="zw">
    <w:name w:val="zw"/>
    <w:basedOn w:val="a"/>
    <w:unhideWhenUsed/>
    <w:qFormat/>
    <w:rsid w:val="00FD4657"/>
    <w:pPr>
      <w:widowControl/>
      <w:spacing w:before="30"/>
      <w:ind w:left="100" w:right="100"/>
    </w:pPr>
    <w:rPr>
      <w:rFonts w:ascii="方正书宋简体" w:eastAsia="方正书宋简体" w:hAnsi="宋体" w:cs="方正书宋简体"/>
      <w:color w:val="000000"/>
      <w:kern w:val="0"/>
      <w:szCs w:val="21"/>
    </w:rPr>
  </w:style>
  <w:style w:type="paragraph" w:customStyle="1" w:styleId="aaaa">
    <w:name w:val="二级aaaa"/>
    <w:basedOn w:val="2"/>
    <w:next w:val="a"/>
    <w:unhideWhenUsed/>
    <w:qFormat/>
    <w:rsid w:val="00FD4657"/>
    <w:pPr>
      <w:keepNext w:val="0"/>
      <w:keepLines w:val="0"/>
      <w:adjustRightInd w:val="0"/>
      <w:snapToGrid w:val="0"/>
      <w:spacing w:beforeLines="50" w:afterLines="50" w:line="360" w:lineRule="auto"/>
    </w:pPr>
    <w:rPr>
      <w:sz w:val="30"/>
    </w:rPr>
  </w:style>
  <w:style w:type="paragraph" w:customStyle="1" w:styleId="Default">
    <w:name w:val="Default"/>
    <w:unhideWhenUsed/>
    <w:qFormat/>
    <w:rsid w:val="00FD4657"/>
    <w:pPr>
      <w:widowControl w:val="0"/>
      <w:autoSpaceDE w:val="0"/>
      <w:autoSpaceDN w:val="0"/>
      <w:adjustRightInd w:val="0"/>
    </w:pPr>
    <w:rPr>
      <w:rFonts w:ascii="宋体" w:hint="eastAsia"/>
      <w:color w:val="000000"/>
      <w:sz w:val="24"/>
    </w:rPr>
  </w:style>
  <w:style w:type="paragraph" w:customStyle="1" w:styleId="Heading41">
    <w:name w:val="Heading #4|1"/>
    <w:basedOn w:val="a"/>
    <w:qFormat/>
    <w:rsid w:val="00FD4657"/>
    <w:pPr>
      <w:spacing w:after="520"/>
      <w:outlineLvl w:val="3"/>
    </w:pPr>
    <w:rPr>
      <w:rFonts w:ascii="宋体" w:hAnsi="宋体" w:cs="宋体"/>
      <w:sz w:val="62"/>
      <w:szCs w:val="62"/>
      <w:lang w:val="zh-TW" w:eastAsia="zh-TW" w:bidi="zh-TW"/>
    </w:rPr>
  </w:style>
  <w:style w:type="paragraph" w:customStyle="1" w:styleId="05">
    <w:name w:val="05表标"/>
    <w:basedOn w:val="a9"/>
    <w:unhideWhenUsed/>
    <w:qFormat/>
    <w:rsid w:val="00FD4657"/>
    <w:pPr>
      <w:tabs>
        <w:tab w:val="left" w:pos="4352"/>
      </w:tabs>
      <w:kinsoku w:val="0"/>
      <w:overflowPunct w:val="0"/>
      <w:spacing w:beforeLines="50" w:after="0"/>
      <w:jc w:val="center"/>
    </w:pPr>
    <w:rPr>
      <w:rFonts w:ascii="宋体" w:hint="eastAsia"/>
      <w:b/>
    </w:rPr>
  </w:style>
  <w:style w:type="paragraph" w:customStyle="1" w:styleId="TableParagraph">
    <w:name w:val="Table Paragraph"/>
    <w:basedOn w:val="a"/>
    <w:uiPriority w:val="1"/>
    <w:qFormat/>
    <w:rsid w:val="00FD4657"/>
    <w:pPr>
      <w:autoSpaceDE w:val="0"/>
      <w:autoSpaceDN w:val="0"/>
      <w:spacing w:line="240" w:lineRule="auto"/>
      <w:ind w:firstLineChars="0" w:firstLine="0"/>
      <w:jc w:val="left"/>
    </w:pPr>
    <w:rPr>
      <w:rFonts w:ascii="宋体" w:hAnsi="宋体" w:cs="宋体"/>
      <w:kern w:val="0"/>
      <w:sz w:val="22"/>
      <w:szCs w:val="22"/>
      <w:lang w:val="zh-CN" w:bidi="zh-CN"/>
    </w:rPr>
  </w:style>
  <w:style w:type="paragraph" w:customStyle="1" w:styleId="afa">
    <w:name w:val="表格内容"/>
    <w:basedOn w:val="a"/>
    <w:unhideWhenUsed/>
    <w:qFormat/>
    <w:rsid w:val="00FD4657"/>
    <w:pPr>
      <w:jc w:val="center"/>
    </w:pPr>
  </w:style>
  <w:style w:type="paragraph" w:customStyle="1" w:styleId="0">
    <w:name w:val="0正文"/>
    <w:unhideWhenUsed/>
    <w:qFormat/>
    <w:rsid w:val="00FD4657"/>
    <w:pPr>
      <w:widowControl w:val="0"/>
      <w:spacing w:line="360" w:lineRule="auto"/>
      <w:ind w:firstLineChars="200" w:firstLine="720"/>
    </w:pPr>
    <w:rPr>
      <w:sz w:val="24"/>
      <w:szCs w:val="22"/>
    </w:rPr>
  </w:style>
  <w:style w:type="paragraph" w:customStyle="1" w:styleId="ParaCharCharCharChar">
    <w:name w:val="默认段落字体 Para Char Char Char Char"/>
    <w:basedOn w:val="a"/>
    <w:qFormat/>
    <w:rsid w:val="00FD4657"/>
    <w:pPr>
      <w:spacing w:line="240" w:lineRule="auto"/>
      <w:ind w:firstLineChars="0" w:firstLine="0"/>
    </w:pPr>
    <w:rPr>
      <w:szCs w:val="22"/>
    </w:rPr>
  </w:style>
  <w:style w:type="paragraph" w:customStyle="1" w:styleId="10">
    <w:name w:val="列出段落1"/>
    <w:basedOn w:val="a"/>
    <w:uiPriority w:val="34"/>
    <w:qFormat/>
    <w:rsid w:val="00FD4657"/>
    <w:pPr>
      <w:spacing w:line="240" w:lineRule="auto"/>
    </w:pPr>
    <w:rPr>
      <w:sz w:val="21"/>
      <w:szCs w:val="24"/>
    </w:rPr>
  </w:style>
  <w:style w:type="paragraph" w:customStyle="1" w:styleId="afb">
    <w:name w:val="报告书"/>
    <w:next w:val="a"/>
    <w:qFormat/>
    <w:rsid w:val="00FD4657"/>
    <w:pPr>
      <w:spacing w:line="360" w:lineRule="auto"/>
      <w:jc w:val="center"/>
    </w:pPr>
    <w:rPr>
      <w:color w:val="000000"/>
      <w:sz w:val="30"/>
      <w:szCs w:val="30"/>
    </w:rPr>
  </w:style>
  <w:style w:type="paragraph" w:customStyle="1" w:styleId="BGZX">
    <w:name w:val="BGZX"/>
    <w:next w:val="a"/>
    <w:qFormat/>
    <w:rsid w:val="00FD4657"/>
    <w:pPr>
      <w:widowControl w:val="0"/>
      <w:adjustRightInd w:val="0"/>
      <w:snapToGrid w:val="0"/>
      <w:spacing w:line="360" w:lineRule="auto"/>
      <w:ind w:left="420" w:firstLineChars="64" w:firstLine="179"/>
    </w:pPr>
    <w:rPr>
      <w:sz w:val="28"/>
    </w:rPr>
  </w:style>
  <w:style w:type="paragraph" w:customStyle="1" w:styleId="zhang">
    <w:name w:val="zhang正文"/>
    <w:basedOn w:val="ab"/>
    <w:unhideWhenUsed/>
    <w:qFormat/>
    <w:rsid w:val="00FD4657"/>
    <w:pPr>
      <w:autoSpaceDE w:val="0"/>
      <w:autoSpaceDN w:val="0"/>
      <w:adjustRightInd w:val="0"/>
      <w:snapToGrid w:val="0"/>
      <w:spacing w:after="0" w:line="500" w:lineRule="exact"/>
      <w:ind w:leftChars="0" w:left="0" w:firstLine="539"/>
      <w:textAlignment w:val="baseline"/>
    </w:pPr>
    <w:rPr>
      <w:rFonts w:eastAsia="楷体_GB2312"/>
      <w:sz w:val="28"/>
    </w:rPr>
  </w:style>
  <w:style w:type="paragraph" w:customStyle="1" w:styleId="afc">
    <w:name w:val="[正文格式]"/>
    <w:basedOn w:val="a"/>
    <w:qFormat/>
    <w:rsid w:val="00FD4657"/>
    <w:pPr>
      <w:widowControl/>
      <w:adjustRightInd w:val="0"/>
      <w:snapToGrid w:val="0"/>
      <w:spacing w:after="200" w:line="440" w:lineRule="exact"/>
      <w:ind w:firstLine="500"/>
      <w:jc w:val="left"/>
    </w:pPr>
    <w:rPr>
      <w:rFonts w:ascii="Tahoma" w:eastAsia="微软雅黑" w:hAnsi="Tahoma"/>
      <w:kern w:val="0"/>
      <w:sz w:val="25"/>
    </w:rPr>
  </w:style>
  <w:style w:type="paragraph" w:customStyle="1" w:styleId="21">
    <w:name w:val="样式 正文文字缩进 + 小四 首行缩进:  2 字符1"/>
    <w:basedOn w:val="ab"/>
    <w:qFormat/>
    <w:rsid w:val="00FD4657"/>
    <w:pPr>
      <w:spacing w:afterLines="50" w:line="400" w:lineRule="exact"/>
      <w:ind w:leftChars="0" w:left="0" w:firstLine="200"/>
    </w:pPr>
    <w:rPr>
      <w:rFonts w:eastAsia="华文楷体" w:cs="宋体"/>
      <w:sz w:val="28"/>
    </w:rPr>
  </w:style>
  <w:style w:type="paragraph" w:styleId="afd">
    <w:name w:val="List Paragraph"/>
    <w:basedOn w:val="a"/>
    <w:uiPriority w:val="34"/>
    <w:qFormat/>
    <w:rsid w:val="00FD4657"/>
    <w:pPr>
      <w:widowControl/>
      <w:adjustRightInd w:val="0"/>
      <w:snapToGrid w:val="0"/>
      <w:jc w:val="left"/>
    </w:pPr>
    <w:rPr>
      <w:rFonts w:ascii="方正舒体" w:hAnsi="方正舒体"/>
      <w:kern w:val="0"/>
    </w:rPr>
  </w:style>
  <w:style w:type="paragraph" w:customStyle="1" w:styleId="hhhhhh">
    <w:name w:val="正文hhhhhh"/>
    <w:basedOn w:val="a"/>
    <w:unhideWhenUsed/>
    <w:qFormat/>
    <w:rsid w:val="00FD4657"/>
    <w:pPr>
      <w:adjustRightInd w:val="0"/>
      <w:snapToGrid w:val="0"/>
      <w:ind w:firstLine="200"/>
    </w:pPr>
  </w:style>
  <w:style w:type="paragraph" w:customStyle="1" w:styleId="ff">
    <w:name w:val="表格内容ff"/>
    <w:basedOn w:val="a"/>
    <w:qFormat/>
    <w:rsid w:val="00FD4657"/>
    <w:pPr>
      <w:spacing w:line="240" w:lineRule="auto"/>
      <w:ind w:firstLineChars="0" w:firstLine="0"/>
      <w:jc w:val="center"/>
    </w:pPr>
    <w:rPr>
      <w:sz w:val="21"/>
      <w:szCs w:val="21"/>
    </w:rPr>
  </w:style>
  <w:style w:type="paragraph" w:customStyle="1" w:styleId="afe">
    <w:name w:val="表内容"/>
    <w:qFormat/>
    <w:rsid w:val="00A336E0"/>
    <w:pPr>
      <w:widowControl w:val="0"/>
      <w:spacing w:line="340" w:lineRule="exact"/>
      <w:ind w:leftChars="-30" w:left="-63" w:rightChars="-30" w:right="-63"/>
      <w:jc w:val="center"/>
    </w:pPr>
    <w:rPr>
      <w:rFonts w:ascii="Times New Roman" w:hAnsi="Times New Roman"/>
      <w:kern w:val="2"/>
      <w:sz w:val="21"/>
      <w:szCs w:val="21"/>
    </w:rPr>
  </w:style>
  <w:style w:type="character" w:customStyle="1" w:styleId="font21">
    <w:name w:val="font21"/>
    <w:basedOn w:val="a1"/>
    <w:qFormat/>
    <w:rsid w:val="00A336E0"/>
    <w:rPr>
      <w:rFonts w:ascii="Times New Roman" w:hAnsi="Times New Roman" w:cs="Times New Roman" w:hint="default"/>
      <w:color w:val="000000"/>
      <w:sz w:val="21"/>
      <w:szCs w:val="21"/>
      <w:u w:val="none"/>
    </w:rPr>
  </w:style>
  <w:style w:type="character" w:customStyle="1" w:styleId="font01">
    <w:name w:val="font01"/>
    <w:basedOn w:val="a1"/>
    <w:qFormat/>
    <w:rsid w:val="006B5A46"/>
    <w:rPr>
      <w:rFonts w:ascii="宋体" w:eastAsia="宋体" w:hAnsi="宋体" w:cs="宋体" w:hint="eastAsia"/>
      <w:color w:val="000000"/>
      <w:sz w:val="22"/>
      <w:szCs w:val="22"/>
      <w:u w:val="none"/>
    </w:rPr>
  </w:style>
  <w:style w:type="character" w:customStyle="1" w:styleId="font11">
    <w:name w:val="font11"/>
    <w:basedOn w:val="a1"/>
    <w:rsid w:val="003F0394"/>
    <w:rPr>
      <w:rFonts w:ascii="宋体" w:eastAsia="宋体" w:hAnsi="宋体" w:cs="宋体" w:hint="eastAsia"/>
      <w:color w:val="000000"/>
      <w:sz w:val="21"/>
      <w:szCs w:val="21"/>
      <w:u w:val="none"/>
    </w:rPr>
  </w:style>
  <w:style w:type="character" w:customStyle="1" w:styleId="a4">
    <w:name w:val="正文缩进 字符"/>
    <w:link w:val="a0"/>
    <w:rsid w:val="00FB245A"/>
    <w:rPr>
      <w:kern w:val="2"/>
      <w:sz w:val="24"/>
    </w:rPr>
  </w:style>
  <w:style w:type="paragraph" w:styleId="aff">
    <w:name w:val="Revision"/>
    <w:hidden/>
    <w:uiPriority w:val="99"/>
    <w:semiHidden/>
    <w:rsid w:val="003941B3"/>
    <w:rPr>
      <w:kern w:val="2"/>
      <w:sz w:val="24"/>
    </w:rPr>
  </w:style>
  <w:style w:type="paragraph" w:styleId="aff0">
    <w:name w:val="Normal (Web)"/>
    <w:basedOn w:val="a"/>
    <w:uiPriority w:val="99"/>
    <w:semiHidden/>
    <w:unhideWhenUsed/>
    <w:rsid w:val="00767AE7"/>
    <w:pPr>
      <w:widowControl/>
      <w:spacing w:before="100" w:beforeAutospacing="1" w:after="100" w:afterAutospacing="1" w:line="240" w:lineRule="auto"/>
      <w:ind w:firstLineChars="0" w:firstLine="0"/>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21" Type="http://schemas.openxmlformats.org/officeDocument/2006/relationships/image" Target="media/image2.emf"/><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oleObject" Target="embeddings/Microsoft_Visio_2003-2010___.vsd"/><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footer" Target="footer8.xml"/><Relationship Id="rId35" Type="http://schemas.openxmlformats.org/officeDocument/2006/relationships/header" Target="header9.xml"/><Relationship Id="rId8" Type="http://schemas.openxmlformats.org/officeDocument/2006/relationships/endnotes" Target="endnotes.xm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xMTMyNTAyODAxNjUiLAogICAiR3JvdXBJZCIgOiAiNTk4OTMzOTQ4IiwKICAgIkltYWdlIiA6ICJpVkJPUncwS0dnb0FBQUFOU1VoRVVnQUFBdFlBQUFFU0NBWUFBQURaZ1pMNUFBQUFDWEJJV1hNQUFBc1RBQUFMRXdFQW1wd1lBQUFnQUVsRVFWUjRuT3pkZVh4VFZmNC8vdGROMHFSSjl6YUZyaFJLb2FVSXBTa1ZjUzF1Z3d6S2lJT0tDb3JqaUx0K1p4ekdaVVRFanpMZ29LT0RDNktJanY0VUVXZEFCTnhSQjVXbGFVdHBLU1V0cFF0ZDZKcTJTWlBtNXY3K2FCUFRmYUZ0V3ZwNlBoNDh1UGVjYys5OTMvUVEzajA1T1Jj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SGtnZlQvMXhaR2EzdktLTndBQUFBQVNVVk9SSzVDWUlJPSIsCiAgICJUaGVtZSIgOiAiIiwKICAgIlR5cGUiIDogImZsb3ciLAogICAiVmVyc2lvbiIgOiAiIgp9Cg=="/>
    </extobj>
    <extobj name="ECB019B1-382A-4266-B25C-5B523AA43C14-2">
      <extobjdata type="ECB019B1-382A-4266-B25C-5B523AA43C14" data="ewogICAiRmlsZUlkIiA6ICIxMTMyNzc4NzI0NTQiLAogICAiR3JvdXBJZCIgOiAiNTk4OTMzOTQ4IiwKICAgIkltYWdlIiA6ICJpVkJPUncwS0dnb0FBQUFOU1VoRVVnQUFBckVBQUFGRUNBWUFBQUF3YldZYUFBQUFDWEJJV1hNQUFBc1RBQUFMRXdFQW1wd1lBQUFnQUVsRVFWUjRuT3pkZVh4Y1ZkMC84TStabWN5U1NUTFpKbHVUTkZ1YnRPazJOeFFlRmxrZUFWRkJlY0FxQ2lxTG9pQ0ZpbjFZNmdLQ2lpZ1BJb2dMajRnTEFnSXBQd1FlS2tVb0FpSnRNOW5iTkUyNkpHblQ3UHRrOXZQN0k1azRtV1p2a2xueWViOWVmV1h1dWVmZStkNDV2ZmQrNTh5NTl3S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"/>
    </extobj>
    <extobj name="ECB019B1-382A-4266-B25C-5B523AA43C14-3">
      <extobjdata type="ECB019B1-382A-4266-B25C-5B523AA43C14" data="ewogICAiRmlsZUlkIiA6ICIxMTMyNzc4NzI0NTQiLAogICAiR3JvdXBJZCIgOiAiNTk4OTMzOTQ4IiwKICAgIkltYWdlIiA6ICJpVkJPUncwS0dnb0FBQUFOU1VoRVVnQUFBckVBQUFGRUNBWUFBQUF3YldZYUFBQUFDWEJJV1hNQUFBc1RBQUFMRXdFQW1wd1lBQUFnQUVsRVFWUjRuT3pkZVhnYjFiay84TytSWkMyV2JWbDI1QzIyNHkyeEU4ZE9OQ1p3QzVUbEZpaHRhY3VGcHFXRnRpeTNDNVFBcFZ5Z2RLTXJYYmkwaGRMdGxzdHRTOHZxOEtQQWhSSUtvVUM1SkxIc2VFa2N4M2JpSlhHODc3TDI4L3ZEbGl2THUyTmJpNytmNThsanpaa3pvM2QwTWpPdmpzN01B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"/>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0D8C7B-04B0-40F3-B139-81CB3B97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1786</Words>
  <Characters>10184</Characters>
  <Application>Microsoft Office Word</Application>
  <DocSecurity>0</DocSecurity>
  <Lines>84</Lines>
  <Paragraphs>23</Paragraphs>
  <ScaleCrop>false</ScaleCrop>
  <Company>Microsoft</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匿名用户</cp:lastModifiedBy>
  <cp:revision>2</cp:revision>
  <cp:lastPrinted>2020-09-05T08:10:00Z</cp:lastPrinted>
  <dcterms:created xsi:type="dcterms:W3CDTF">2022-05-07T03:18:00Z</dcterms:created>
  <dcterms:modified xsi:type="dcterms:W3CDTF">2022-05-07T03:18:00Z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033EB0A90C99439FA4044FCC5698D040</vt:lpwstr>
  </property>
</Properties>
</file>