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61" w:rsidRDefault="002E5161" w:rsidP="002A4FAF">
      <w:pPr>
        <w:pStyle w:val="acbfdd8b-e11b-4d36-88ff-6049b138f862"/>
        <w:rPr>
          <w:rFonts w:hint="eastAsia"/>
        </w:rPr>
      </w:pPr>
    </w:p>
    <w:p w:rsidR="002E5161" w:rsidRDefault="002E5161">
      <w:pPr>
        <w:adjustRightInd w:val="0"/>
        <w:snapToGrid w:val="0"/>
        <w:jc w:val="center"/>
        <w:outlineLvl w:val="0"/>
        <w:rPr>
          <w:rFonts w:eastAsia="方正小标宋_GBK"/>
          <w:bCs/>
          <w:sz w:val="72"/>
          <w:szCs w:val="72"/>
        </w:rPr>
      </w:pPr>
    </w:p>
    <w:p w:rsidR="002E5161" w:rsidRDefault="002E5161">
      <w:pPr>
        <w:adjustRightInd w:val="0"/>
        <w:snapToGrid w:val="0"/>
        <w:jc w:val="center"/>
        <w:outlineLvl w:val="0"/>
        <w:rPr>
          <w:rFonts w:eastAsia="方正小标宋_GBK"/>
          <w:bCs/>
          <w:sz w:val="72"/>
          <w:szCs w:val="72"/>
        </w:rPr>
      </w:pPr>
      <w:r>
        <w:rPr>
          <w:rFonts w:eastAsia="方正小标宋_GBK"/>
          <w:bCs/>
          <w:sz w:val="72"/>
          <w:szCs w:val="72"/>
        </w:rPr>
        <w:t>建设项目环境影响报告表</w:t>
      </w:r>
    </w:p>
    <w:p w:rsidR="002E5161" w:rsidRDefault="002E5161">
      <w:pPr>
        <w:adjustRightInd w:val="0"/>
        <w:snapToGrid w:val="0"/>
        <w:spacing w:beforeLines="80" w:before="192"/>
        <w:jc w:val="center"/>
        <w:rPr>
          <w:rFonts w:eastAsia="楷体_GB2312"/>
          <w:bCs/>
          <w:sz w:val="48"/>
          <w:szCs w:val="48"/>
        </w:rPr>
      </w:pPr>
      <w:r>
        <w:rPr>
          <w:rFonts w:eastAsia="楷体_GB2312"/>
          <w:bCs/>
          <w:sz w:val="48"/>
          <w:szCs w:val="48"/>
        </w:rPr>
        <w:t>（污染影响类）</w:t>
      </w:r>
    </w:p>
    <w:p w:rsidR="002E5161" w:rsidRDefault="002E5161">
      <w:pPr>
        <w:adjustRightInd w:val="0"/>
        <w:snapToGrid w:val="0"/>
        <w:spacing w:line="288" w:lineRule="auto"/>
        <w:jc w:val="center"/>
        <w:outlineLvl w:val="0"/>
        <w:rPr>
          <w:rFonts w:eastAsia="华文仿宋"/>
          <w:kern w:val="44"/>
          <w:sz w:val="44"/>
          <w:szCs w:val="44"/>
        </w:rPr>
      </w:pPr>
    </w:p>
    <w:p w:rsidR="002E5161" w:rsidRDefault="002E5161" w:rsidP="002A4FAF">
      <w:pPr>
        <w:jc w:val="right"/>
        <w:rPr>
          <w:rFonts w:eastAsia="仿宋"/>
          <w:sz w:val="52"/>
          <w:szCs w:val="52"/>
        </w:rPr>
      </w:pPr>
    </w:p>
    <w:p w:rsidR="002E5161" w:rsidRDefault="002E5161">
      <w:pPr>
        <w:ind w:firstLine="1040"/>
        <w:rPr>
          <w:rFonts w:eastAsia="仿宋"/>
          <w:sz w:val="44"/>
          <w:szCs w:val="44"/>
        </w:rPr>
      </w:pPr>
    </w:p>
    <w:p w:rsidR="002E5161" w:rsidRDefault="002E5161">
      <w:pPr>
        <w:ind w:firstLine="1040"/>
        <w:rPr>
          <w:rFonts w:eastAsia="仿宋"/>
          <w:sz w:val="44"/>
          <w:szCs w:val="44"/>
        </w:rPr>
      </w:pPr>
    </w:p>
    <w:p w:rsidR="002E5161" w:rsidRDefault="002E5161">
      <w:pPr>
        <w:ind w:firstLine="1040"/>
        <w:rPr>
          <w:rFonts w:eastAsia="仿宋"/>
          <w:sz w:val="44"/>
          <w:szCs w:val="44"/>
        </w:rPr>
      </w:pPr>
    </w:p>
    <w:p w:rsidR="002E5161" w:rsidRDefault="002E5161">
      <w:pPr>
        <w:ind w:firstLine="1040"/>
        <w:rPr>
          <w:rFonts w:eastAsia="仿宋"/>
          <w:sz w:val="44"/>
          <w:szCs w:val="44"/>
        </w:rPr>
      </w:pPr>
    </w:p>
    <w:p w:rsidR="002E5161" w:rsidRDefault="002E5161" w:rsidP="002A4FAF">
      <w:pPr>
        <w:adjustRightInd w:val="0"/>
        <w:snapToGrid w:val="0"/>
        <w:spacing w:line="288" w:lineRule="auto"/>
        <w:ind w:firstLineChars="200" w:firstLine="720"/>
        <w:jc w:val="left"/>
        <w:rPr>
          <w:rFonts w:eastAsia="仿宋_GB2312" w:hint="eastAsia"/>
          <w:sz w:val="36"/>
          <w:szCs w:val="36"/>
          <w:u w:val="single"/>
        </w:rPr>
      </w:pPr>
      <w:r>
        <w:rPr>
          <w:rFonts w:eastAsia="仿宋_GB2312"/>
          <w:sz w:val="36"/>
          <w:szCs w:val="36"/>
        </w:rPr>
        <w:t>项目名称：</w:t>
      </w:r>
      <w:r w:rsidR="002A4FAF" w:rsidRPr="002A4FAF">
        <w:rPr>
          <w:rFonts w:eastAsia="仿宋_GB2312" w:hint="eastAsia"/>
          <w:sz w:val="36"/>
          <w:szCs w:val="36"/>
          <w:u w:val="single"/>
        </w:rPr>
        <w:t xml:space="preserve"> </w:t>
      </w:r>
      <w:r w:rsidR="002A4FAF">
        <w:rPr>
          <w:rFonts w:eastAsia="仿宋_GB2312" w:hint="eastAsia"/>
          <w:sz w:val="36"/>
          <w:szCs w:val="36"/>
          <w:u w:val="single"/>
        </w:rPr>
        <w:t xml:space="preserve"> </w:t>
      </w:r>
      <w:r w:rsidR="002A4FAF" w:rsidRPr="002A4FAF">
        <w:rPr>
          <w:rFonts w:eastAsia="仿宋_GB2312" w:hint="eastAsia"/>
          <w:sz w:val="36"/>
          <w:szCs w:val="36"/>
          <w:u w:val="single"/>
        </w:rPr>
        <w:t xml:space="preserve"> </w:t>
      </w:r>
      <w:r>
        <w:rPr>
          <w:rFonts w:eastAsia="仿宋_GB2312" w:hint="eastAsia"/>
          <w:sz w:val="36"/>
          <w:szCs w:val="36"/>
          <w:u w:val="single"/>
        </w:rPr>
        <w:t>绿色建筑科技产业基地建设项目</w:t>
      </w:r>
      <w:r w:rsidR="002A4FAF">
        <w:rPr>
          <w:rFonts w:eastAsia="仿宋_GB2312" w:hint="eastAsia"/>
          <w:sz w:val="36"/>
          <w:szCs w:val="36"/>
          <w:u w:val="single"/>
        </w:rPr>
        <w:t xml:space="preserve">   </w:t>
      </w:r>
    </w:p>
    <w:p w:rsidR="002E5161" w:rsidRDefault="002E5161" w:rsidP="002A4FAF">
      <w:pPr>
        <w:adjustRightInd w:val="0"/>
        <w:snapToGrid w:val="0"/>
        <w:spacing w:line="288" w:lineRule="auto"/>
        <w:ind w:firstLineChars="200" w:firstLine="720"/>
        <w:jc w:val="left"/>
        <w:rPr>
          <w:rFonts w:eastAsia="仿宋_GB2312"/>
          <w:sz w:val="36"/>
          <w:szCs w:val="36"/>
          <w:u w:val="single"/>
        </w:rPr>
      </w:pPr>
      <w:r>
        <w:rPr>
          <w:rFonts w:eastAsia="仿宋_GB2312"/>
          <w:sz w:val="36"/>
          <w:szCs w:val="36"/>
        </w:rPr>
        <w:t>建设单位（盖章）：</w:t>
      </w:r>
      <w:r>
        <w:rPr>
          <w:rFonts w:eastAsia="仿宋_GB2312" w:hint="eastAsia"/>
          <w:sz w:val="36"/>
          <w:szCs w:val="36"/>
          <w:u w:val="single"/>
        </w:rPr>
        <w:t>宁德汉</w:t>
      </w:r>
      <w:proofErr w:type="gramStart"/>
      <w:r>
        <w:rPr>
          <w:rFonts w:eastAsia="仿宋_GB2312" w:hint="eastAsia"/>
          <w:sz w:val="36"/>
          <w:szCs w:val="36"/>
          <w:u w:val="single"/>
        </w:rPr>
        <w:t>盛建筑</w:t>
      </w:r>
      <w:proofErr w:type="gramEnd"/>
      <w:r>
        <w:rPr>
          <w:rFonts w:eastAsia="仿宋_GB2312" w:hint="eastAsia"/>
          <w:sz w:val="36"/>
          <w:szCs w:val="36"/>
          <w:u w:val="single"/>
        </w:rPr>
        <w:t>产业化有限公司</w:t>
      </w:r>
    </w:p>
    <w:p w:rsidR="002E5161" w:rsidRDefault="002E5161" w:rsidP="002A4FAF">
      <w:pPr>
        <w:adjustRightInd w:val="0"/>
        <w:snapToGrid w:val="0"/>
        <w:spacing w:line="288" w:lineRule="auto"/>
        <w:ind w:firstLineChars="200" w:firstLine="720"/>
        <w:jc w:val="left"/>
        <w:rPr>
          <w:rFonts w:eastAsia="仿宋_GB2312" w:hint="eastAsia"/>
          <w:sz w:val="36"/>
          <w:szCs w:val="36"/>
          <w:u w:val="single"/>
        </w:rPr>
      </w:pPr>
      <w:r>
        <w:rPr>
          <w:rFonts w:eastAsia="仿宋_GB2312"/>
          <w:sz w:val="36"/>
          <w:szCs w:val="36"/>
        </w:rPr>
        <w:t>编制日期：</w:t>
      </w:r>
      <w:r w:rsidR="002A4FAF" w:rsidRPr="002A4FAF">
        <w:rPr>
          <w:rFonts w:eastAsia="仿宋_GB2312" w:hint="eastAsia"/>
          <w:sz w:val="36"/>
          <w:szCs w:val="36"/>
          <w:u w:val="single"/>
        </w:rPr>
        <w:t xml:space="preserve">  </w:t>
      </w:r>
      <w:r w:rsidR="002A4FAF">
        <w:rPr>
          <w:rFonts w:eastAsia="仿宋_GB2312" w:hint="eastAsia"/>
          <w:sz w:val="36"/>
          <w:szCs w:val="36"/>
          <w:u w:val="single"/>
        </w:rPr>
        <w:t xml:space="preserve">         </w:t>
      </w:r>
      <w:r w:rsidRPr="002A4FAF">
        <w:rPr>
          <w:rFonts w:eastAsia="仿宋_GB2312" w:hint="eastAsia"/>
          <w:sz w:val="36"/>
          <w:szCs w:val="36"/>
          <w:u w:val="single"/>
        </w:rPr>
        <w:t>二零二四</w:t>
      </w:r>
      <w:r w:rsidR="002A4FAF" w:rsidRPr="002A4FAF">
        <w:rPr>
          <w:rFonts w:eastAsia="仿宋_GB2312" w:hint="eastAsia"/>
          <w:sz w:val="36"/>
          <w:szCs w:val="36"/>
          <w:u w:val="single"/>
        </w:rPr>
        <w:t>年</w:t>
      </w:r>
      <w:r w:rsidRPr="002A4FAF">
        <w:rPr>
          <w:rFonts w:eastAsia="仿宋_GB2312" w:hint="eastAsia"/>
          <w:sz w:val="36"/>
          <w:szCs w:val="36"/>
          <w:u w:val="single"/>
        </w:rPr>
        <w:t>四月</w:t>
      </w:r>
      <w:r w:rsidR="002A4FAF">
        <w:rPr>
          <w:rFonts w:eastAsia="仿宋_GB2312" w:hint="eastAsia"/>
          <w:sz w:val="36"/>
          <w:szCs w:val="36"/>
          <w:u w:val="single"/>
        </w:rPr>
        <w:t xml:space="preserve">         </w:t>
      </w:r>
    </w:p>
    <w:p w:rsidR="002E5161" w:rsidRDefault="002E5161">
      <w:pPr>
        <w:adjustRightInd w:val="0"/>
        <w:snapToGrid w:val="0"/>
        <w:spacing w:line="288" w:lineRule="auto"/>
        <w:ind w:firstLine="1040"/>
        <w:rPr>
          <w:rFonts w:eastAsia="仿宋_GB2312"/>
          <w:sz w:val="36"/>
          <w:szCs w:val="36"/>
          <w:u w:val="single"/>
        </w:rPr>
      </w:pPr>
      <w:bookmarkStart w:id="0" w:name="_Hlk57884087"/>
    </w:p>
    <w:p w:rsidR="002E5161" w:rsidRDefault="002E5161">
      <w:pPr>
        <w:adjustRightInd w:val="0"/>
        <w:snapToGrid w:val="0"/>
        <w:spacing w:line="288" w:lineRule="auto"/>
        <w:ind w:firstLine="1040"/>
        <w:rPr>
          <w:rFonts w:eastAsia="仿宋_GB2312"/>
          <w:sz w:val="36"/>
          <w:szCs w:val="36"/>
        </w:rPr>
      </w:pPr>
    </w:p>
    <w:p w:rsidR="002E5161" w:rsidRDefault="002E5161">
      <w:pPr>
        <w:adjustRightInd w:val="0"/>
        <w:snapToGrid w:val="0"/>
        <w:spacing w:line="288" w:lineRule="auto"/>
        <w:ind w:firstLine="1040"/>
        <w:rPr>
          <w:rFonts w:eastAsia="仿宋_GB2312"/>
          <w:sz w:val="36"/>
          <w:szCs w:val="36"/>
        </w:rPr>
      </w:pPr>
    </w:p>
    <w:p w:rsidR="002E5161" w:rsidRDefault="002E5161">
      <w:pPr>
        <w:adjustRightInd w:val="0"/>
        <w:snapToGrid w:val="0"/>
        <w:spacing w:line="288" w:lineRule="auto"/>
        <w:ind w:firstLine="1040"/>
        <w:rPr>
          <w:rFonts w:eastAsia="仿宋_GB2312"/>
          <w:sz w:val="36"/>
          <w:szCs w:val="36"/>
        </w:rPr>
      </w:pPr>
    </w:p>
    <w:p w:rsidR="002E5161" w:rsidRDefault="002E5161">
      <w:pPr>
        <w:adjustRightInd w:val="0"/>
        <w:snapToGrid w:val="0"/>
        <w:spacing w:line="288" w:lineRule="auto"/>
        <w:ind w:firstLine="1040"/>
        <w:rPr>
          <w:rFonts w:eastAsia="仿宋_GB2312"/>
          <w:sz w:val="36"/>
          <w:szCs w:val="36"/>
        </w:rPr>
      </w:pPr>
    </w:p>
    <w:bookmarkEnd w:id="0"/>
    <w:p w:rsidR="002E5161" w:rsidRDefault="002E5161">
      <w:pPr>
        <w:pStyle w:val="af4"/>
        <w:jc w:val="center"/>
        <w:outlineLvl w:val="0"/>
        <w:rPr>
          <w:rFonts w:ascii="Times New Roman" w:eastAsia="黑体" w:hAnsi="Times New Roman"/>
          <w:snapToGrid w:val="0"/>
          <w:sz w:val="30"/>
          <w:szCs w:val="30"/>
        </w:rPr>
      </w:pPr>
      <w:r>
        <w:rPr>
          <w:rFonts w:ascii="Times New Roman" w:eastAsia="楷体_GB2312" w:hAnsi="Times New Roman"/>
          <w:sz w:val="36"/>
          <w:szCs w:val="36"/>
        </w:rPr>
        <w:t>中华人民共和国生态环境部制</w:t>
      </w:r>
    </w:p>
    <w:p w:rsidR="002A4FAF" w:rsidRDefault="002A4FAF" w:rsidP="002A4FAF">
      <w:pPr>
        <w:pStyle w:val="af4"/>
        <w:jc w:val="center"/>
        <w:outlineLvl w:val="0"/>
        <w:rPr>
          <w:rFonts w:ascii="Times New Roman" w:eastAsia="黑体" w:hAnsi="Times New Roman"/>
          <w:snapToGrid w:val="0"/>
          <w:sz w:val="30"/>
          <w:szCs w:val="30"/>
        </w:rPr>
        <w:sectPr w:rsidR="002A4FAF" w:rsidSect="002E5161">
          <w:footerReference w:type="default" r:id="rId8"/>
          <w:pgSz w:w="11906" w:h="16838"/>
          <w:pgMar w:top="1701" w:right="1531" w:bottom="1701" w:left="1531" w:header="851" w:footer="1077" w:gutter="0"/>
          <w:pgNumType w:start="1"/>
          <w:cols w:space="720"/>
          <w:titlePg/>
          <w:docGrid w:linePitch="312"/>
        </w:sectPr>
      </w:pPr>
    </w:p>
    <w:p w:rsidR="002E5161" w:rsidRDefault="002E5161" w:rsidP="002A4FAF">
      <w:pPr>
        <w:pStyle w:val="af4"/>
        <w:jc w:val="center"/>
        <w:outlineLvl w:val="0"/>
        <w:rPr>
          <w:rFonts w:ascii="Times New Roman" w:eastAsia="黑体" w:hAnsi="Times New Roman"/>
          <w:snapToGrid w:val="0"/>
          <w:sz w:val="30"/>
          <w:szCs w:val="30"/>
        </w:rPr>
      </w:pPr>
    </w:p>
    <w:p w:rsidR="002E5161" w:rsidRDefault="002E5161">
      <w:pPr>
        <w:pStyle w:val="af4"/>
        <w:jc w:val="center"/>
        <w:outlineLvl w:val="0"/>
        <w:rPr>
          <w:rFonts w:ascii="Times New Roman" w:eastAsia="黑体" w:hAnsi="Times New Roman"/>
          <w:snapToGrid w:val="0"/>
          <w:sz w:val="30"/>
          <w:szCs w:val="30"/>
        </w:rPr>
      </w:pPr>
    </w:p>
    <w:p w:rsidR="002E5161" w:rsidRDefault="002E5161">
      <w:pPr>
        <w:pStyle w:val="af4"/>
        <w:jc w:val="center"/>
        <w:outlineLvl w:val="0"/>
        <w:rPr>
          <w:rFonts w:ascii="Times New Roman" w:eastAsia="黑体" w:hAnsi="Times New Roman"/>
          <w:snapToGrid w:val="0"/>
          <w:sz w:val="30"/>
          <w:szCs w:val="30"/>
        </w:rPr>
      </w:pPr>
    </w:p>
    <w:p w:rsidR="002A4FAF" w:rsidRDefault="002A4FAF">
      <w:pPr>
        <w:pStyle w:val="af4"/>
        <w:jc w:val="center"/>
        <w:outlineLvl w:val="0"/>
        <w:rPr>
          <w:rFonts w:ascii="Times New Roman" w:eastAsia="黑体" w:hAnsi="Times New Roman"/>
          <w:snapToGrid w:val="0"/>
          <w:sz w:val="30"/>
          <w:szCs w:val="30"/>
        </w:rPr>
        <w:sectPr w:rsidR="002A4FAF" w:rsidSect="002E5161">
          <w:pgSz w:w="11906" w:h="16838"/>
          <w:pgMar w:top="1701" w:right="1531" w:bottom="1701" w:left="1531" w:header="851" w:footer="1077" w:gutter="0"/>
          <w:pgNumType w:start="1"/>
          <w:cols w:space="720"/>
          <w:docGrid w:linePitch="312"/>
        </w:sectPr>
      </w:pPr>
    </w:p>
    <w:p w:rsidR="002E5161" w:rsidRDefault="002E5161" w:rsidP="00105017">
      <w:pPr>
        <w:pStyle w:val="af4"/>
        <w:adjustRightInd w:val="0"/>
        <w:snapToGrid w:val="0"/>
        <w:spacing w:before="0" w:beforeAutospacing="0" w:after="0" w:afterAutospacing="0"/>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一、建设项目基本情况</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9"/>
        <w:gridCol w:w="2488"/>
        <w:gridCol w:w="2199"/>
        <w:gridCol w:w="2628"/>
      </w:tblGrid>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建设项目名称</w:t>
            </w:r>
          </w:p>
        </w:tc>
        <w:tc>
          <w:tcPr>
            <w:tcW w:w="7351" w:type="dxa"/>
            <w:gridSpan w:val="3"/>
            <w:vAlign w:val="center"/>
          </w:tcPr>
          <w:p w:rsidR="002E5161" w:rsidRDefault="002E5161">
            <w:pPr>
              <w:adjustRightInd w:val="0"/>
              <w:snapToGrid w:val="0"/>
              <w:jc w:val="center"/>
              <w:rPr>
                <w:szCs w:val="21"/>
              </w:rPr>
            </w:pPr>
            <w:r>
              <w:rPr>
                <w:rFonts w:hint="eastAsia"/>
                <w:szCs w:val="21"/>
              </w:rPr>
              <w:t>绿色建筑科技产业基地建设项目</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项目代码</w:t>
            </w:r>
          </w:p>
        </w:tc>
        <w:tc>
          <w:tcPr>
            <w:tcW w:w="7351" w:type="dxa"/>
            <w:gridSpan w:val="3"/>
            <w:vAlign w:val="center"/>
          </w:tcPr>
          <w:p w:rsidR="002E5161" w:rsidRDefault="002E5161">
            <w:pPr>
              <w:adjustRightInd w:val="0"/>
              <w:snapToGrid w:val="0"/>
              <w:jc w:val="center"/>
              <w:rPr>
                <w:szCs w:val="21"/>
              </w:rPr>
            </w:pPr>
            <w:r>
              <w:rPr>
                <w:rFonts w:hint="eastAsia"/>
                <w:szCs w:val="21"/>
              </w:rPr>
              <w:t>2019-350921-30-03-017840</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建设单位联系人</w:t>
            </w:r>
          </w:p>
        </w:tc>
        <w:tc>
          <w:tcPr>
            <w:tcW w:w="2500" w:type="dxa"/>
            <w:vAlign w:val="center"/>
          </w:tcPr>
          <w:p w:rsidR="002E5161" w:rsidRDefault="002E5161">
            <w:pPr>
              <w:adjustRightInd w:val="0"/>
              <w:snapToGrid w:val="0"/>
              <w:jc w:val="center"/>
              <w:rPr>
                <w:szCs w:val="21"/>
              </w:rPr>
            </w:pPr>
            <w:r>
              <w:rPr>
                <w:rFonts w:hint="eastAsia"/>
                <w:szCs w:val="21"/>
              </w:rPr>
              <w:t>念书枝</w:t>
            </w:r>
          </w:p>
        </w:tc>
        <w:tc>
          <w:tcPr>
            <w:tcW w:w="2212" w:type="dxa"/>
            <w:vAlign w:val="center"/>
          </w:tcPr>
          <w:p w:rsidR="002E5161" w:rsidRDefault="002E5161">
            <w:pPr>
              <w:adjustRightInd w:val="0"/>
              <w:snapToGrid w:val="0"/>
              <w:jc w:val="center"/>
              <w:rPr>
                <w:szCs w:val="21"/>
              </w:rPr>
            </w:pPr>
            <w:r>
              <w:rPr>
                <w:szCs w:val="21"/>
              </w:rPr>
              <w:t>联系方式</w:t>
            </w:r>
          </w:p>
        </w:tc>
        <w:tc>
          <w:tcPr>
            <w:tcW w:w="2639" w:type="dxa"/>
            <w:vAlign w:val="center"/>
          </w:tcPr>
          <w:p w:rsidR="002E5161" w:rsidRDefault="002E5161">
            <w:pPr>
              <w:adjustRightInd w:val="0"/>
              <w:snapToGrid w:val="0"/>
              <w:jc w:val="center"/>
              <w:rPr>
                <w:szCs w:val="21"/>
              </w:rPr>
            </w:pPr>
            <w:r>
              <w:rPr>
                <w:rFonts w:hint="eastAsia"/>
                <w:szCs w:val="21"/>
              </w:rPr>
              <w:t>13105933933</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建设地点</w:t>
            </w:r>
          </w:p>
        </w:tc>
        <w:tc>
          <w:tcPr>
            <w:tcW w:w="7351" w:type="dxa"/>
            <w:gridSpan w:val="3"/>
            <w:vAlign w:val="center"/>
          </w:tcPr>
          <w:p w:rsidR="002E5161" w:rsidRDefault="002E5161">
            <w:pPr>
              <w:adjustRightInd w:val="0"/>
              <w:snapToGrid w:val="0"/>
              <w:jc w:val="center"/>
              <w:rPr>
                <w:szCs w:val="21"/>
              </w:rPr>
            </w:pPr>
            <w:r>
              <w:rPr>
                <w:rFonts w:hint="eastAsia"/>
                <w:szCs w:val="21"/>
              </w:rPr>
              <w:t>宁德市霞浦县盐田乡黄金洋</w:t>
            </w:r>
            <w:r>
              <w:rPr>
                <w:rFonts w:hint="eastAsia"/>
                <w:szCs w:val="21"/>
              </w:rPr>
              <w:t>88</w:t>
            </w:r>
            <w:r>
              <w:rPr>
                <w:rFonts w:hint="eastAsia"/>
                <w:szCs w:val="21"/>
              </w:rPr>
              <w:t>号</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地理坐标</w:t>
            </w:r>
          </w:p>
        </w:tc>
        <w:tc>
          <w:tcPr>
            <w:tcW w:w="7351" w:type="dxa"/>
            <w:gridSpan w:val="3"/>
            <w:vAlign w:val="center"/>
          </w:tcPr>
          <w:p w:rsidR="002E5161" w:rsidRDefault="002E5161">
            <w:pPr>
              <w:jc w:val="center"/>
              <w:rPr>
                <w:szCs w:val="21"/>
              </w:rPr>
            </w:pPr>
            <w:r>
              <w:rPr>
                <w:szCs w:val="21"/>
              </w:rPr>
              <w:t>（</w:t>
            </w:r>
            <w:r>
              <w:rPr>
                <w:szCs w:val="21"/>
              </w:rPr>
              <w:t>26°50'45.8</w:t>
            </w:r>
            <w:r>
              <w:rPr>
                <w:rFonts w:hint="eastAsia"/>
                <w:szCs w:val="21"/>
              </w:rPr>
              <w:t>20</w:t>
            </w:r>
            <w:r>
              <w:rPr>
                <w:szCs w:val="21"/>
              </w:rPr>
              <w:t>"N</w:t>
            </w:r>
            <w:r>
              <w:rPr>
                <w:szCs w:val="21"/>
              </w:rPr>
              <w:t>，</w:t>
            </w:r>
            <w:r>
              <w:rPr>
                <w:szCs w:val="21"/>
              </w:rPr>
              <w:t>119°52'13.553"E</w:t>
            </w:r>
            <w:r>
              <w:rPr>
                <w:szCs w:val="21"/>
              </w:rPr>
              <w:t>）</w:t>
            </w:r>
          </w:p>
        </w:tc>
      </w:tr>
      <w:tr w:rsidR="002E5161">
        <w:trPr>
          <w:trHeight w:val="561"/>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国民经济</w:t>
            </w:r>
          </w:p>
          <w:p w:rsidR="002E5161" w:rsidRDefault="002E5161">
            <w:pPr>
              <w:adjustRightInd w:val="0"/>
              <w:snapToGrid w:val="0"/>
              <w:jc w:val="center"/>
              <w:rPr>
                <w:szCs w:val="21"/>
              </w:rPr>
            </w:pPr>
            <w:r>
              <w:rPr>
                <w:szCs w:val="21"/>
              </w:rPr>
              <w:t>行业类别</w:t>
            </w:r>
          </w:p>
        </w:tc>
        <w:tc>
          <w:tcPr>
            <w:tcW w:w="2500" w:type="dxa"/>
            <w:vAlign w:val="center"/>
          </w:tcPr>
          <w:p w:rsidR="002E5161" w:rsidRDefault="002E5161">
            <w:pPr>
              <w:adjustRightInd w:val="0"/>
              <w:snapToGrid w:val="0"/>
              <w:jc w:val="center"/>
              <w:rPr>
                <w:rFonts w:hint="eastAsia"/>
                <w:szCs w:val="21"/>
              </w:rPr>
            </w:pPr>
            <w:r>
              <w:rPr>
                <w:rFonts w:hint="eastAsia"/>
                <w:szCs w:val="21"/>
              </w:rPr>
              <w:t>C3022</w:t>
            </w:r>
            <w:proofErr w:type="gramStart"/>
            <w:r>
              <w:rPr>
                <w:rFonts w:hint="eastAsia"/>
                <w:szCs w:val="21"/>
              </w:rPr>
              <w:t>砼</w:t>
            </w:r>
            <w:proofErr w:type="gramEnd"/>
            <w:r>
              <w:rPr>
                <w:rFonts w:hint="eastAsia"/>
                <w:szCs w:val="21"/>
              </w:rPr>
              <w:t>结构构件制造；</w:t>
            </w:r>
          </w:p>
          <w:p w:rsidR="002E5161" w:rsidRDefault="002E5161">
            <w:pPr>
              <w:adjustRightInd w:val="0"/>
              <w:snapToGrid w:val="0"/>
              <w:jc w:val="center"/>
              <w:rPr>
                <w:szCs w:val="21"/>
              </w:rPr>
            </w:pPr>
            <w:r>
              <w:rPr>
                <w:szCs w:val="21"/>
              </w:rPr>
              <w:t xml:space="preserve">C3039 </w:t>
            </w:r>
            <w:r>
              <w:rPr>
                <w:szCs w:val="21"/>
              </w:rPr>
              <w:t>其他建筑材料制造；</w:t>
            </w:r>
            <w:r>
              <w:rPr>
                <w:szCs w:val="21"/>
              </w:rPr>
              <w:t xml:space="preserve">C3099 </w:t>
            </w:r>
            <w:r>
              <w:rPr>
                <w:szCs w:val="21"/>
              </w:rPr>
              <w:t>其他非金属矿物制品制造</w:t>
            </w:r>
          </w:p>
          <w:p w:rsidR="002E5161" w:rsidRDefault="002E5161">
            <w:pPr>
              <w:adjustRightInd w:val="0"/>
              <w:snapToGrid w:val="0"/>
              <w:jc w:val="center"/>
              <w:rPr>
                <w:szCs w:val="21"/>
              </w:rPr>
            </w:pPr>
            <w:r>
              <w:rPr>
                <w:szCs w:val="21"/>
              </w:rPr>
              <w:t>C</w:t>
            </w:r>
            <w:r>
              <w:rPr>
                <w:rFonts w:hint="eastAsia"/>
                <w:szCs w:val="21"/>
              </w:rPr>
              <w:t>3311</w:t>
            </w:r>
            <w:r>
              <w:rPr>
                <w:rFonts w:hint="eastAsia"/>
                <w:szCs w:val="21"/>
              </w:rPr>
              <w:t>金属结构制造</w:t>
            </w:r>
          </w:p>
        </w:tc>
        <w:tc>
          <w:tcPr>
            <w:tcW w:w="2212" w:type="dxa"/>
            <w:vAlign w:val="center"/>
          </w:tcPr>
          <w:p w:rsidR="002E5161" w:rsidRDefault="002E5161">
            <w:pPr>
              <w:adjustRightInd w:val="0"/>
              <w:snapToGrid w:val="0"/>
              <w:jc w:val="center"/>
              <w:rPr>
                <w:szCs w:val="21"/>
              </w:rPr>
            </w:pPr>
            <w:bookmarkStart w:id="1" w:name="_Hlk49843745"/>
            <w:r>
              <w:rPr>
                <w:szCs w:val="21"/>
              </w:rPr>
              <w:t>建设项目</w:t>
            </w:r>
          </w:p>
          <w:p w:rsidR="002E5161" w:rsidRDefault="002E5161">
            <w:pPr>
              <w:adjustRightInd w:val="0"/>
              <w:snapToGrid w:val="0"/>
              <w:jc w:val="center"/>
              <w:rPr>
                <w:szCs w:val="21"/>
              </w:rPr>
            </w:pPr>
            <w:r>
              <w:rPr>
                <w:szCs w:val="21"/>
              </w:rPr>
              <w:t>行业类别</w:t>
            </w:r>
            <w:bookmarkEnd w:id="1"/>
          </w:p>
        </w:tc>
        <w:tc>
          <w:tcPr>
            <w:tcW w:w="2639" w:type="dxa"/>
            <w:vAlign w:val="center"/>
          </w:tcPr>
          <w:p w:rsidR="002E5161" w:rsidRDefault="002E5161">
            <w:pPr>
              <w:adjustRightInd w:val="0"/>
              <w:snapToGrid w:val="0"/>
              <w:jc w:val="center"/>
              <w:rPr>
                <w:rFonts w:hint="eastAsia"/>
                <w:szCs w:val="21"/>
              </w:rPr>
            </w:pPr>
            <w:r>
              <w:rPr>
                <w:rFonts w:hint="eastAsia"/>
                <w:szCs w:val="21"/>
              </w:rPr>
              <w:t>二十七、非金属矿物制品业</w:t>
            </w:r>
            <w:r>
              <w:rPr>
                <w:rFonts w:hint="eastAsia"/>
                <w:szCs w:val="21"/>
              </w:rPr>
              <w:t>30-55</w:t>
            </w:r>
            <w:r>
              <w:rPr>
                <w:rFonts w:hint="eastAsia"/>
                <w:szCs w:val="21"/>
              </w:rPr>
              <w:t>石膏、水泥制品及类似制品制造</w:t>
            </w:r>
            <w:r>
              <w:rPr>
                <w:rFonts w:hint="eastAsia"/>
                <w:szCs w:val="21"/>
              </w:rPr>
              <w:t>302</w:t>
            </w:r>
            <w:r>
              <w:rPr>
                <w:rFonts w:hint="eastAsia"/>
                <w:szCs w:val="21"/>
              </w:rPr>
              <w:t>；</w:t>
            </w:r>
            <w:r>
              <w:rPr>
                <w:rFonts w:hint="eastAsia"/>
                <w:szCs w:val="21"/>
              </w:rPr>
              <w:t>30-56</w:t>
            </w:r>
            <w:r>
              <w:rPr>
                <w:rFonts w:hint="eastAsia"/>
                <w:szCs w:val="21"/>
              </w:rPr>
              <w:t>砖瓦、石材等建筑材料制造</w:t>
            </w:r>
            <w:r>
              <w:rPr>
                <w:rFonts w:hint="eastAsia"/>
                <w:szCs w:val="21"/>
              </w:rPr>
              <w:t>303</w:t>
            </w:r>
            <w:r>
              <w:rPr>
                <w:rFonts w:hint="eastAsia"/>
                <w:szCs w:val="21"/>
              </w:rPr>
              <w:t>；</w:t>
            </w:r>
            <w:r>
              <w:rPr>
                <w:rFonts w:hint="eastAsia"/>
                <w:szCs w:val="21"/>
              </w:rPr>
              <w:t>30-60</w:t>
            </w:r>
            <w:r>
              <w:rPr>
                <w:rFonts w:hint="eastAsia"/>
                <w:szCs w:val="21"/>
              </w:rPr>
              <w:t>石墨及其他非金属矿物制品制造</w:t>
            </w:r>
            <w:r>
              <w:rPr>
                <w:rFonts w:hint="eastAsia"/>
                <w:szCs w:val="21"/>
              </w:rPr>
              <w:t>309</w:t>
            </w:r>
          </w:p>
          <w:p w:rsidR="002E5161" w:rsidRDefault="002E5161">
            <w:pPr>
              <w:adjustRightInd w:val="0"/>
              <w:snapToGrid w:val="0"/>
              <w:jc w:val="center"/>
              <w:rPr>
                <w:szCs w:val="21"/>
              </w:rPr>
            </w:pPr>
            <w:r>
              <w:rPr>
                <w:rFonts w:hint="eastAsia"/>
                <w:szCs w:val="21"/>
              </w:rPr>
              <w:t>三十、金属制品业</w:t>
            </w:r>
            <w:r>
              <w:rPr>
                <w:rFonts w:hint="eastAsia"/>
                <w:szCs w:val="21"/>
              </w:rPr>
              <w:t>33-66</w:t>
            </w:r>
            <w:r>
              <w:rPr>
                <w:rFonts w:hint="eastAsia"/>
                <w:szCs w:val="21"/>
              </w:rPr>
              <w:t>结构性金属制品制造</w:t>
            </w:r>
            <w:r>
              <w:rPr>
                <w:rFonts w:hint="eastAsia"/>
                <w:szCs w:val="21"/>
              </w:rPr>
              <w:t>331</w:t>
            </w:r>
          </w:p>
        </w:tc>
      </w:tr>
      <w:tr w:rsidR="002E5161">
        <w:trPr>
          <w:trHeight w:val="1219"/>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建设性质</w:t>
            </w:r>
          </w:p>
        </w:tc>
        <w:tc>
          <w:tcPr>
            <w:tcW w:w="2500" w:type="dxa"/>
            <w:vAlign w:val="center"/>
          </w:tcPr>
          <w:p w:rsidR="002E5161" w:rsidRDefault="002E5161">
            <w:pPr>
              <w:jc w:val="left"/>
              <w:rPr>
                <w:szCs w:val="21"/>
              </w:rPr>
            </w:pPr>
            <w:r>
              <w:rPr>
                <w:szCs w:val="21"/>
              </w:rPr>
              <w:sym w:font="Wingdings 2" w:char="0052"/>
            </w:r>
            <w:r>
              <w:rPr>
                <w:szCs w:val="21"/>
              </w:rPr>
              <w:t>新建（迁建）</w:t>
            </w:r>
          </w:p>
          <w:p w:rsidR="002E5161" w:rsidRDefault="002E5161">
            <w:pPr>
              <w:jc w:val="left"/>
              <w:rPr>
                <w:szCs w:val="21"/>
              </w:rPr>
            </w:pPr>
            <w:r>
              <w:rPr>
                <w:szCs w:val="21"/>
              </w:rPr>
              <w:t>□</w:t>
            </w:r>
            <w:r>
              <w:rPr>
                <w:szCs w:val="21"/>
              </w:rPr>
              <w:t>改建</w:t>
            </w:r>
          </w:p>
          <w:p w:rsidR="002E5161" w:rsidRDefault="002E5161">
            <w:pPr>
              <w:jc w:val="left"/>
              <w:rPr>
                <w:szCs w:val="21"/>
              </w:rPr>
            </w:pPr>
            <w:r>
              <w:rPr>
                <w:szCs w:val="21"/>
              </w:rPr>
              <w:t>□</w:t>
            </w:r>
            <w:r>
              <w:rPr>
                <w:szCs w:val="21"/>
              </w:rPr>
              <w:t>扩建</w:t>
            </w:r>
          </w:p>
          <w:p w:rsidR="002E5161" w:rsidRDefault="002E5161">
            <w:pPr>
              <w:jc w:val="left"/>
              <w:rPr>
                <w:szCs w:val="21"/>
              </w:rPr>
            </w:pPr>
            <w:r>
              <w:rPr>
                <w:szCs w:val="21"/>
              </w:rPr>
              <w:t>□</w:t>
            </w:r>
            <w:r>
              <w:rPr>
                <w:szCs w:val="21"/>
              </w:rPr>
              <w:t>技术改造</w:t>
            </w:r>
          </w:p>
        </w:tc>
        <w:tc>
          <w:tcPr>
            <w:tcW w:w="2212" w:type="dxa"/>
            <w:vAlign w:val="center"/>
          </w:tcPr>
          <w:p w:rsidR="002E5161" w:rsidRDefault="002E5161">
            <w:pPr>
              <w:adjustRightInd w:val="0"/>
              <w:snapToGrid w:val="0"/>
              <w:jc w:val="center"/>
              <w:rPr>
                <w:szCs w:val="21"/>
              </w:rPr>
            </w:pPr>
            <w:r>
              <w:rPr>
                <w:szCs w:val="21"/>
              </w:rPr>
              <w:t>建设项目</w:t>
            </w:r>
          </w:p>
          <w:p w:rsidR="002E5161" w:rsidRDefault="002E5161">
            <w:pPr>
              <w:adjustRightInd w:val="0"/>
              <w:snapToGrid w:val="0"/>
              <w:jc w:val="center"/>
              <w:rPr>
                <w:szCs w:val="21"/>
              </w:rPr>
            </w:pPr>
            <w:r>
              <w:rPr>
                <w:szCs w:val="21"/>
              </w:rPr>
              <w:t>申报情形</w:t>
            </w:r>
          </w:p>
        </w:tc>
        <w:tc>
          <w:tcPr>
            <w:tcW w:w="2639" w:type="dxa"/>
            <w:vAlign w:val="center"/>
          </w:tcPr>
          <w:p w:rsidR="002E5161" w:rsidRDefault="002E5161">
            <w:pPr>
              <w:jc w:val="left"/>
              <w:rPr>
                <w:szCs w:val="21"/>
              </w:rPr>
            </w:pPr>
            <w:r>
              <w:rPr>
                <w:szCs w:val="21"/>
              </w:rPr>
              <w:sym w:font="Wingdings 2" w:char="0052"/>
            </w:r>
            <w:r>
              <w:rPr>
                <w:szCs w:val="21"/>
              </w:rPr>
              <w:t>首次申报项目</w:t>
            </w:r>
          </w:p>
          <w:p w:rsidR="002E5161" w:rsidRDefault="002E5161">
            <w:pPr>
              <w:jc w:val="left"/>
              <w:rPr>
                <w:szCs w:val="21"/>
              </w:rPr>
            </w:pPr>
            <w:r>
              <w:rPr>
                <w:szCs w:val="21"/>
              </w:rPr>
              <w:t>□</w:t>
            </w:r>
            <w:r>
              <w:rPr>
                <w:szCs w:val="21"/>
              </w:rPr>
              <w:t>不予批准后再次申报项目</w:t>
            </w:r>
          </w:p>
          <w:p w:rsidR="002E5161" w:rsidRDefault="002E5161">
            <w:pPr>
              <w:jc w:val="left"/>
              <w:rPr>
                <w:szCs w:val="21"/>
              </w:rPr>
            </w:pPr>
            <w:r>
              <w:rPr>
                <w:szCs w:val="21"/>
              </w:rPr>
              <w:sym w:font="Wingdings 2" w:char="00A3"/>
            </w:r>
            <w:r>
              <w:rPr>
                <w:szCs w:val="21"/>
              </w:rPr>
              <w:t>超五年重新审核项目</w:t>
            </w:r>
          </w:p>
          <w:p w:rsidR="002E5161" w:rsidRDefault="002E5161">
            <w:pPr>
              <w:jc w:val="left"/>
              <w:rPr>
                <w:szCs w:val="21"/>
              </w:rPr>
            </w:pPr>
            <w:r>
              <w:rPr>
                <w:szCs w:val="21"/>
              </w:rPr>
              <w:t>□</w:t>
            </w:r>
            <w:r>
              <w:rPr>
                <w:szCs w:val="21"/>
              </w:rPr>
              <w:t>重大变动重新报批项目</w:t>
            </w:r>
          </w:p>
        </w:tc>
      </w:tr>
      <w:tr w:rsidR="002E5161">
        <w:trPr>
          <w:trHeight w:val="851"/>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项目审批（核准</w:t>
            </w:r>
            <w:r>
              <w:rPr>
                <w:szCs w:val="21"/>
              </w:rPr>
              <w:t>/</w:t>
            </w:r>
          </w:p>
          <w:p w:rsidR="002E5161" w:rsidRDefault="002E5161">
            <w:pPr>
              <w:adjustRightInd w:val="0"/>
              <w:snapToGrid w:val="0"/>
              <w:jc w:val="center"/>
              <w:rPr>
                <w:szCs w:val="21"/>
              </w:rPr>
            </w:pPr>
            <w:r>
              <w:rPr>
                <w:szCs w:val="21"/>
              </w:rPr>
              <w:t>备案）部门（选填）</w:t>
            </w:r>
          </w:p>
        </w:tc>
        <w:tc>
          <w:tcPr>
            <w:tcW w:w="2500" w:type="dxa"/>
            <w:vAlign w:val="center"/>
          </w:tcPr>
          <w:p w:rsidR="002E5161" w:rsidRDefault="002E5161">
            <w:pPr>
              <w:adjustRightInd w:val="0"/>
              <w:snapToGrid w:val="0"/>
              <w:jc w:val="center"/>
              <w:rPr>
                <w:szCs w:val="21"/>
              </w:rPr>
            </w:pPr>
            <w:r>
              <w:rPr>
                <w:rFonts w:hint="eastAsia"/>
                <w:szCs w:val="21"/>
              </w:rPr>
              <w:t>霞浦县经济和信息化局</w:t>
            </w:r>
          </w:p>
        </w:tc>
        <w:tc>
          <w:tcPr>
            <w:tcW w:w="2212" w:type="dxa"/>
            <w:vAlign w:val="center"/>
          </w:tcPr>
          <w:p w:rsidR="002E5161" w:rsidRDefault="002E5161">
            <w:pPr>
              <w:adjustRightInd w:val="0"/>
              <w:snapToGrid w:val="0"/>
              <w:jc w:val="center"/>
              <w:rPr>
                <w:szCs w:val="21"/>
              </w:rPr>
            </w:pPr>
            <w:r>
              <w:rPr>
                <w:szCs w:val="21"/>
              </w:rPr>
              <w:t>项目审批（核准</w:t>
            </w:r>
            <w:r>
              <w:rPr>
                <w:szCs w:val="21"/>
              </w:rPr>
              <w:t>/</w:t>
            </w:r>
          </w:p>
          <w:p w:rsidR="002E5161" w:rsidRDefault="002E5161">
            <w:pPr>
              <w:adjustRightInd w:val="0"/>
              <w:snapToGrid w:val="0"/>
              <w:jc w:val="center"/>
              <w:rPr>
                <w:szCs w:val="21"/>
              </w:rPr>
            </w:pPr>
            <w:r>
              <w:rPr>
                <w:szCs w:val="21"/>
              </w:rPr>
              <w:t>备案）文号（选填）</w:t>
            </w:r>
          </w:p>
        </w:tc>
        <w:tc>
          <w:tcPr>
            <w:tcW w:w="2639" w:type="dxa"/>
            <w:vAlign w:val="center"/>
          </w:tcPr>
          <w:p w:rsidR="002E5161" w:rsidRDefault="002E5161">
            <w:pPr>
              <w:adjustRightInd w:val="0"/>
              <w:snapToGrid w:val="0"/>
              <w:jc w:val="center"/>
              <w:rPr>
                <w:szCs w:val="21"/>
              </w:rPr>
            </w:pPr>
            <w:proofErr w:type="gramStart"/>
            <w:r>
              <w:rPr>
                <w:rFonts w:hint="eastAsia"/>
                <w:szCs w:val="21"/>
              </w:rPr>
              <w:t>闽工信备</w:t>
            </w:r>
            <w:proofErr w:type="gramEnd"/>
            <w:r>
              <w:rPr>
                <w:rFonts w:hint="eastAsia"/>
                <w:szCs w:val="21"/>
              </w:rPr>
              <w:t>[2019]J040028</w:t>
            </w:r>
            <w:r>
              <w:rPr>
                <w:rFonts w:hint="eastAsia"/>
                <w:szCs w:val="21"/>
              </w:rPr>
              <w:t>号</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总投资（万元）</w:t>
            </w:r>
          </w:p>
        </w:tc>
        <w:tc>
          <w:tcPr>
            <w:tcW w:w="2500" w:type="dxa"/>
            <w:vAlign w:val="center"/>
          </w:tcPr>
          <w:p w:rsidR="002E5161" w:rsidRDefault="002E5161">
            <w:pPr>
              <w:adjustRightInd w:val="0"/>
              <w:snapToGrid w:val="0"/>
              <w:jc w:val="center"/>
              <w:rPr>
                <w:szCs w:val="21"/>
              </w:rPr>
            </w:pPr>
            <w:r>
              <w:rPr>
                <w:rFonts w:hint="eastAsia"/>
                <w:szCs w:val="21"/>
              </w:rPr>
              <w:t>87000</w:t>
            </w:r>
          </w:p>
        </w:tc>
        <w:tc>
          <w:tcPr>
            <w:tcW w:w="2212" w:type="dxa"/>
            <w:tcMar>
              <w:top w:w="16" w:type="dxa"/>
              <w:left w:w="16" w:type="dxa"/>
              <w:right w:w="16" w:type="dxa"/>
            </w:tcMar>
            <w:vAlign w:val="center"/>
          </w:tcPr>
          <w:p w:rsidR="002E5161" w:rsidRDefault="002E5161">
            <w:pPr>
              <w:adjustRightInd w:val="0"/>
              <w:snapToGrid w:val="0"/>
              <w:jc w:val="center"/>
              <w:rPr>
                <w:szCs w:val="21"/>
              </w:rPr>
            </w:pPr>
            <w:r>
              <w:rPr>
                <w:szCs w:val="21"/>
              </w:rPr>
              <w:t>环保投资（万元）</w:t>
            </w:r>
          </w:p>
        </w:tc>
        <w:tc>
          <w:tcPr>
            <w:tcW w:w="2639" w:type="dxa"/>
            <w:vAlign w:val="center"/>
          </w:tcPr>
          <w:p w:rsidR="002E5161" w:rsidRDefault="002E5161">
            <w:pPr>
              <w:adjustRightInd w:val="0"/>
              <w:snapToGrid w:val="0"/>
              <w:jc w:val="center"/>
              <w:rPr>
                <w:szCs w:val="21"/>
              </w:rPr>
            </w:pPr>
            <w:r>
              <w:rPr>
                <w:rFonts w:hint="eastAsia"/>
                <w:szCs w:val="21"/>
              </w:rPr>
              <w:t>2000</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环保投资占比（</w:t>
            </w:r>
            <w:r>
              <w:rPr>
                <w:szCs w:val="21"/>
              </w:rPr>
              <w:t>%</w:t>
            </w:r>
            <w:r>
              <w:rPr>
                <w:szCs w:val="21"/>
              </w:rPr>
              <w:t>）</w:t>
            </w:r>
          </w:p>
        </w:tc>
        <w:tc>
          <w:tcPr>
            <w:tcW w:w="2500" w:type="dxa"/>
            <w:vAlign w:val="center"/>
          </w:tcPr>
          <w:p w:rsidR="002E5161" w:rsidRDefault="002E5161">
            <w:pPr>
              <w:adjustRightInd w:val="0"/>
              <w:snapToGrid w:val="0"/>
              <w:jc w:val="center"/>
              <w:rPr>
                <w:szCs w:val="21"/>
              </w:rPr>
            </w:pPr>
            <w:r>
              <w:rPr>
                <w:rFonts w:hint="eastAsia"/>
                <w:szCs w:val="21"/>
              </w:rPr>
              <w:t>2.30</w:t>
            </w:r>
          </w:p>
        </w:tc>
        <w:tc>
          <w:tcPr>
            <w:tcW w:w="2212" w:type="dxa"/>
            <w:tcMar>
              <w:top w:w="16" w:type="dxa"/>
              <w:left w:w="16" w:type="dxa"/>
              <w:right w:w="16" w:type="dxa"/>
            </w:tcMar>
            <w:vAlign w:val="center"/>
          </w:tcPr>
          <w:p w:rsidR="002E5161" w:rsidRDefault="002E5161">
            <w:pPr>
              <w:adjustRightInd w:val="0"/>
              <w:snapToGrid w:val="0"/>
              <w:jc w:val="center"/>
              <w:rPr>
                <w:szCs w:val="21"/>
              </w:rPr>
            </w:pPr>
            <w:r>
              <w:rPr>
                <w:szCs w:val="21"/>
              </w:rPr>
              <w:t>施工工期</w:t>
            </w:r>
          </w:p>
        </w:tc>
        <w:tc>
          <w:tcPr>
            <w:tcW w:w="2639" w:type="dxa"/>
            <w:vAlign w:val="center"/>
          </w:tcPr>
          <w:p w:rsidR="002E5161" w:rsidRDefault="002E5161">
            <w:pPr>
              <w:adjustRightInd w:val="0"/>
              <w:snapToGrid w:val="0"/>
              <w:jc w:val="center"/>
              <w:rPr>
                <w:szCs w:val="21"/>
              </w:rPr>
            </w:pPr>
            <w:r>
              <w:rPr>
                <w:rFonts w:hint="eastAsia"/>
                <w:szCs w:val="21"/>
              </w:rPr>
              <w:t>72</w:t>
            </w:r>
            <w:r>
              <w:rPr>
                <w:szCs w:val="21"/>
              </w:rPr>
              <w:t>个月</w:t>
            </w:r>
          </w:p>
        </w:tc>
      </w:tr>
      <w:tr w:rsidR="002E5161">
        <w:trPr>
          <w:trHeight w:val="497"/>
          <w:jc w:val="center"/>
        </w:trPr>
        <w:tc>
          <w:tcPr>
            <w:tcW w:w="1519" w:type="dxa"/>
            <w:tcMar>
              <w:top w:w="16" w:type="dxa"/>
              <w:left w:w="16" w:type="dxa"/>
              <w:right w:w="16" w:type="dxa"/>
            </w:tcMar>
            <w:vAlign w:val="center"/>
          </w:tcPr>
          <w:p w:rsidR="002E5161" w:rsidRDefault="002E5161">
            <w:pPr>
              <w:adjustRightInd w:val="0"/>
              <w:snapToGrid w:val="0"/>
              <w:jc w:val="center"/>
              <w:rPr>
                <w:szCs w:val="21"/>
              </w:rPr>
            </w:pPr>
            <w:r>
              <w:rPr>
                <w:szCs w:val="21"/>
              </w:rPr>
              <w:t>是否开工建设</w:t>
            </w:r>
          </w:p>
        </w:tc>
        <w:tc>
          <w:tcPr>
            <w:tcW w:w="2500" w:type="dxa"/>
            <w:vAlign w:val="center"/>
          </w:tcPr>
          <w:p w:rsidR="002E5161" w:rsidRDefault="002E5161">
            <w:pPr>
              <w:adjustRightInd w:val="0"/>
              <w:snapToGrid w:val="0"/>
              <w:rPr>
                <w:szCs w:val="21"/>
              </w:rPr>
            </w:pPr>
            <w:r>
              <w:rPr>
                <w:szCs w:val="21"/>
              </w:rPr>
              <w:sym w:font="Wingdings 2" w:char="00A3"/>
            </w:r>
            <w:proofErr w:type="gramStart"/>
            <w:r>
              <w:rPr>
                <w:szCs w:val="21"/>
              </w:rPr>
              <w:t>否</w:t>
            </w:r>
            <w:proofErr w:type="gramEnd"/>
          </w:p>
          <w:p w:rsidR="002E5161" w:rsidRDefault="002E5161">
            <w:pPr>
              <w:adjustRightInd w:val="0"/>
              <w:snapToGrid w:val="0"/>
              <w:rPr>
                <w:szCs w:val="21"/>
              </w:rPr>
            </w:pPr>
            <w:r>
              <w:rPr>
                <w:szCs w:val="21"/>
              </w:rPr>
              <w:sym w:font="Wingdings 2" w:char="0052"/>
            </w:r>
            <w:r>
              <w:rPr>
                <w:szCs w:val="21"/>
              </w:rPr>
              <w:t>是：</w:t>
            </w:r>
            <w:r>
              <w:rPr>
                <w:rFonts w:hint="eastAsia"/>
                <w:szCs w:val="21"/>
              </w:rPr>
              <w:t>2024.1.19</w:t>
            </w:r>
            <w:r>
              <w:rPr>
                <w:rFonts w:hint="eastAsia"/>
                <w:szCs w:val="21"/>
              </w:rPr>
              <w:t>宁德市生态环境局现场检查时，现场已建设</w:t>
            </w:r>
            <w:r>
              <w:rPr>
                <w:rFonts w:hint="eastAsia"/>
                <w:szCs w:val="21"/>
              </w:rPr>
              <w:t>1</w:t>
            </w:r>
            <w:r>
              <w:rPr>
                <w:rFonts w:hint="eastAsia"/>
                <w:szCs w:val="21"/>
              </w:rPr>
              <w:t>栋</w:t>
            </w:r>
            <w:r>
              <w:rPr>
                <w:rFonts w:hint="eastAsia"/>
                <w:szCs w:val="21"/>
              </w:rPr>
              <w:t>4</w:t>
            </w:r>
            <w:r>
              <w:rPr>
                <w:rFonts w:hint="eastAsia"/>
                <w:szCs w:val="21"/>
              </w:rPr>
              <w:t>层办公楼（研发中心）和</w:t>
            </w:r>
            <w:r w:rsidR="00FF630C">
              <w:rPr>
                <w:rFonts w:hint="eastAsia"/>
                <w:szCs w:val="21"/>
              </w:rPr>
              <w:t>部分</w:t>
            </w:r>
            <w:r>
              <w:rPr>
                <w:rFonts w:hint="eastAsia"/>
                <w:szCs w:val="21"/>
              </w:rPr>
              <w:t>砂石生产</w:t>
            </w:r>
            <w:r w:rsidR="00FF630C">
              <w:rPr>
                <w:rFonts w:hint="eastAsia"/>
                <w:szCs w:val="21"/>
              </w:rPr>
              <w:t>设备</w:t>
            </w:r>
            <w:r w:rsidR="002A4FAF">
              <w:rPr>
                <w:rFonts w:hint="eastAsia"/>
                <w:szCs w:val="21"/>
              </w:rPr>
              <w:t>（未运营）</w:t>
            </w:r>
            <w:r>
              <w:rPr>
                <w:rFonts w:hint="eastAsia"/>
                <w:szCs w:val="21"/>
              </w:rPr>
              <w:t>，宁德市生态环境局于</w:t>
            </w:r>
            <w:r>
              <w:rPr>
                <w:rFonts w:hint="eastAsia"/>
                <w:szCs w:val="21"/>
              </w:rPr>
              <w:t>2024.3.29</w:t>
            </w:r>
            <w:r>
              <w:rPr>
                <w:rFonts w:hint="eastAsia"/>
                <w:szCs w:val="21"/>
              </w:rPr>
              <w:t>对企业下达行政处罚事先告知书，详见附件</w:t>
            </w:r>
            <w:r>
              <w:rPr>
                <w:rFonts w:hint="eastAsia"/>
                <w:szCs w:val="21"/>
              </w:rPr>
              <w:t>9</w:t>
            </w:r>
          </w:p>
        </w:tc>
        <w:tc>
          <w:tcPr>
            <w:tcW w:w="2212" w:type="dxa"/>
            <w:tcMar>
              <w:top w:w="16" w:type="dxa"/>
              <w:left w:w="16" w:type="dxa"/>
              <w:right w:w="16" w:type="dxa"/>
            </w:tcMar>
            <w:vAlign w:val="center"/>
          </w:tcPr>
          <w:p w:rsidR="002E5161" w:rsidRDefault="002E5161">
            <w:pPr>
              <w:adjustRightInd w:val="0"/>
              <w:snapToGrid w:val="0"/>
              <w:jc w:val="center"/>
              <w:rPr>
                <w:szCs w:val="21"/>
              </w:rPr>
            </w:pPr>
            <w:r>
              <w:rPr>
                <w:szCs w:val="21"/>
              </w:rPr>
              <w:t>用地（用海）</w:t>
            </w:r>
          </w:p>
          <w:p w:rsidR="002E5161" w:rsidRDefault="002E5161">
            <w:pPr>
              <w:adjustRightInd w:val="0"/>
              <w:snapToGrid w:val="0"/>
              <w:jc w:val="center"/>
              <w:rPr>
                <w:szCs w:val="21"/>
              </w:rPr>
            </w:pPr>
            <w:r>
              <w:rPr>
                <w:szCs w:val="21"/>
              </w:rPr>
              <w:t>面积（</w:t>
            </w:r>
            <w:r>
              <w:rPr>
                <w:szCs w:val="21"/>
              </w:rPr>
              <w:t>m</w:t>
            </w:r>
            <w:r>
              <w:rPr>
                <w:szCs w:val="21"/>
                <w:vertAlign w:val="superscript"/>
              </w:rPr>
              <w:t>2</w:t>
            </w:r>
            <w:r>
              <w:rPr>
                <w:szCs w:val="21"/>
              </w:rPr>
              <w:t>）</w:t>
            </w:r>
          </w:p>
        </w:tc>
        <w:tc>
          <w:tcPr>
            <w:tcW w:w="2639" w:type="dxa"/>
            <w:vAlign w:val="center"/>
          </w:tcPr>
          <w:p w:rsidR="002E5161" w:rsidRDefault="002E5161">
            <w:pPr>
              <w:adjustRightInd w:val="0"/>
              <w:snapToGrid w:val="0"/>
              <w:jc w:val="center"/>
              <w:rPr>
                <w:szCs w:val="21"/>
              </w:rPr>
            </w:pPr>
            <w:r>
              <w:rPr>
                <w:rFonts w:hint="eastAsia"/>
                <w:szCs w:val="21"/>
              </w:rPr>
              <w:t>153267.6</w:t>
            </w:r>
          </w:p>
        </w:tc>
      </w:tr>
      <w:tr w:rsidR="002E5161">
        <w:tblPrEx>
          <w:tblCellMar>
            <w:left w:w="108" w:type="dxa"/>
            <w:right w:w="108" w:type="dxa"/>
          </w:tblCellMar>
        </w:tblPrEx>
        <w:trPr>
          <w:trHeight w:val="1021"/>
          <w:jc w:val="center"/>
        </w:trPr>
        <w:tc>
          <w:tcPr>
            <w:tcW w:w="1519" w:type="dxa"/>
            <w:vAlign w:val="center"/>
          </w:tcPr>
          <w:p w:rsidR="002E5161" w:rsidRDefault="002E5161">
            <w:pPr>
              <w:autoSpaceDE w:val="0"/>
              <w:autoSpaceDN w:val="0"/>
              <w:adjustRightInd w:val="0"/>
              <w:snapToGrid w:val="0"/>
              <w:jc w:val="center"/>
              <w:rPr>
                <w:kern w:val="0"/>
                <w:szCs w:val="21"/>
              </w:rPr>
            </w:pPr>
            <w:r>
              <w:rPr>
                <w:kern w:val="0"/>
                <w:szCs w:val="21"/>
              </w:rPr>
              <w:t>专项评价设置情况</w:t>
            </w:r>
          </w:p>
        </w:tc>
        <w:tc>
          <w:tcPr>
            <w:tcW w:w="7351" w:type="dxa"/>
            <w:gridSpan w:val="3"/>
            <w:vAlign w:val="center"/>
          </w:tcPr>
          <w:tbl>
            <w:tblPr>
              <w:tblW w:w="4999" w:type="pct"/>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905"/>
              <w:gridCol w:w="3761"/>
              <w:gridCol w:w="1432"/>
            </w:tblGrid>
            <w:tr w:rsidR="002E5161" w:rsidRPr="002E5161" w:rsidTr="002E5161">
              <w:trPr>
                <w:jc w:val="center"/>
              </w:trPr>
              <w:tc>
                <w:tcPr>
                  <w:tcW w:w="1341"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专项评价的类别</w:t>
                  </w:r>
                </w:p>
              </w:tc>
              <w:tc>
                <w:tcPr>
                  <w:tcW w:w="2648"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设置原则</w:t>
                  </w:r>
                </w:p>
              </w:tc>
              <w:tc>
                <w:tcPr>
                  <w:tcW w:w="1009"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本项目情况</w:t>
                  </w:r>
                </w:p>
              </w:tc>
            </w:tr>
            <w:tr w:rsidR="002E5161" w:rsidRPr="002E5161" w:rsidTr="002E5161">
              <w:trPr>
                <w:jc w:val="center"/>
              </w:trPr>
              <w:tc>
                <w:tcPr>
                  <w:tcW w:w="1341"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大气</w:t>
                  </w:r>
                </w:p>
              </w:tc>
              <w:tc>
                <w:tcPr>
                  <w:tcW w:w="2648"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排放废气含有毒有害污染物、二噁英、苯并</w:t>
                  </w:r>
                  <w:r w:rsidRPr="002E5161">
                    <w:rPr>
                      <w:rFonts w:hint="eastAsia"/>
                      <w:kern w:val="0"/>
                      <w:szCs w:val="21"/>
                    </w:rPr>
                    <w:t>[a]</w:t>
                  </w:r>
                  <w:proofErr w:type="gramStart"/>
                  <w:r w:rsidRPr="002E5161">
                    <w:rPr>
                      <w:rFonts w:hint="eastAsia"/>
                      <w:kern w:val="0"/>
                      <w:szCs w:val="21"/>
                    </w:rPr>
                    <w:t>芘</w:t>
                  </w:r>
                  <w:proofErr w:type="gramEnd"/>
                  <w:r w:rsidRPr="002E5161">
                    <w:rPr>
                      <w:rFonts w:hint="eastAsia"/>
                      <w:kern w:val="0"/>
                      <w:szCs w:val="21"/>
                    </w:rPr>
                    <w:t>、氰化物、氯气且厂界外</w:t>
                  </w:r>
                  <w:r w:rsidRPr="002E5161">
                    <w:rPr>
                      <w:rFonts w:hint="eastAsia"/>
                      <w:kern w:val="0"/>
                      <w:szCs w:val="21"/>
                    </w:rPr>
                    <w:t xml:space="preserve">500 </w:t>
                  </w:r>
                  <w:proofErr w:type="gramStart"/>
                  <w:r w:rsidRPr="002E5161">
                    <w:rPr>
                      <w:rFonts w:hint="eastAsia"/>
                      <w:kern w:val="0"/>
                      <w:szCs w:val="21"/>
                    </w:rPr>
                    <w:t>米范围</w:t>
                  </w:r>
                  <w:proofErr w:type="gramEnd"/>
                  <w:r w:rsidRPr="002E5161">
                    <w:rPr>
                      <w:rFonts w:hint="eastAsia"/>
                      <w:kern w:val="0"/>
                      <w:szCs w:val="21"/>
                    </w:rPr>
                    <w:t>内有环境空气保护目标的建设项目</w:t>
                  </w:r>
                </w:p>
              </w:tc>
              <w:tc>
                <w:tcPr>
                  <w:tcW w:w="1009"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不涉及</w:t>
                  </w:r>
                </w:p>
              </w:tc>
            </w:tr>
            <w:tr w:rsidR="002E5161" w:rsidRPr="002E5161" w:rsidTr="002E5161">
              <w:trPr>
                <w:jc w:val="center"/>
              </w:trPr>
              <w:tc>
                <w:tcPr>
                  <w:tcW w:w="1341"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地表水</w:t>
                  </w:r>
                </w:p>
              </w:tc>
              <w:tc>
                <w:tcPr>
                  <w:tcW w:w="2648"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新增工业废水直排建设项目（槽罐车外送污水处理厂的除外）；新增废水直排的污水集中处理厂</w:t>
                  </w:r>
                </w:p>
              </w:tc>
              <w:tc>
                <w:tcPr>
                  <w:tcW w:w="1009"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不涉及</w:t>
                  </w:r>
                </w:p>
              </w:tc>
            </w:tr>
            <w:tr w:rsidR="002E5161" w:rsidRPr="002E5161" w:rsidTr="002E5161">
              <w:trPr>
                <w:jc w:val="center"/>
              </w:trPr>
              <w:tc>
                <w:tcPr>
                  <w:tcW w:w="1341"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lastRenderedPageBreak/>
                    <w:t>环境风险</w:t>
                  </w:r>
                </w:p>
              </w:tc>
              <w:tc>
                <w:tcPr>
                  <w:tcW w:w="2648"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有毒有害和易燃易爆危险物质存储量超过临界量的建设项目</w:t>
                  </w:r>
                </w:p>
              </w:tc>
              <w:tc>
                <w:tcPr>
                  <w:tcW w:w="1009"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不涉及</w:t>
                  </w:r>
                </w:p>
              </w:tc>
            </w:tr>
            <w:tr w:rsidR="002E5161" w:rsidRPr="002E5161" w:rsidTr="002E5161">
              <w:trPr>
                <w:jc w:val="center"/>
              </w:trPr>
              <w:tc>
                <w:tcPr>
                  <w:tcW w:w="1341"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生态</w:t>
                  </w:r>
                </w:p>
              </w:tc>
              <w:tc>
                <w:tcPr>
                  <w:tcW w:w="2648"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取水口下游</w:t>
                  </w:r>
                  <w:r w:rsidRPr="002E5161">
                    <w:rPr>
                      <w:rFonts w:hint="eastAsia"/>
                      <w:kern w:val="0"/>
                      <w:szCs w:val="21"/>
                    </w:rPr>
                    <w:t>500</w:t>
                  </w:r>
                  <w:r w:rsidRPr="002E5161">
                    <w:rPr>
                      <w:rFonts w:hint="eastAsia"/>
                      <w:kern w:val="0"/>
                      <w:szCs w:val="21"/>
                    </w:rPr>
                    <w:t>米范围内有重要水生生物的自然产卵场、索饵场、越冬场和洄游通道的新增河道取水的污染类建设项目</w:t>
                  </w:r>
                </w:p>
              </w:tc>
              <w:tc>
                <w:tcPr>
                  <w:tcW w:w="1009"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不涉及</w:t>
                  </w:r>
                </w:p>
              </w:tc>
            </w:tr>
            <w:tr w:rsidR="002E5161" w:rsidRPr="002E5161" w:rsidTr="002E5161">
              <w:trPr>
                <w:jc w:val="center"/>
              </w:trPr>
              <w:tc>
                <w:tcPr>
                  <w:tcW w:w="1341"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海洋</w:t>
                  </w:r>
                </w:p>
              </w:tc>
              <w:tc>
                <w:tcPr>
                  <w:tcW w:w="2648"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直接向海排放污染物的海洋工程建设项目</w:t>
                  </w:r>
                </w:p>
              </w:tc>
              <w:tc>
                <w:tcPr>
                  <w:tcW w:w="1009" w:type="pct"/>
                  <w:tcBorders>
                    <w:tl2br w:val="nil"/>
                    <w:tr2bl w:val="nil"/>
                  </w:tcBorders>
                  <w:shd w:val="clear" w:color="auto" w:fill="auto"/>
                  <w:vAlign w:val="center"/>
                </w:tcPr>
                <w:p w:rsidR="002E5161" w:rsidRPr="002E5161" w:rsidRDefault="002E5161" w:rsidP="002E5161">
                  <w:pPr>
                    <w:autoSpaceDE w:val="0"/>
                    <w:autoSpaceDN w:val="0"/>
                    <w:adjustRightInd w:val="0"/>
                    <w:snapToGrid w:val="0"/>
                    <w:jc w:val="center"/>
                    <w:rPr>
                      <w:kern w:val="0"/>
                      <w:szCs w:val="21"/>
                    </w:rPr>
                  </w:pPr>
                  <w:r w:rsidRPr="002E5161">
                    <w:rPr>
                      <w:rFonts w:hint="eastAsia"/>
                      <w:kern w:val="0"/>
                      <w:szCs w:val="21"/>
                    </w:rPr>
                    <w:t>不涉及</w:t>
                  </w:r>
                </w:p>
              </w:tc>
            </w:tr>
          </w:tbl>
          <w:p w:rsidR="002E5161" w:rsidRDefault="002E5161">
            <w:pPr>
              <w:autoSpaceDE w:val="0"/>
              <w:autoSpaceDN w:val="0"/>
              <w:adjustRightInd w:val="0"/>
              <w:snapToGrid w:val="0"/>
              <w:ind w:firstLineChars="200" w:firstLine="420"/>
              <w:rPr>
                <w:kern w:val="0"/>
                <w:szCs w:val="21"/>
              </w:rPr>
            </w:pPr>
            <w:r>
              <w:rPr>
                <w:rFonts w:hint="eastAsia"/>
                <w:kern w:val="0"/>
                <w:szCs w:val="21"/>
              </w:rPr>
              <w:t>综上所述，本项目无需设置专项评价。</w:t>
            </w:r>
          </w:p>
        </w:tc>
      </w:tr>
      <w:tr w:rsidR="002E5161">
        <w:tblPrEx>
          <w:tblCellMar>
            <w:left w:w="108" w:type="dxa"/>
            <w:right w:w="108" w:type="dxa"/>
          </w:tblCellMar>
        </w:tblPrEx>
        <w:trPr>
          <w:trHeight w:val="1021"/>
          <w:jc w:val="center"/>
        </w:trPr>
        <w:tc>
          <w:tcPr>
            <w:tcW w:w="1519" w:type="dxa"/>
            <w:vAlign w:val="center"/>
          </w:tcPr>
          <w:p w:rsidR="002E5161" w:rsidRDefault="002E5161">
            <w:pPr>
              <w:autoSpaceDE w:val="0"/>
              <w:autoSpaceDN w:val="0"/>
              <w:adjustRightInd w:val="0"/>
              <w:snapToGrid w:val="0"/>
              <w:jc w:val="center"/>
              <w:rPr>
                <w:kern w:val="0"/>
                <w:szCs w:val="21"/>
              </w:rPr>
            </w:pPr>
            <w:r>
              <w:rPr>
                <w:szCs w:val="21"/>
              </w:rPr>
              <w:lastRenderedPageBreak/>
              <w:t>规划情况</w:t>
            </w:r>
          </w:p>
        </w:tc>
        <w:tc>
          <w:tcPr>
            <w:tcW w:w="7351" w:type="dxa"/>
            <w:gridSpan w:val="3"/>
            <w:vAlign w:val="center"/>
          </w:tcPr>
          <w:p w:rsidR="002E5161" w:rsidRDefault="002E5161">
            <w:pPr>
              <w:autoSpaceDE w:val="0"/>
              <w:autoSpaceDN w:val="0"/>
              <w:adjustRightInd w:val="0"/>
              <w:snapToGrid w:val="0"/>
              <w:spacing w:line="360" w:lineRule="auto"/>
              <w:jc w:val="center"/>
              <w:rPr>
                <w:kern w:val="0"/>
                <w:szCs w:val="21"/>
              </w:rPr>
            </w:pPr>
            <w:r>
              <w:rPr>
                <w:rFonts w:hint="eastAsia"/>
                <w:kern w:val="0"/>
                <w:szCs w:val="21"/>
              </w:rPr>
              <w:t>无</w:t>
            </w:r>
          </w:p>
        </w:tc>
      </w:tr>
      <w:tr w:rsidR="002E5161">
        <w:tblPrEx>
          <w:tblCellMar>
            <w:left w:w="108" w:type="dxa"/>
            <w:right w:w="108" w:type="dxa"/>
          </w:tblCellMar>
        </w:tblPrEx>
        <w:trPr>
          <w:trHeight w:val="90"/>
          <w:jc w:val="center"/>
        </w:trPr>
        <w:tc>
          <w:tcPr>
            <w:tcW w:w="1519" w:type="dxa"/>
            <w:vAlign w:val="center"/>
          </w:tcPr>
          <w:p w:rsidR="002E5161" w:rsidRDefault="002E5161">
            <w:pPr>
              <w:adjustRightInd w:val="0"/>
              <w:snapToGrid w:val="0"/>
              <w:jc w:val="center"/>
              <w:rPr>
                <w:szCs w:val="21"/>
              </w:rPr>
            </w:pPr>
            <w:r>
              <w:rPr>
                <w:szCs w:val="21"/>
              </w:rPr>
              <w:t>规划环境影响</w:t>
            </w:r>
          </w:p>
          <w:p w:rsidR="002E5161" w:rsidRDefault="002E5161">
            <w:pPr>
              <w:adjustRightInd w:val="0"/>
              <w:snapToGrid w:val="0"/>
              <w:jc w:val="center"/>
              <w:rPr>
                <w:kern w:val="0"/>
                <w:szCs w:val="21"/>
              </w:rPr>
            </w:pPr>
            <w:r>
              <w:rPr>
                <w:szCs w:val="21"/>
              </w:rPr>
              <w:t>评价情况</w:t>
            </w:r>
          </w:p>
        </w:tc>
        <w:tc>
          <w:tcPr>
            <w:tcW w:w="7351" w:type="dxa"/>
            <w:gridSpan w:val="3"/>
            <w:vAlign w:val="center"/>
          </w:tcPr>
          <w:p w:rsidR="002E5161" w:rsidRDefault="002E5161">
            <w:pPr>
              <w:pStyle w:val="a0"/>
              <w:spacing w:before="0" w:after="0" w:line="360" w:lineRule="auto"/>
              <w:ind w:right="0"/>
              <w:jc w:val="center"/>
              <w:rPr>
                <w:sz w:val="21"/>
                <w:szCs w:val="21"/>
              </w:rPr>
            </w:pPr>
            <w:r>
              <w:rPr>
                <w:rFonts w:hint="eastAsia"/>
                <w:sz w:val="21"/>
                <w:szCs w:val="21"/>
              </w:rPr>
              <w:t>无</w:t>
            </w:r>
          </w:p>
        </w:tc>
      </w:tr>
      <w:tr w:rsidR="002E5161">
        <w:tblPrEx>
          <w:tblCellMar>
            <w:left w:w="108" w:type="dxa"/>
            <w:right w:w="108" w:type="dxa"/>
          </w:tblCellMar>
        </w:tblPrEx>
        <w:trPr>
          <w:trHeight w:val="387"/>
          <w:jc w:val="center"/>
        </w:trPr>
        <w:tc>
          <w:tcPr>
            <w:tcW w:w="1519" w:type="dxa"/>
            <w:vAlign w:val="center"/>
          </w:tcPr>
          <w:p w:rsidR="002E5161" w:rsidRDefault="002E5161">
            <w:pPr>
              <w:autoSpaceDE w:val="0"/>
              <w:autoSpaceDN w:val="0"/>
              <w:adjustRightInd w:val="0"/>
              <w:snapToGrid w:val="0"/>
              <w:jc w:val="center"/>
              <w:rPr>
                <w:kern w:val="0"/>
                <w:szCs w:val="21"/>
              </w:rPr>
            </w:pPr>
            <w:r>
              <w:rPr>
                <w:kern w:val="0"/>
                <w:szCs w:val="21"/>
              </w:rPr>
              <w:t>规划及规划环境影响评价符合性分析</w:t>
            </w:r>
          </w:p>
        </w:tc>
        <w:tc>
          <w:tcPr>
            <w:tcW w:w="7351" w:type="dxa"/>
            <w:gridSpan w:val="3"/>
            <w:vAlign w:val="center"/>
          </w:tcPr>
          <w:p w:rsidR="002E5161" w:rsidRDefault="002E5161">
            <w:pPr>
              <w:autoSpaceDE w:val="0"/>
              <w:autoSpaceDN w:val="0"/>
              <w:adjustRightInd w:val="0"/>
              <w:snapToGrid w:val="0"/>
              <w:spacing w:line="360" w:lineRule="auto"/>
              <w:jc w:val="center"/>
              <w:rPr>
                <w:kern w:val="0"/>
                <w:szCs w:val="21"/>
              </w:rPr>
            </w:pPr>
            <w:r>
              <w:rPr>
                <w:rFonts w:hint="eastAsia"/>
                <w:szCs w:val="21"/>
              </w:rPr>
              <w:t>无</w:t>
            </w:r>
          </w:p>
        </w:tc>
      </w:tr>
      <w:tr w:rsidR="002E5161">
        <w:tblPrEx>
          <w:tblCellMar>
            <w:left w:w="108" w:type="dxa"/>
            <w:right w:w="108" w:type="dxa"/>
          </w:tblCellMar>
        </w:tblPrEx>
        <w:trPr>
          <w:trHeight w:val="1021"/>
          <w:jc w:val="center"/>
        </w:trPr>
        <w:tc>
          <w:tcPr>
            <w:tcW w:w="1519" w:type="dxa"/>
            <w:vAlign w:val="center"/>
          </w:tcPr>
          <w:p w:rsidR="002E5161" w:rsidRDefault="002E5161">
            <w:pPr>
              <w:autoSpaceDE w:val="0"/>
              <w:autoSpaceDN w:val="0"/>
              <w:adjustRightInd w:val="0"/>
              <w:snapToGrid w:val="0"/>
              <w:jc w:val="center"/>
              <w:rPr>
                <w:kern w:val="0"/>
                <w:szCs w:val="21"/>
              </w:rPr>
            </w:pPr>
            <w:r>
              <w:rPr>
                <w:kern w:val="0"/>
                <w:szCs w:val="21"/>
              </w:rPr>
              <w:t>其他符合性分析</w:t>
            </w:r>
          </w:p>
        </w:tc>
        <w:tc>
          <w:tcPr>
            <w:tcW w:w="7351" w:type="dxa"/>
            <w:gridSpan w:val="3"/>
            <w:vAlign w:val="center"/>
          </w:tcPr>
          <w:p w:rsidR="002E5161" w:rsidRDefault="002E5161">
            <w:pPr>
              <w:pStyle w:val="24"/>
              <w:spacing w:line="360" w:lineRule="auto"/>
              <w:rPr>
                <w:rFonts w:hint="eastAsia"/>
                <w:sz w:val="21"/>
                <w:szCs w:val="21"/>
              </w:rPr>
            </w:pPr>
            <w:r>
              <w:rPr>
                <w:sz w:val="21"/>
                <w:szCs w:val="21"/>
              </w:rPr>
              <w:t>1.1</w:t>
            </w:r>
            <w:r>
              <w:rPr>
                <w:sz w:val="21"/>
                <w:szCs w:val="21"/>
              </w:rPr>
              <w:t>产业政策符合性</w:t>
            </w:r>
            <w:r>
              <w:rPr>
                <w:rFonts w:hint="eastAsia"/>
                <w:sz w:val="21"/>
                <w:szCs w:val="21"/>
              </w:rPr>
              <w:t>分析</w:t>
            </w:r>
          </w:p>
          <w:p w:rsidR="002E5161" w:rsidRDefault="002E5161">
            <w:pPr>
              <w:spacing w:line="360" w:lineRule="auto"/>
              <w:ind w:firstLine="480"/>
              <w:rPr>
                <w:szCs w:val="21"/>
                <w:lang w:val="zh-CN"/>
              </w:rPr>
            </w:pPr>
            <w:r>
              <w:rPr>
                <w:szCs w:val="21"/>
                <w:lang w:val="zh-CN"/>
              </w:rPr>
              <w:t>本项目从事</w:t>
            </w:r>
            <w:r>
              <w:rPr>
                <w:rFonts w:hint="eastAsia"/>
                <w:szCs w:val="21"/>
              </w:rPr>
              <w:t>非金属矿物制品业（建筑骨料、机制砂等）</w:t>
            </w:r>
            <w:r>
              <w:rPr>
                <w:szCs w:val="21"/>
                <w:lang w:val="zh-CN"/>
              </w:rPr>
              <w:t>，项目采用较先进的环保设施和环保材料，符合国家产业政策调整总体思路。根据《产业结构调整指导目录</w:t>
            </w:r>
            <w:r>
              <w:rPr>
                <w:szCs w:val="21"/>
                <w:lang w:val="zh-CN"/>
              </w:rPr>
              <w:t>(2024</w:t>
            </w:r>
            <w:r>
              <w:rPr>
                <w:szCs w:val="21"/>
                <w:lang w:val="zh-CN"/>
              </w:rPr>
              <w:t>年本</w:t>
            </w:r>
            <w:r>
              <w:rPr>
                <w:szCs w:val="21"/>
                <w:lang w:val="zh-CN"/>
              </w:rPr>
              <w:t>)</w:t>
            </w:r>
            <w:r>
              <w:rPr>
                <w:szCs w:val="21"/>
                <w:lang w:val="zh-CN"/>
              </w:rPr>
              <w:t>》，本项目不属于鼓励类、限制类和淘汰类。根据《促进产业结构调整暂行规定》第十三条规定：</w:t>
            </w:r>
            <w:r>
              <w:rPr>
                <w:rFonts w:hint="eastAsia"/>
                <w:szCs w:val="21"/>
                <w:lang w:val="zh-CN"/>
              </w:rPr>
              <w:t>“</w:t>
            </w:r>
            <w:r>
              <w:rPr>
                <w:szCs w:val="21"/>
                <w:lang w:val="zh-CN"/>
              </w:rPr>
              <w:t>不属于鼓励类、限制类和淘汰类，且符合国家有关法律、法规和政策规定的，为允许类</w:t>
            </w:r>
            <w:r>
              <w:rPr>
                <w:rFonts w:hint="eastAsia"/>
                <w:szCs w:val="21"/>
                <w:lang w:val="zh-CN"/>
              </w:rPr>
              <w:t>”</w:t>
            </w:r>
            <w:r>
              <w:rPr>
                <w:szCs w:val="21"/>
                <w:lang w:val="zh-CN"/>
              </w:rPr>
              <w:t>，本项目符合国家有关法律、法规和政策规定，且已通过霞浦县</w:t>
            </w:r>
            <w:r>
              <w:rPr>
                <w:rFonts w:hint="eastAsia"/>
                <w:szCs w:val="21"/>
              </w:rPr>
              <w:t>经济和信息化局</w:t>
            </w:r>
            <w:r>
              <w:rPr>
                <w:szCs w:val="21"/>
                <w:lang w:val="zh-CN"/>
              </w:rPr>
              <w:t>备案</w:t>
            </w:r>
            <w:r>
              <w:rPr>
                <w:rFonts w:hint="eastAsia"/>
                <w:szCs w:val="21"/>
                <w:lang w:val="zh-CN"/>
              </w:rPr>
              <w:t>，</w:t>
            </w:r>
            <w:r>
              <w:rPr>
                <w:rFonts w:hint="eastAsia"/>
                <w:szCs w:val="21"/>
              </w:rPr>
              <w:t>备案号：</w:t>
            </w:r>
            <w:proofErr w:type="gramStart"/>
            <w:r>
              <w:rPr>
                <w:szCs w:val="21"/>
                <w:lang w:val="zh-CN"/>
              </w:rPr>
              <w:t>闽工信备</w:t>
            </w:r>
            <w:proofErr w:type="gramEnd"/>
            <w:r>
              <w:rPr>
                <w:szCs w:val="21"/>
                <w:lang w:val="zh-CN"/>
              </w:rPr>
              <w:t>[2019]J040028</w:t>
            </w:r>
            <w:r>
              <w:rPr>
                <w:szCs w:val="21"/>
                <w:lang w:val="zh-CN"/>
              </w:rPr>
              <w:t>号，为允许类。</w:t>
            </w:r>
            <w:r>
              <w:rPr>
                <w:szCs w:val="21"/>
                <w:lang w:val="zh-CN"/>
              </w:rPr>
              <w:t xml:space="preserve"> </w:t>
            </w:r>
          </w:p>
          <w:p w:rsidR="002E5161" w:rsidRDefault="002E5161">
            <w:pPr>
              <w:spacing w:line="360" w:lineRule="auto"/>
              <w:ind w:firstLine="480"/>
              <w:rPr>
                <w:szCs w:val="21"/>
              </w:rPr>
            </w:pPr>
            <w:r>
              <w:rPr>
                <w:szCs w:val="21"/>
                <w:lang w:val="zh-CN"/>
              </w:rPr>
              <w:t>因此，项目建设符合产业政策</w:t>
            </w:r>
            <w:r>
              <w:rPr>
                <w:szCs w:val="21"/>
              </w:rPr>
              <w:t>。</w:t>
            </w:r>
          </w:p>
          <w:p w:rsidR="002E5161" w:rsidRDefault="002E5161">
            <w:pPr>
              <w:pStyle w:val="22222"/>
              <w:spacing w:before="120" w:after="120"/>
              <w:rPr>
                <w:rFonts w:eastAsia="宋体"/>
                <w:b/>
                <w:bCs w:val="0"/>
                <w:color w:val="auto"/>
                <w:sz w:val="21"/>
                <w:szCs w:val="21"/>
              </w:rPr>
            </w:pPr>
            <w:r>
              <w:rPr>
                <w:rFonts w:eastAsia="宋体"/>
                <w:b/>
                <w:bCs w:val="0"/>
                <w:color w:val="auto"/>
                <w:sz w:val="21"/>
                <w:szCs w:val="21"/>
              </w:rPr>
              <w:t>1.2</w:t>
            </w:r>
            <w:r>
              <w:rPr>
                <w:rFonts w:eastAsia="宋体" w:hint="eastAsia"/>
                <w:b/>
                <w:bCs w:val="0"/>
                <w:color w:val="auto"/>
                <w:sz w:val="21"/>
                <w:szCs w:val="21"/>
              </w:rPr>
              <w:t>行业政策符合性分析</w:t>
            </w:r>
          </w:p>
          <w:p w:rsidR="002E5161" w:rsidRDefault="002E5161">
            <w:pPr>
              <w:pStyle w:val="110"/>
              <w:spacing w:line="360" w:lineRule="auto"/>
              <w:ind w:firstLineChars="200" w:firstLine="422"/>
              <w:rPr>
                <w:rFonts w:hint="eastAsia"/>
                <w:color w:val="auto"/>
                <w:szCs w:val="21"/>
              </w:rPr>
            </w:pPr>
            <w:r>
              <w:rPr>
                <w:rFonts w:hint="eastAsia"/>
                <w:b/>
                <w:bCs/>
                <w:color w:val="auto"/>
                <w:szCs w:val="21"/>
              </w:rPr>
              <w:t>（</w:t>
            </w:r>
            <w:r>
              <w:rPr>
                <w:rFonts w:hint="eastAsia"/>
                <w:b/>
                <w:bCs/>
                <w:color w:val="auto"/>
                <w:szCs w:val="21"/>
              </w:rPr>
              <w:t>1</w:t>
            </w:r>
            <w:r>
              <w:rPr>
                <w:rFonts w:hint="eastAsia"/>
                <w:b/>
                <w:bCs/>
                <w:color w:val="auto"/>
                <w:szCs w:val="21"/>
              </w:rPr>
              <w:t>）与《关于推进机制砂石行业高质量发展的若干意见》符合性分析</w:t>
            </w:r>
            <w:r>
              <w:rPr>
                <w:rFonts w:hint="eastAsia"/>
                <w:color w:val="auto"/>
                <w:szCs w:val="21"/>
              </w:rPr>
              <w:t xml:space="preserve"> </w:t>
            </w:r>
          </w:p>
          <w:p w:rsidR="002E5161" w:rsidRDefault="002E5161">
            <w:pPr>
              <w:pStyle w:val="110"/>
              <w:spacing w:line="360" w:lineRule="auto"/>
              <w:ind w:firstLineChars="200" w:firstLine="420"/>
              <w:rPr>
                <w:color w:val="auto"/>
                <w:szCs w:val="21"/>
              </w:rPr>
            </w:pPr>
            <w:r>
              <w:rPr>
                <w:rFonts w:hint="eastAsia"/>
                <w:color w:val="auto"/>
                <w:szCs w:val="21"/>
              </w:rPr>
              <w:t>本项目与《关于推进机制砂石行业高质量发展的若干意见》</w:t>
            </w:r>
            <w:r>
              <w:rPr>
                <w:rFonts w:hint="eastAsia"/>
                <w:color w:val="auto"/>
                <w:szCs w:val="21"/>
              </w:rPr>
              <w:t>(</w:t>
            </w:r>
            <w:r>
              <w:rPr>
                <w:rFonts w:hint="eastAsia"/>
                <w:color w:val="auto"/>
                <w:szCs w:val="21"/>
              </w:rPr>
              <w:t>工信部联原〔</w:t>
            </w:r>
            <w:r>
              <w:rPr>
                <w:rFonts w:hint="eastAsia"/>
                <w:color w:val="auto"/>
                <w:szCs w:val="21"/>
              </w:rPr>
              <w:t>2019</w:t>
            </w:r>
            <w:r>
              <w:rPr>
                <w:rFonts w:hint="eastAsia"/>
                <w:color w:val="auto"/>
                <w:szCs w:val="21"/>
              </w:rPr>
              <w:t>〕</w:t>
            </w:r>
            <w:r>
              <w:rPr>
                <w:rFonts w:hint="eastAsia"/>
                <w:color w:val="auto"/>
                <w:szCs w:val="21"/>
              </w:rPr>
              <w:t>239</w:t>
            </w:r>
            <w:r>
              <w:rPr>
                <w:rFonts w:hint="eastAsia"/>
                <w:color w:val="auto"/>
                <w:szCs w:val="21"/>
              </w:rPr>
              <w:t>号</w:t>
            </w:r>
            <w:r>
              <w:rPr>
                <w:rFonts w:hint="eastAsia"/>
                <w:color w:val="auto"/>
                <w:szCs w:val="21"/>
              </w:rPr>
              <w:t>)</w:t>
            </w:r>
            <w:r>
              <w:rPr>
                <w:rFonts w:hint="eastAsia"/>
                <w:color w:val="auto"/>
                <w:szCs w:val="21"/>
              </w:rPr>
              <w:t>符合性分析见表</w:t>
            </w:r>
            <w:r>
              <w:rPr>
                <w:rFonts w:hint="eastAsia"/>
                <w:color w:val="auto"/>
                <w:szCs w:val="21"/>
              </w:rPr>
              <w:t>1.2-1</w:t>
            </w:r>
            <w:r>
              <w:rPr>
                <w:color w:val="auto"/>
                <w:szCs w:val="21"/>
              </w:rPr>
              <w:t>。</w:t>
            </w:r>
          </w:p>
          <w:p w:rsidR="002E5161" w:rsidRDefault="002E5161">
            <w:pPr>
              <w:pStyle w:val="110"/>
              <w:spacing w:line="360" w:lineRule="auto"/>
              <w:ind w:firstLine="0"/>
              <w:jc w:val="center"/>
              <w:rPr>
                <w:rFonts w:hint="eastAsia"/>
                <w:color w:val="auto"/>
                <w:szCs w:val="21"/>
              </w:rPr>
            </w:pPr>
            <w:r>
              <w:rPr>
                <w:rFonts w:hint="eastAsia"/>
                <w:b/>
                <w:bCs/>
                <w:color w:val="auto"/>
                <w:szCs w:val="21"/>
              </w:rPr>
              <w:t>表</w:t>
            </w:r>
            <w:r>
              <w:rPr>
                <w:rFonts w:hint="eastAsia"/>
                <w:b/>
                <w:bCs/>
                <w:color w:val="auto"/>
                <w:szCs w:val="21"/>
              </w:rPr>
              <w:t xml:space="preserve">1.2-1 </w:t>
            </w:r>
            <w:r>
              <w:rPr>
                <w:rFonts w:hint="eastAsia"/>
                <w:b/>
                <w:bCs/>
                <w:color w:val="auto"/>
                <w:szCs w:val="21"/>
              </w:rPr>
              <w:t>项目与《关于推进机制砂石行业高质量发展的若干意见》符合性分析一览表</w:t>
            </w:r>
          </w:p>
          <w:tbl>
            <w:tblPr>
              <w:tblW w:w="4997"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636"/>
              <w:gridCol w:w="3274"/>
              <w:gridCol w:w="2203"/>
              <w:gridCol w:w="982"/>
            </w:tblGrid>
            <w:tr w:rsidR="002E5161">
              <w:trPr>
                <w:trHeight w:val="669"/>
                <w:tblHeader/>
                <w:jc w:val="center"/>
              </w:trPr>
              <w:tc>
                <w:tcPr>
                  <w:tcW w:w="2753" w:type="pct"/>
                  <w:gridSpan w:val="2"/>
                  <w:tcBorders>
                    <w:tl2br w:val="nil"/>
                    <w:tr2bl w:val="nil"/>
                  </w:tcBorders>
                  <w:vAlign w:val="center"/>
                </w:tcPr>
                <w:p w:rsidR="002E5161" w:rsidRDefault="002E5161">
                  <w:pPr>
                    <w:adjustRightInd w:val="0"/>
                    <w:snapToGrid w:val="0"/>
                    <w:spacing w:line="360" w:lineRule="exact"/>
                    <w:jc w:val="center"/>
                    <w:rPr>
                      <w:kern w:val="0"/>
                      <w:szCs w:val="21"/>
                    </w:rPr>
                  </w:pPr>
                  <w:r>
                    <w:rPr>
                      <w:bCs/>
                      <w:kern w:val="0"/>
                      <w:szCs w:val="21"/>
                    </w:rPr>
                    <w:t>关于推进机制砂石行业高质量发展的若干意见</w:t>
                  </w:r>
                </w:p>
              </w:tc>
              <w:tc>
                <w:tcPr>
                  <w:tcW w:w="1553"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本项目情况</w:t>
                  </w:r>
                </w:p>
              </w:tc>
              <w:tc>
                <w:tcPr>
                  <w:tcW w:w="693"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符合性分析</w:t>
                  </w:r>
                </w:p>
              </w:tc>
            </w:tr>
            <w:tr w:rsidR="002E5161">
              <w:trPr>
                <w:trHeight w:val="20"/>
                <w:jc w:val="center"/>
              </w:trPr>
              <w:tc>
                <w:tcPr>
                  <w:tcW w:w="445" w:type="pct"/>
                  <w:tcBorders>
                    <w:tl2br w:val="nil"/>
                    <w:tr2bl w:val="nil"/>
                  </w:tcBorders>
                  <w:vAlign w:val="center"/>
                </w:tcPr>
                <w:p w:rsidR="002E5161" w:rsidRDefault="002E5161">
                  <w:pPr>
                    <w:adjustRightInd w:val="0"/>
                    <w:snapToGrid w:val="0"/>
                    <w:spacing w:line="420" w:lineRule="exact"/>
                    <w:jc w:val="center"/>
                    <w:rPr>
                      <w:kern w:val="0"/>
                      <w:szCs w:val="21"/>
                    </w:rPr>
                  </w:pPr>
                  <w:r>
                    <w:rPr>
                      <w:rFonts w:hint="eastAsia"/>
                      <w:szCs w:val="21"/>
                    </w:rPr>
                    <w:t>一、总体要求</w:t>
                  </w:r>
                </w:p>
              </w:tc>
              <w:tc>
                <w:tcPr>
                  <w:tcW w:w="2307" w:type="pct"/>
                  <w:tcBorders>
                    <w:tl2br w:val="nil"/>
                    <w:tr2bl w:val="nil"/>
                  </w:tcBorders>
                  <w:vAlign w:val="center"/>
                </w:tcPr>
                <w:p w:rsidR="002E5161" w:rsidRDefault="002E5161">
                  <w:pPr>
                    <w:widowControl/>
                    <w:adjustRightInd w:val="0"/>
                    <w:snapToGrid w:val="0"/>
                    <w:spacing w:line="420" w:lineRule="exact"/>
                    <w:jc w:val="center"/>
                    <w:rPr>
                      <w:szCs w:val="21"/>
                      <w:highlight w:val="yellow"/>
                    </w:rPr>
                  </w:pPr>
                  <w:r>
                    <w:rPr>
                      <w:rFonts w:hint="eastAsia"/>
                      <w:szCs w:val="21"/>
                    </w:rPr>
                    <w:t>（一）</w:t>
                  </w:r>
                  <w:r>
                    <w:rPr>
                      <w:szCs w:val="21"/>
                    </w:rPr>
                    <w:t>发展目标。到</w:t>
                  </w:r>
                  <w:r>
                    <w:rPr>
                      <w:szCs w:val="21"/>
                    </w:rPr>
                    <w:t>2025</w:t>
                  </w:r>
                  <w:r>
                    <w:rPr>
                      <w:szCs w:val="21"/>
                    </w:rPr>
                    <w:t>年，形成较为完善合理的机制砂石供应保障体系，产品质量符合</w:t>
                  </w:r>
                  <w:r>
                    <w:rPr>
                      <w:szCs w:val="21"/>
                    </w:rPr>
                    <w:lastRenderedPageBreak/>
                    <w:t>GB/T14684</w:t>
                  </w:r>
                  <w:r>
                    <w:rPr>
                      <w:szCs w:val="21"/>
                    </w:rPr>
                    <w:t>《建设用砂》等有关要求，以</w:t>
                  </w:r>
                  <w:r>
                    <w:rPr>
                      <w:szCs w:val="21"/>
                    </w:rPr>
                    <w:t>I</w:t>
                  </w:r>
                  <w:r>
                    <w:rPr>
                      <w:szCs w:val="21"/>
                    </w:rPr>
                    <w:t>类产品为代表的高品质机制砂石比例大幅提升，年产</w:t>
                  </w:r>
                  <w:r>
                    <w:rPr>
                      <w:szCs w:val="21"/>
                    </w:rPr>
                    <w:t>1000</w:t>
                  </w:r>
                  <w:r>
                    <w:rPr>
                      <w:szCs w:val="21"/>
                    </w:rPr>
                    <w:t>万吨及以上的超大型机制砂石企业产能占比达到</w:t>
                  </w:r>
                  <w:r>
                    <w:rPr>
                      <w:szCs w:val="21"/>
                    </w:rPr>
                    <w:t>40%</w:t>
                  </w:r>
                  <w:r>
                    <w:rPr>
                      <w:szCs w:val="21"/>
                    </w:rPr>
                    <w:t>，利用尾矿、废石、建筑垃圾等生产的机制砂石占比明显提高，</w:t>
                  </w:r>
                  <w:r>
                    <w:rPr>
                      <w:szCs w:val="21"/>
                    </w:rPr>
                    <w:t>“</w:t>
                  </w:r>
                  <w:r>
                    <w:rPr>
                      <w:szCs w:val="21"/>
                    </w:rPr>
                    <w:t>公转铁、公转水</w:t>
                  </w:r>
                  <w:r>
                    <w:rPr>
                      <w:szCs w:val="21"/>
                    </w:rPr>
                    <w:t>”</w:t>
                  </w:r>
                  <w:r>
                    <w:rPr>
                      <w:szCs w:val="21"/>
                    </w:rPr>
                    <w:t>运输取得明显进展。万吨产品能耗（不含矿山开采和污水处理）以石灰石等软岩为原料的不高于</w:t>
                  </w:r>
                  <w:r>
                    <w:rPr>
                      <w:szCs w:val="21"/>
                    </w:rPr>
                    <w:t>10</w:t>
                  </w:r>
                  <w:r>
                    <w:rPr>
                      <w:szCs w:val="21"/>
                    </w:rPr>
                    <w:t>吨标煤，以花岗岩等中硬岩为原料的不高于</w:t>
                  </w:r>
                  <w:r>
                    <w:rPr>
                      <w:szCs w:val="21"/>
                    </w:rPr>
                    <w:t>13</w:t>
                  </w:r>
                  <w:r>
                    <w:rPr>
                      <w:szCs w:val="21"/>
                    </w:rPr>
                    <w:t>吨标煤，水耗达到相关要求，矿山建设、生产要符合</w:t>
                  </w:r>
                  <w:r>
                    <w:rPr>
                      <w:szCs w:val="21"/>
                    </w:rPr>
                    <w:t>DZ/T0316</w:t>
                  </w:r>
                  <w:r>
                    <w:rPr>
                      <w:szCs w:val="21"/>
                    </w:rPr>
                    <w:t>《砂石行业绿色矿山建设规范》。培育</w:t>
                  </w:r>
                  <w:r>
                    <w:rPr>
                      <w:szCs w:val="21"/>
                    </w:rPr>
                    <w:t>100</w:t>
                  </w:r>
                  <w:r>
                    <w:rPr>
                      <w:szCs w:val="21"/>
                    </w:rPr>
                    <w:t>家以上智能化、绿色化、质量高、管理好的企业。</w:t>
                  </w:r>
                </w:p>
              </w:tc>
              <w:tc>
                <w:tcPr>
                  <w:tcW w:w="155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项目年产建材骨料</w:t>
                  </w:r>
                  <w:r>
                    <w:rPr>
                      <w:rFonts w:hint="eastAsia"/>
                      <w:szCs w:val="21"/>
                    </w:rPr>
                    <w:t>50</w:t>
                  </w:r>
                  <w:r>
                    <w:rPr>
                      <w:rFonts w:hint="eastAsia"/>
                      <w:szCs w:val="21"/>
                    </w:rPr>
                    <w:t>万吨、建材机制</w:t>
                  </w:r>
                  <w:proofErr w:type="gramStart"/>
                  <w:r>
                    <w:rPr>
                      <w:rFonts w:hint="eastAsia"/>
                      <w:szCs w:val="21"/>
                    </w:rPr>
                    <w:t>砂</w:t>
                  </w:r>
                  <w:proofErr w:type="gramEnd"/>
                  <w:r>
                    <w:rPr>
                      <w:rFonts w:hint="eastAsia"/>
                      <w:szCs w:val="21"/>
                    </w:rPr>
                    <w:t>22</w:t>
                  </w:r>
                  <w:r>
                    <w:rPr>
                      <w:rFonts w:hint="eastAsia"/>
                      <w:szCs w:val="21"/>
                    </w:rPr>
                    <w:t>万立方米，产品质量</w:t>
                  </w:r>
                  <w:r>
                    <w:rPr>
                      <w:rFonts w:hint="eastAsia"/>
                      <w:szCs w:val="21"/>
                    </w:rPr>
                    <w:lastRenderedPageBreak/>
                    <w:t>符合《建筑用砂》</w:t>
                  </w:r>
                  <w:r>
                    <w:rPr>
                      <w:rFonts w:hint="eastAsia"/>
                      <w:szCs w:val="21"/>
                    </w:rPr>
                    <w:t>(GB/T14684-2022)</w:t>
                  </w:r>
                  <w:r>
                    <w:rPr>
                      <w:rFonts w:hint="eastAsia"/>
                      <w:szCs w:val="21"/>
                    </w:rPr>
                    <w:t>和《建筑用卵石、碎石》</w:t>
                  </w:r>
                  <w:r>
                    <w:rPr>
                      <w:rFonts w:hint="eastAsia"/>
                      <w:szCs w:val="21"/>
                    </w:rPr>
                    <w:t>(GB/T14685-2022)</w:t>
                  </w:r>
                  <w:r>
                    <w:rPr>
                      <w:rFonts w:hint="eastAsia"/>
                      <w:szCs w:val="21"/>
                    </w:rPr>
                    <w:t>要求</w:t>
                  </w:r>
                </w:p>
              </w:tc>
              <w:tc>
                <w:tcPr>
                  <w:tcW w:w="69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kern w:val="0"/>
                      <w:szCs w:val="21"/>
                    </w:rPr>
                  </w:pPr>
                  <w:r>
                    <w:rPr>
                      <w:kern w:val="0"/>
                      <w:szCs w:val="21"/>
                    </w:rPr>
                    <w:lastRenderedPageBreak/>
                    <w:t>二、</w:t>
                  </w:r>
                  <w:r>
                    <w:rPr>
                      <w:kern w:val="0"/>
                      <w:szCs w:val="21"/>
                    </w:rPr>
                    <w:t xml:space="preserve"> </w:t>
                  </w:r>
                </w:p>
                <w:p w:rsidR="002E5161" w:rsidRDefault="002E5161">
                  <w:pPr>
                    <w:adjustRightInd w:val="0"/>
                    <w:snapToGrid w:val="0"/>
                    <w:spacing w:line="420" w:lineRule="exact"/>
                    <w:jc w:val="center"/>
                    <w:rPr>
                      <w:szCs w:val="21"/>
                    </w:rPr>
                  </w:pPr>
                  <w:r>
                    <w:rPr>
                      <w:kern w:val="0"/>
                      <w:szCs w:val="21"/>
                    </w:rPr>
                    <w:t>多</w:t>
                  </w:r>
                  <w:proofErr w:type="gramStart"/>
                  <w:r>
                    <w:rPr>
                      <w:kern w:val="0"/>
                      <w:szCs w:val="21"/>
                    </w:rPr>
                    <w:t>措</w:t>
                  </w:r>
                  <w:proofErr w:type="gramEnd"/>
                  <w:r>
                    <w:rPr>
                      <w:kern w:val="0"/>
                      <w:szCs w:val="21"/>
                    </w:rPr>
                    <w:t>并举保障市场供应</w:t>
                  </w:r>
                </w:p>
              </w:tc>
              <w:tc>
                <w:tcPr>
                  <w:tcW w:w="2307"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（二）</w:t>
                  </w:r>
                  <w:r>
                    <w:rPr>
                      <w:szCs w:val="21"/>
                    </w:rPr>
                    <w:t>拓展砂石来源。规范砂石资源管理，鼓励利用废石以及铁、</w:t>
                  </w:r>
                  <w:proofErr w:type="gramStart"/>
                  <w:r>
                    <w:rPr>
                      <w:szCs w:val="21"/>
                    </w:rPr>
                    <w:t>钼</w:t>
                  </w:r>
                  <w:proofErr w:type="gramEnd"/>
                  <w:r>
                    <w:rPr>
                      <w:szCs w:val="21"/>
                    </w:rPr>
                    <w:t>、钒钛等矿山的尾矿生产机制砂石，节约天然资源，提高产业固体废物综合利用水平。根据建筑垃圾吸水率高等特点，鼓励生产满足海绵城市建设需要的砂石等产品。支持就地取材，利用开山、道路、隧洞、场地平整等建设工程产生的砂石</w:t>
                  </w:r>
                </w:p>
                <w:p w:rsidR="002E5161" w:rsidRDefault="002E5161">
                  <w:pPr>
                    <w:widowControl/>
                    <w:adjustRightInd w:val="0"/>
                    <w:snapToGrid w:val="0"/>
                    <w:spacing w:line="420" w:lineRule="exact"/>
                    <w:jc w:val="center"/>
                    <w:rPr>
                      <w:szCs w:val="21"/>
                    </w:rPr>
                  </w:pPr>
                  <w:r>
                    <w:rPr>
                      <w:szCs w:val="21"/>
                    </w:rPr>
                    <w:t>料生产机制砂石，减少长距离运输外来砂石，满足建设需要。发展</w:t>
                  </w:r>
                  <w:r>
                    <w:rPr>
                      <w:rFonts w:hint="eastAsia"/>
                      <w:szCs w:val="21"/>
                    </w:rPr>
                    <w:t>“</w:t>
                  </w:r>
                  <w:r>
                    <w:rPr>
                      <w:szCs w:val="21"/>
                    </w:rPr>
                    <w:t>互联网</w:t>
                  </w:r>
                  <w:r>
                    <w:rPr>
                      <w:szCs w:val="21"/>
                    </w:rPr>
                    <w:t>+</w:t>
                  </w:r>
                  <w:r>
                    <w:rPr>
                      <w:rFonts w:hint="eastAsia"/>
                      <w:szCs w:val="21"/>
                    </w:rPr>
                    <w:t>砂石骨料”，构建机制砂石电子商务平台，完善支</w:t>
                  </w:r>
                  <w:r>
                    <w:rPr>
                      <w:rFonts w:hint="eastAsia"/>
                      <w:szCs w:val="21"/>
                    </w:rPr>
                    <w:lastRenderedPageBreak/>
                    <w:t>撑服务体系，培育适合砂石产业的</w:t>
                  </w:r>
                  <w:r>
                    <w:rPr>
                      <w:rFonts w:hint="eastAsia"/>
                      <w:szCs w:val="21"/>
                    </w:rPr>
                    <w:t>020</w:t>
                  </w:r>
                  <w:r>
                    <w:rPr>
                      <w:rFonts w:hint="eastAsia"/>
                      <w:szCs w:val="21"/>
                    </w:rPr>
                    <w:t>、</w:t>
                  </w:r>
                  <w:r>
                    <w:rPr>
                      <w:rFonts w:hint="eastAsia"/>
                      <w:szCs w:val="21"/>
                    </w:rPr>
                    <w:t>C2B</w:t>
                  </w:r>
                  <w:proofErr w:type="gramStart"/>
                  <w:r>
                    <w:rPr>
                      <w:rFonts w:hint="eastAsia"/>
                      <w:szCs w:val="21"/>
                    </w:rPr>
                    <w:t>等电商模</w:t>
                  </w:r>
                  <w:proofErr w:type="gramEnd"/>
                  <w:r>
                    <w:rPr>
                      <w:rFonts w:hint="eastAsia"/>
                      <w:szCs w:val="21"/>
                    </w:rPr>
                    <w:t>式，实现砂石电子商务交易中的信息交流、市场交易、物流配送、支付结算、售后服务等功能</w:t>
                  </w:r>
                  <w:r>
                    <w:rPr>
                      <w:szCs w:val="21"/>
                    </w:rPr>
                    <w:t>。</w:t>
                  </w:r>
                </w:p>
              </w:tc>
              <w:tc>
                <w:tcPr>
                  <w:tcW w:w="155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项目原材料来自项目场地平整产生的多余土石方，就地取材，后续企业将</w:t>
                  </w:r>
                  <w:r>
                    <w:rPr>
                      <w:szCs w:val="21"/>
                    </w:rPr>
                    <w:t>发展</w:t>
                  </w:r>
                  <w:r>
                    <w:rPr>
                      <w:rFonts w:hint="eastAsia"/>
                      <w:szCs w:val="21"/>
                    </w:rPr>
                    <w:t>“</w:t>
                  </w:r>
                  <w:r>
                    <w:rPr>
                      <w:szCs w:val="21"/>
                    </w:rPr>
                    <w:t>互联网</w:t>
                  </w:r>
                  <w:r>
                    <w:rPr>
                      <w:szCs w:val="21"/>
                    </w:rPr>
                    <w:t>+</w:t>
                  </w:r>
                  <w:r>
                    <w:rPr>
                      <w:rFonts w:hint="eastAsia"/>
                      <w:szCs w:val="21"/>
                    </w:rPr>
                    <w:t>砂石骨料”，构建机制砂石电子商务平台，完善支撑服务体系</w:t>
                  </w:r>
                </w:p>
              </w:tc>
              <w:tc>
                <w:tcPr>
                  <w:tcW w:w="69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kern w:val="0"/>
                      <w:szCs w:val="21"/>
                    </w:rPr>
                  </w:pPr>
                </w:p>
              </w:tc>
              <w:tc>
                <w:tcPr>
                  <w:tcW w:w="2307"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三）加强运输保障。推进机制砂石中长距离运输“公转铁、公转水”，减少公路运输量，增加铁路运输量，完善内河水运网络和港口集疏运体系建设。在充分利用铁路专用线、城市铁路货场和岸线码头运输能力的同时，推进铁路专用线建设，对年运量</w:t>
                  </w:r>
                  <w:r>
                    <w:rPr>
                      <w:rFonts w:hint="eastAsia"/>
                      <w:szCs w:val="21"/>
                    </w:rPr>
                    <w:t>150</w:t>
                  </w:r>
                  <w:r>
                    <w:rPr>
                      <w:rFonts w:hint="eastAsia"/>
                      <w:szCs w:val="21"/>
                    </w:rPr>
                    <w:t>万吨以上的机</w:t>
                  </w:r>
                </w:p>
                <w:p w:rsidR="002E5161" w:rsidRDefault="002E5161">
                  <w:pPr>
                    <w:widowControl/>
                    <w:adjustRightInd w:val="0"/>
                    <w:snapToGrid w:val="0"/>
                    <w:spacing w:line="420" w:lineRule="exact"/>
                    <w:jc w:val="center"/>
                    <w:rPr>
                      <w:rFonts w:hint="eastAsia"/>
                      <w:szCs w:val="21"/>
                    </w:rPr>
                  </w:pPr>
                  <w:r>
                    <w:rPr>
                      <w:rFonts w:hint="eastAsia"/>
                      <w:szCs w:val="21"/>
                    </w:rPr>
                    <w:t>制砂石企业，应按规定建设铁路专用线。有序发展多式联运，加强不同运输方式间的有效衔接，大力发展</w:t>
                  </w:r>
                  <w:proofErr w:type="gramStart"/>
                  <w:r>
                    <w:rPr>
                      <w:rFonts w:hint="eastAsia"/>
                      <w:szCs w:val="21"/>
                    </w:rPr>
                    <w:t>集装箱铁公联运</w:t>
                  </w:r>
                  <w:proofErr w:type="gramEnd"/>
                  <w:r>
                    <w:rPr>
                      <w:rFonts w:hint="eastAsia"/>
                      <w:szCs w:val="21"/>
                    </w:rPr>
                    <w:t>，切实提高机制砂石运输能力。加快建设封闭式运输皮带廊道，逐步减少散货露天装卸量。利用信息化手段对砂石运输实现全程监管，构建绿色物流和绿色供应链。加强运输车辆检测，防</w:t>
                  </w:r>
                </w:p>
                <w:p w:rsidR="002E5161" w:rsidRDefault="002E5161">
                  <w:pPr>
                    <w:widowControl/>
                    <w:adjustRightInd w:val="0"/>
                    <w:snapToGrid w:val="0"/>
                    <w:spacing w:line="420" w:lineRule="exact"/>
                    <w:jc w:val="center"/>
                    <w:rPr>
                      <w:szCs w:val="21"/>
                    </w:rPr>
                  </w:pPr>
                  <w:proofErr w:type="gramStart"/>
                  <w:r>
                    <w:rPr>
                      <w:rFonts w:hint="eastAsia"/>
                      <w:szCs w:val="21"/>
                    </w:rPr>
                    <w:t>止</w:t>
                  </w:r>
                  <w:proofErr w:type="gramEnd"/>
                  <w:r>
                    <w:rPr>
                      <w:rFonts w:hint="eastAsia"/>
                      <w:szCs w:val="21"/>
                    </w:rPr>
                    <w:t>超限超载车辆出场</w:t>
                  </w:r>
                  <w:r>
                    <w:rPr>
                      <w:rFonts w:hint="eastAsia"/>
                      <w:szCs w:val="21"/>
                    </w:rPr>
                    <w:t>(</w:t>
                  </w:r>
                  <w:r>
                    <w:rPr>
                      <w:rFonts w:hint="eastAsia"/>
                      <w:szCs w:val="21"/>
                    </w:rPr>
                    <w:t>站</w:t>
                  </w:r>
                  <w:r>
                    <w:rPr>
                      <w:rFonts w:hint="eastAsia"/>
                      <w:szCs w:val="21"/>
                    </w:rPr>
                    <w:t>)</w:t>
                  </w:r>
                  <w:r>
                    <w:rPr>
                      <w:rFonts w:hint="eastAsia"/>
                      <w:szCs w:val="21"/>
                    </w:rPr>
                    <w:t>上路。</w:t>
                  </w:r>
                </w:p>
              </w:tc>
              <w:tc>
                <w:tcPr>
                  <w:tcW w:w="155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运输车辆按照核定载重量装载，不超限超载出厂上路</w:t>
                  </w:r>
                </w:p>
              </w:tc>
              <w:tc>
                <w:tcPr>
                  <w:tcW w:w="69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rFonts w:hint="eastAsia"/>
                      <w:kern w:val="0"/>
                      <w:szCs w:val="21"/>
                    </w:rPr>
                  </w:pPr>
                  <w:r>
                    <w:rPr>
                      <w:rFonts w:hint="eastAsia"/>
                      <w:kern w:val="0"/>
                      <w:szCs w:val="21"/>
                    </w:rPr>
                    <w:t>三、</w:t>
                  </w:r>
                  <w:r>
                    <w:rPr>
                      <w:rFonts w:hint="eastAsia"/>
                      <w:kern w:val="0"/>
                      <w:szCs w:val="21"/>
                    </w:rPr>
                    <w:t xml:space="preserve"> </w:t>
                  </w:r>
                </w:p>
                <w:p w:rsidR="002E5161" w:rsidRDefault="002E5161">
                  <w:pPr>
                    <w:adjustRightInd w:val="0"/>
                    <w:snapToGrid w:val="0"/>
                    <w:spacing w:line="420" w:lineRule="exact"/>
                    <w:jc w:val="center"/>
                    <w:rPr>
                      <w:kern w:val="0"/>
                      <w:szCs w:val="21"/>
                    </w:rPr>
                  </w:pPr>
                  <w:r>
                    <w:rPr>
                      <w:rFonts w:hint="eastAsia"/>
                      <w:kern w:val="0"/>
                      <w:szCs w:val="21"/>
                    </w:rPr>
                    <w:t>加快技术创新提高质量</w:t>
                  </w:r>
                  <w:r>
                    <w:rPr>
                      <w:rFonts w:hint="eastAsia"/>
                      <w:kern w:val="0"/>
                      <w:szCs w:val="21"/>
                    </w:rPr>
                    <w:lastRenderedPageBreak/>
                    <w:t>水平</w:t>
                  </w:r>
                </w:p>
              </w:tc>
              <w:tc>
                <w:tcPr>
                  <w:tcW w:w="2307"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（四）加快技术创新。整合行业创新资源，搭建行业技术创新和交流平台，建设创新中心，突破关键共性技术。以机制砂石的颗粒整形、级配调整、节能降耗、综合利用等关键技术和工艺为重</w:t>
                  </w:r>
                  <w:r>
                    <w:rPr>
                      <w:rFonts w:hint="eastAsia"/>
                      <w:szCs w:val="21"/>
                    </w:rPr>
                    <w:lastRenderedPageBreak/>
                    <w:t>点，鼓励技术创新和技术改造。加强装备、工艺与岩石匹配性研究开发，扩展可用母岩种类。加大对破碎、整形等关</w:t>
                  </w:r>
                </w:p>
                <w:p w:rsidR="002E5161" w:rsidRDefault="002E5161">
                  <w:pPr>
                    <w:widowControl/>
                    <w:adjustRightInd w:val="0"/>
                    <w:snapToGrid w:val="0"/>
                    <w:spacing w:line="420" w:lineRule="exact"/>
                    <w:jc w:val="center"/>
                    <w:rPr>
                      <w:szCs w:val="21"/>
                    </w:rPr>
                  </w:pPr>
                  <w:r>
                    <w:rPr>
                      <w:rFonts w:hint="eastAsia"/>
                      <w:szCs w:val="21"/>
                    </w:rPr>
                    <w:t>键装备研发投入，提高工艺装备的自动化、机械化程度。推广使用变频、智能控制等节能技术，布袋</w:t>
                  </w:r>
                  <w:proofErr w:type="gramStart"/>
                  <w:r>
                    <w:rPr>
                      <w:rFonts w:hint="eastAsia"/>
                      <w:szCs w:val="21"/>
                    </w:rPr>
                    <w:t>除尘等减排</w:t>
                  </w:r>
                  <w:proofErr w:type="gramEnd"/>
                  <w:r>
                    <w:rPr>
                      <w:rFonts w:hint="eastAsia"/>
                      <w:szCs w:val="21"/>
                    </w:rPr>
                    <w:t>技术，以及尾矿综合利用技术。</w:t>
                  </w:r>
                </w:p>
              </w:tc>
              <w:tc>
                <w:tcPr>
                  <w:tcW w:w="155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本项目破碎、筛分工序产生的粉尘配套除尘设施，泥粉（泥饼）、</w:t>
                  </w:r>
                  <w:r>
                    <w:rPr>
                      <w:rFonts w:hint="eastAsia"/>
                      <w:szCs w:val="21"/>
                    </w:rPr>
                    <w:t xml:space="preserve"> </w:t>
                  </w:r>
                  <w:r>
                    <w:rPr>
                      <w:rFonts w:hint="eastAsia"/>
                      <w:szCs w:val="21"/>
                    </w:rPr>
                    <w:t>除尘器收集的粉尘外运制砖综合利用</w:t>
                  </w:r>
                </w:p>
              </w:tc>
              <w:tc>
                <w:tcPr>
                  <w:tcW w:w="69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kern w:val="0"/>
                      <w:szCs w:val="21"/>
                    </w:rPr>
                  </w:pPr>
                </w:p>
              </w:tc>
              <w:tc>
                <w:tcPr>
                  <w:tcW w:w="2307"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五）严格质量管控。强化企业主体责任，完善质量管理体系，加强过程质量控制，严格执行相关标准，鼓励企业建立检测中心，配备合格的质量检验设备和专业质检人员。依据原料品质实施分级利用，做到优质优用，提高砂石产品</w:t>
                  </w:r>
                </w:p>
                <w:p w:rsidR="002E5161" w:rsidRDefault="002E5161">
                  <w:pPr>
                    <w:widowControl/>
                    <w:adjustRightInd w:val="0"/>
                    <w:snapToGrid w:val="0"/>
                    <w:spacing w:line="420" w:lineRule="exact"/>
                    <w:jc w:val="center"/>
                    <w:rPr>
                      <w:szCs w:val="21"/>
                    </w:rPr>
                  </w:pPr>
                  <w:r>
                    <w:rPr>
                      <w:rFonts w:hint="eastAsia"/>
                      <w:szCs w:val="21"/>
                    </w:rPr>
                    <w:t>的成品率。对成品料分类或分仓储存。加强对原料的品质监测和控制能力，严格控制有害杂质含量。建立生产企业和应用企业质量联动机制，严格产品检验交接，确保出厂产品质量，鼓励企业建立产品质量追溯体系和产品质量档案制度。</w:t>
                  </w:r>
                </w:p>
              </w:tc>
              <w:tc>
                <w:tcPr>
                  <w:tcW w:w="155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本项目产品分类分库存放，委托有资质的单位检测，确保出厂产品质量符合《建筑用砂》</w:t>
                  </w:r>
                </w:p>
                <w:p w:rsidR="002E5161" w:rsidRDefault="002E5161">
                  <w:pPr>
                    <w:widowControl/>
                    <w:adjustRightInd w:val="0"/>
                    <w:snapToGrid w:val="0"/>
                    <w:spacing w:line="420" w:lineRule="exact"/>
                    <w:jc w:val="center"/>
                    <w:rPr>
                      <w:rFonts w:hint="eastAsia"/>
                      <w:szCs w:val="21"/>
                    </w:rPr>
                  </w:pPr>
                  <w:r>
                    <w:rPr>
                      <w:rFonts w:hint="eastAsia"/>
                      <w:szCs w:val="21"/>
                    </w:rPr>
                    <w:t>(GB/T14684-2022)</w:t>
                  </w:r>
                  <w:r>
                    <w:rPr>
                      <w:rFonts w:hint="eastAsia"/>
                      <w:szCs w:val="21"/>
                    </w:rPr>
                    <w:t>、建</w:t>
                  </w:r>
                </w:p>
                <w:p w:rsidR="002E5161" w:rsidRDefault="002E5161">
                  <w:pPr>
                    <w:widowControl/>
                    <w:adjustRightInd w:val="0"/>
                    <w:snapToGrid w:val="0"/>
                    <w:spacing w:line="420" w:lineRule="exact"/>
                    <w:jc w:val="center"/>
                    <w:rPr>
                      <w:szCs w:val="21"/>
                    </w:rPr>
                  </w:pPr>
                  <w:proofErr w:type="gramStart"/>
                  <w:r>
                    <w:rPr>
                      <w:rFonts w:hint="eastAsia"/>
                      <w:szCs w:val="21"/>
                    </w:rPr>
                    <w:t>筑用卵石</w:t>
                  </w:r>
                  <w:proofErr w:type="gramEnd"/>
                  <w:r>
                    <w:rPr>
                      <w:rFonts w:hint="eastAsia"/>
                      <w:szCs w:val="21"/>
                    </w:rPr>
                    <w:t>、碎石</w:t>
                  </w:r>
                  <w:proofErr w:type="gramStart"/>
                  <w:r>
                    <w:rPr>
                      <w:rFonts w:hint="eastAsia"/>
                      <w:szCs w:val="21"/>
                    </w:rPr>
                    <w:t>》</w:t>
                  </w:r>
                  <w:proofErr w:type="gramEnd"/>
                  <w:r>
                    <w:rPr>
                      <w:rFonts w:hint="eastAsia"/>
                      <w:szCs w:val="21"/>
                    </w:rPr>
                    <w:t>(GB/T14685-2022)</w:t>
                  </w:r>
                  <w:r>
                    <w:rPr>
                      <w:rFonts w:hint="eastAsia"/>
                      <w:szCs w:val="21"/>
                    </w:rPr>
                    <w:t>要求</w:t>
                  </w:r>
                </w:p>
              </w:tc>
              <w:tc>
                <w:tcPr>
                  <w:tcW w:w="69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tcBorders>
                    <w:tl2br w:val="nil"/>
                    <w:tr2bl w:val="nil"/>
                  </w:tcBorders>
                  <w:vAlign w:val="center"/>
                </w:tcPr>
                <w:p w:rsidR="002E5161" w:rsidRDefault="002E5161">
                  <w:pPr>
                    <w:adjustRightInd w:val="0"/>
                    <w:snapToGrid w:val="0"/>
                    <w:spacing w:line="420" w:lineRule="exact"/>
                    <w:jc w:val="center"/>
                    <w:rPr>
                      <w:kern w:val="0"/>
                      <w:szCs w:val="21"/>
                    </w:rPr>
                  </w:pPr>
                  <w:r>
                    <w:rPr>
                      <w:rFonts w:hint="eastAsia"/>
                      <w:kern w:val="0"/>
                      <w:szCs w:val="21"/>
                    </w:rPr>
                    <w:t>五、推动绿色发展提升本质</w:t>
                  </w:r>
                  <w:r>
                    <w:rPr>
                      <w:rFonts w:hint="eastAsia"/>
                      <w:kern w:val="0"/>
                      <w:szCs w:val="21"/>
                    </w:rPr>
                    <w:lastRenderedPageBreak/>
                    <w:t>安全</w:t>
                  </w:r>
                </w:p>
              </w:tc>
              <w:tc>
                <w:tcPr>
                  <w:tcW w:w="2307"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（十）发展绿色制造。机制砂石企业要坚持绿色低碳循环发展，按照相关规范要求建设绿色矿山。生产线配套</w:t>
                  </w:r>
                  <w:proofErr w:type="gramStart"/>
                  <w:r>
                    <w:rPr>
                      <w:rFonts w:hint="eastAsia"/>
                      <w:szCs w:val="21"/>
                    </w:rPr>
                    <w:t>建设抑尘收尘</w:t>
                  </w:r>
                  <w:proofErr w:type="gramEnd"/>
                  <w:r>
                    <w:rPr>
                      <w:rFonts w:hint="eastAsia"/>
                      <w:szCs w:val="21"/>
                    </w:rPr>
                    <w:t>、水处理和降噪等污染防治以及水土保持设施，对设备、产品采取</w:t>
                  </w:r>
                  <w:proofErr w:type="gramStart"/>
                  <w:r>
                    <w:rPr>
                      <w:rFonts w:hint="eastAsia"/>
                      <w:szCs w:val="21"/>
                    </w:rPr>
                    <w:lastRenderedPageBreak/>
                    <w:t>棚化密封</w:t>
                  </w:r>
                  <w:proofErr w:type="gramEnd"/>
                  <w:r>
                    <w:rPr>
                      <w:rFonts w:hint="eastAsia"/>
                      <w:szCs w:val="21"/>
                    </w:rPr>
                    <w:t>或其他有效覆盖措施，推进清洁生产，严控无组织排放，满足达标排放等</w:t>
                  </w:r>
                </w:p>
                <w:p w:rsidR="002E5161" w:rsidRDefault="002E5161">
                  <w:pPr>
                    <w:widowControl/>
                    <w:adjustRightInd w:val="0"/>
                    <w:snapToGrid w:val="0"/>
                    <w:spacing w:line="420" w:lineRule="exact"/>
                    <w:jc w:val="center"/>
                    <w:rPr>
                      <w:rFonts w:hint="eastAsia"/>
                      <w:szCs w:val="21"/>
                    </w:rPr>
                  </w:pPr>
                  <w:r>
                    <w:rPr>
                      <w:rFonts w:hint="eastAsia"/>
                      <w:szCs w:val="21"/>
                    </w:rPr>
                    <w:t>环保要求。对工艺废水、细粉和沉淀泥浆等加强回收再利用，鼓励利用生产过程中的伴生石粉生产绿色建材，实现近零排放。提高设备整体能效、节水水平，降低单位产品的综合能耗、水耗，鼓励有条件的企业实施输送带势能发电、开</w:t>
                  </w:r>
                </w:p>
                <w:p w:rsidR="002E5161" w:rsidRDefault="002E5161">
                  <w:pPr>
                    <w:widowControl/>
                    <w:adjustRightInd w:val="0"/>
                    <w:snapToGrid w:val="0"/>
                    <w:spacing w:line="420" w:lineRule="exact"/>
                    <w:jc w:val="center"/>
                    <w:rPr>
                      <w:szCs w:val="21"/>
                    </w:rPr>
                  </w:pPr>
                  <w:proofErr w:type="gramStart"/>
                  <w:r>
                    <w:rPr>
                      <w:rFonts w:hint="eastAsia"/>
                      <w:szCs w:val="21"/>
                    </w:rPr>
                    <w:t>展合同</w:t>
                  </w:r>
                  <w:proofErr w:type="gramEnd"/>
                  <w:r>
                    <w:rPr>
                      <w:rFonts w:hint="eastAsia"/>
                      <w:szCs w:val="21"/>
                    </w:rPr>
                    <w:t>节水管理。</w:t>
                  </w:r>
                </w:p>
              </w:tc>
              <w:tc>
                <w:tcPr>
                  <w:tcW w:w="155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生产线配套设置抑尘、除尘、废水处理和隔声、减振措施，生产设备位于封闭车间内，产品分类分库密闭存放。</w:t>
                  </w:r>
                  <w:proofErr w:type="gramStart"/>
                  <w:r>
                    <w:rPr>
                      <w:rFonts w:hint="eastAsia"/>
                      <w:szCs w:val="21"/>
                    </w:rPr>
                    <w:t>洗砂废水</w:t>
                  </w:r>
                  <w:proofErr w:type="gramEnd"/>
                  <w:r>
                    <w:rPr>
                      <w:rFonts w:hint="eastAsia"/>
                      <w:szCs w:val="21"/>
                    </w:rPr>
                    <w:lastRenderedPageBreak/>
                    <w:t>经絮凝沉淀处理后回用，不外排；泥粉（泥饼）、除尘器收集的粉尘外运制砖综合利用</w:t>
                  </w:r>
                </w:p>
              </w:tc>
              <w:tc>
                <w:tcPr>
                  <w:tcW w:w="69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符合</w:t>
                  </w:r>
                </w:p>
              </w:tc>
            </w:tr>
          </w:tbl>
          <w:p w:rsidR="002E5161" w:rsidRDefault="002E5161">
            <w:pPr>
              <w:pStyle w:val="110"/>
              <w:spacing w:line="360" w:lineRule="auto"/>
              <w:ind w:firstLineChars="200" w:firstLine="422"/>
              <w:rPr>
                <w:rFonts w:hint="eastAsia"/>
                <w:color w:val="auto"/>
                <w:szCs w:val="21"/>
              </w:rPr>
            </w:pPr>
            <w:r>
              <w:rPr>
                <w:rFonts w:hint="eastAsia"/>
                <w:b/>
                <w:bCs/>
                <w:color w:val="auto"/>
                <w:szCs w:val="21"/>
              </w:rPr>
              <w:lastRenderedPageBreak/>
              <w:t>（</w:t>
            </w:r>
            <w:r>
              <w:rPr>
                <w:rFonts w:hint="eastAsia"/>
                <w:b/>
                <w:bCs/>
                <w:color w:val="auto"/>
                <w:szCs w:val="21"/>
              </w:rPr>
              <w:t>2</w:t>
            </w:r>
            <w:r>
              <w:rPr>
                <w:rFonts w:hint="eastAsia"/>
                <w:b/>
                <w:bCs/>
                <w:color w:val="auto"/>
                <w:szCs w:val="21"/>
              </w:rPr>
              <w:t>）与《关于在全省推广应用机制砂的通知》符合性分析</w:t>
            </w:r>
            <w:r>
              <w:rPr>
                <w:rFonts w:hint="eastAsia"/>
                <w:color w:val="auto"/>
                <w:szCs w:val="21"/>
              </w:rPr>
              <w:t xml:space="preserve"> </w:t>
            </w:r>
          </w:p>
          <w:p w:rsidR="002E5161" w:rsidRDefault="002E5161">
            <w:pPr>
              <w:pStyle w:val="110"/>
              <w:spacing w:line="360" w:lineRule="auto"/>
              <w:ind w:firstLineChars="200" w:firstLine="420"/>
              <w:rPr>
                <w:color w:val="auto"/>
                <w:szCs w:val="21"/>
              </w:rPr>
            </w:pPr>
            <w:r>
              <w:rPr>
                <w:rFonts w:hint="eastAsia"/>
                <w:color w:val="auto"/>
                <w:szCs w:val="21"/>
              </w:rPr>
              <w:t>本项目与《关于在全省推广应用机制砂的通知》</w:t>
            </w:r>
            <w:r>
              <w:rPr>
                <w:rFonts w:hint="eastAsia"/>
                <w:color w:val="auto"/>
                <w:szCs w:val="21"/>
              </w:rPr>
              <w:t>(</w:t>
            </w:r>
            <w:r>
              <w:rPr>
                <w:rFonts w:hint="eastAsia"/>
                <w:color w:val="auto"/>
                <w:szCs w:val="21"/>
              </w:rPr>
              <w:t>闽建</w:t>
            </w:r>
            <w:proofErr w:type="gramStart"/>
            <w:r>
              <w:rPr>
                <w:rFonts w:hint="eastAsia"/>
                <w:color w:val="auto"/>
                <w:szCs w:val="21"/>
              </w:rPr>
              <w:t>建</w:t>
            </w:r>
            <w:proofErr w:type="gramEnd"/>
            <w:r>
              <w:rPr>
                <w:rFonts w:hint="eastAsia"/>
                <w:color w:val="auto"/>
                <w:szCs w:val="21"/>
              </w:rPr>
              <w:t>[2014]7</w:t>
            </w:r>
            <w:r>
              <w:rPr>
                <w:rFonts w:hint="eastAsia"/>
                <w:color w:val="auto"/>
                <w:szCs w:val="21"/>
              </w:rPr>
              <w:t>号</w:t>
            </w:r>
            <w:r>
              <w:rPr>
                <w:rFonts w:hint="eastAsia"/>
                <w:color w:val="auto"/>
                <w:szCs w:val="21"/>
              </w:rPr>
              <w:t>)</w:t>
            </w:r>
            <w:r>
              <w:rPr>
                <w:rFonts w:hint="eastAsia"/>
                <w:color w:val="auto"/>
                <w:szCs w:val="21"/>
              </w:rPr>
              <w:t>符合性分析见表</w:t>
            </w:r>
            <w:r>
              <w:rPr>
                <w:rFonts w:hint="eastAsia"/>
                <w:color w:val="auto"/>
                <w:szCs w:val="21"/>
              </w:rPr>
              <w:t>1.2-2</w:t>
            </w:r>
            <w:r>
              <w:rPr>
                <w:rFonts w:hint="eastAsia"/>
                <w:color w:val="auto"/>
                <w:szCs w:val="21"/>
              </w:rPr>
              <w:t>。</w:t>
            </w:r>
          </w:p>
          <w:p w:rsidR="002E5161" w:rsidRDefault="002E5161">
            <w:pPr>
              <w:pStyle w:val="110"/>
              <w:spacing w:line="360" w:lineRule="auto"/>
              <w:ind w:firstLine="0"/>
              <w:jc w:val="center"/>
              <w:rPr>
                <w:rFonts w:hint="eastAsia"/>
                <w:color w:val="auto"/>
                <w:szCs w:val="21"/>
              </w:rPr>
            </w:pPr>
            <w:r>
              <w:rPr>
                <w:rFonts w:hint="eastAsia"/>
                <w:b/>
                <w:bCs/>
                <w:color w:val="auto"/>
                <w:szCs w:val="21"/>
              </w:rPr>
              <w:t xml:space="preserve">1.2-2 </w:t>
            </w:r>
            <w:r>
              <w:rPr>
                <w:rFonts w:hint="eastAsia"/>
                <w:b/>
                <w:bCs/>
                <w:color w:val="auto"/>
                <w:szCs w:val="21"/>
              </w:rPr>
              <w:t>项目与《关于在全省推广应用机制砂的通知》符合性分析一览表</w:t>
            </w:r>
          </w:p>
          <w:tbl>
            <w:tblPr>
              <w:tblW w:w="4997"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636"/>
              <w:gridCol w:w="2460"/>
              <w:gridCol w:w="3049"/>
              <w:gridCol w:w="950"/>
            </w:tblGrid>
            <w:tr w:rsidR="002E5161">
              <w:trPr>
                <w:trHeight w:val="669"/>
                <w:tblHeader/>
                <w:jc w:val="center"/>
              </w:trPr>
              <w:tc>
                <w:tcPr>
                  <w:tcW w:w="2179" w:type="pct"/>
                  <w:gridSpan w:val="2"/>
                  <w:tcBorders>
                    <w:tl2br w:val="nil"/>
                    <w:tr2bl w:val="nil"/>
                  </w:tcBorders>
                  <w:vAlign w:val="center"/>
                </w:tcPr>
                <w:p w:rsidR="002E5161" w:rsidRDefault="002E5161">
                  <w:pPr>
                    <w:adjustRightInd w:val="0"/>
                    <w:snapToGrid w:val="0"/>
                    <w:spacing w:line="360" w:lineRule="exact"/>
                    <w:jc w:val="center"/>
                    <w:rPr>
                      <w:kern w:val="0"/>
                      <w:szCs w:val="21"/>
                    </w:rPr>
                  </w:pPr>
                  <w:r>
                    <w:rPr>
                      <w:bCs/>
                      <w:kern w:val="0"/>
                      <w:szCs w:val="21"/>
                    </w:rPr>
                    <w:t>《关于在全省推广应用机制砂的通知》</w:t>
                  </w:r>
                </w:p>
              </w:tc>
              <w:tc>
                <w:tcPr>
                  <w:tcW w:w="2149"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本项目情况</w:t>
                  </w:r>
                </w:p>
              </w:tc>
              <w:tc>
                <w:tcPr>
                  <w:tcW w:w="670"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符合性分析</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kern w:val="0"/>
                      <w:szCs w:val="21"/>
                    </w:rPr>
                  </w:pPr>
                  <w:r>
                    <w:rPr>
                      <w:rFonts w:hint="eastAsia"/>
                      <w:szCs w:val="21"/>
                    </w:rPr>
                    <w:t>二、机制</w:t>
                  </w:r>
                  <w:proofErr w:type="gramStart"/>
                  <w:r>
                    <w:rPr>
                      <w:rFonts w:hint="eastAsia"/>
                      <w:szCs w:val="21"/>
                    </w:rPr>
                    <w:t>砂</w:t>
                  </w:r>
                  <w:proofErr w:type="gramEnd"/>
                  <w:r>
                    <w:rPr>
                      <w:rFonts w:hint="eastAsia"/>
                      <w:szCs w:val="21"/>
                    </w:rPr>
                    <w:t>行业准入条件</w:t>
                  </w:r>
                </w:p>
              </w:tc>
              <w:tc>
                <w:tcPr>
                  <w:tcW w:w="1733" w:type="pct"/>
                  <w:tcBorders>
                    <w:tl2br w:val="nil"/>
                    <w:tr2bl w:val="nil"/>
                  </w:tcBorders>
                  <w:vAlign w:val="center"/>
                </w:tcPr>
                <w:p w:rsidR="002E5161" w:rsidRDefault="002E5161">
                  <w:pPr>
                    <w:widowControl/>
                    <w:adjustRightInd w:val="0"/>
                    <w:snapToGrid w:val="0"/>
                    <w:spacing w:line="420" w:lineRule="exact"/>
                    <w:jc w:val="center"/>
                    <w:rPr>
                      <w:szCs w:val="21"/>
                      <w:highlight w:val="yellow"/>
                    </w:rPr>
                  </w:pPr>
                  <w:r>
                    <w:rPr>
                      <w:rFonts w:hint="eastAsia"/>
                      <w:szCs w:val="21"/>
                    </w:rPr>
                    <w:t>（一）机制</w:t>
                  </w:r>
                  <w:proofErr w:type="gramStart"/>
                  <w:r>
                    <w:rPr>
                      <w:rFonts w:hint="eastAsia"/>
                      <w:szCs w:val="21"/>
                    </w:rPr>
                    <w:t>砂</w:t>
                  </w:r>
                  <w:proofErr w:type="gramEnd"/>
                  <w:r>
                    <w:rPr>
                      <w:rFonts w:hint="eastAsia"/>
                      <w:szCs w:val="21"/>
                    </w:rPr>
                    <w:t>项目应符合产业政策、产业规划、土地利用总体规划等，统筹资源、环境、物流和市场等因素，合理布局、发展适度</w:t>
                  </w:r>
                  <w:r>
                    <w:rPr>
                      <w:szCs w:val="21"/>
                    </w:rPr>
                    <w:t>。</w:t>
                  </w:r>
                </w:p>
              </w:tc>
              <w:tc>
                <w:tcPr>
                  <w:tcW w:w="214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本项目利用项目场地平整产生的多余土石方作为生产原材料，符合产业政策，区域无产业规划；根据业主提供的不动产权证书，项目地块用途为工矿仓储用地</w:t>
                  </w:r>
                  <w:r>
                    <w:rPr>
                      <w:rFonts w:hint="eastAsia"/>
                      <w:szCs w:val="21"/>
                    </w:rPr>
                    <w:t>-</w:t>
                  </w:r>
                  <w:r>
                    <w:rPr>
                      <w:rFonts w:hint="eastAsia"/>
                      <w:szCs w:val="21"/>
                    </w:rPr>
                    <w:t>工业用地（非金属矿物制品业），符合用地规划</w:t>
                  </w:r>
                </w:p>
              </w:tc>
              <w:tc>
                <w:tcPr>
                  <w:tcW w:w="670"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73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（二）机制</w:t>
                  </w:r>
                  <w:proofErr w:type="gramStart"/>
                  <w:r>
                    <w:rPr>
                      <w:rFonts w:hint="eastAsia"/>
                      <w:szCs w:val="21"/>
                    </w:rPr>
                    <w:t>砂</w:t>
                  </w:r>
                  <w:proofErr w:type="gramEnd"/>
                  <w:r>
                    <w:rPr>
                      <w:rFonts w:hint="eastAsia"/>
                      <w:szCs w:val="21"/>
                    </w:rPr>
                    <w:t>项目应取得土地预审、矿山开采许可证（利用废矿石、工业和建筑等废弃物生产机制砂的项目不需矿山开采许可证，但要提</w:t>
                  </w:r>
                  <w:r>
                    <w:rPr>
                      <w:rFonts w:hint="eastAsia"/>
                      <w:szCs w:val="21"/>
                    </w:rPr>
                    <w:lastRenderedPageBreak/>
                    <w:t>供可满足生产需要的相关废弃物量的证明材料）</w:t>
                  </w:r>
                </w:p>
              </w:tc>
              <w:tc>
                <w:tcPr>
                  <w:tcW w:w="214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本项目利用项目场地平整产生的多余土石方作为生产原材料，与霞浦县自然资源局签订多余石方、土方出让合同，无需矿山开采许可证</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73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（三）企业生产设备应具备年生产机制</w:t>
                  </w:r>
                  <w:proofErr w:type="gramStart"/>
                  <w:r>
                    <w:rPr>
                      <w:rFonts w:hint="eastAsia"/>
                      <w:szCs w:val="21"/>
                    </w:rPr>
                    <w:t>砂</w:t>
                  </w:r>
                  <w:proofErr w:type="gramEnd"/>
                  <w:r>
                    <w:rPr>
                      <w:rFonts w:hint="eastAsia"/>
                      <w:szCs w:val="21"/>
                    </w:rPr>
                    <w:t>50</w:t>
                  </w:r>
                  <w:r>
                    <w:rPr>
                      <w:rFonts w:hint="eastAsia"/>
                      <w:szCs w:val="21"/>
                    </w:rPr>
                    <w:t>万</w:t>
                  </w:r>
                  <w:r>
                    <w:rPr>
                      <w:rFonts w:hint="eastAsia"/>
                      <w:szCs w:val="21"/>
                    </w:rPr>
                    <w:t>m</w:t>
                  </w:r>
                  <w:r>
                    <w:rPr>
                      <w:rFonts w:hint="eastAsia"/>
                      <w:szCs w:val="21"/>
                      <w:vertAlign w:val="superscript"/>
                    </w:rPr>
                    <w:t>3</w:t>
                  </w:r>
                  <w:r>
                    <w:rPr>
                      <w:rFonts w:hint="eastAsia"/>
                      <w:szCs w:val="21"/>
                    </w:rPr>
                    <w:t>以上的能力，对综合利用尾矿、废矿石、工业和建筑等废弃物生产机制砂的项目，其生产能力要求可适当放宽</w:t>
                  </w:r>
                </w:p>
              </w:tc>
              <w:tc>
                <w:tcPr>
                  <w:tcW w:w="214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本项目利用项目场地平整产生的多余土石方作为生产原材料，年产机制</w:t>
                  </w:r>
                  <w:proofErr w:type="gramStart"/>
                  <w:r>
                    <w:rPr>
                      <w:rFonts w:hint="eastAsia"/>
                      <w:szCs w:val="21"/>
                    </w:rPr>
                    <w:t>砂</w:t>
                  </w:r>
                  <w:proofErr w:type="gramEnd"/>
                  <w:r>
                    <w:rPr>
                      <w:rFonts w:hint="eastAsia"/>
                      <w:szCs w:val="21"/>
                    </w:rPr>
                    <w:t>22</w:t>
                  </w:r>
                  <w:r>
                    <w:rPr>
                      <w:rFonts w:hint="eastAsia"/>
                      <w:szCs w:val="21"/>
                    </w:rPr>
                    <w:t>万立方米，属于废矿石的综合利用项目，生产能力要求可适当放宽</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73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（四）企业具备生产机制</w:t>
                  </w:r>
                  <w:proofErr w:type="gramStart"/>
                  <w:r>
                    <w:rPr>
                      <w:rFonts w:hint="eastAsia"/>
                      <w:szCs w:val="21"/>
                    </w:rPr>
                    <w:t>砂</w:t>
                  </w:r>
                  <w:proofErr w:type="gramEnd"/>
                  <w:r>
                    <w:rPr>
                      <w:rFonts w:hint="eastAsia"/>
                      <w:szCs w:val="21"/>
                    </w:rPr>
                    <w:t>必备的破碎、整形、除尘和多道筛分等制</w:t>
                  </w:r>
                  <w:proofErr w:type="gramStart"/>
                  <w:r>
                    <w:rPr>
                      <w:rFonts w:hint="eastAsia"/>
                      <w:szCs w:val="21"/>
                    </w:rPr>
                    <w:t>砂生产</w:t>
                  </w:r>
                  <w:proofErr w:type="gramEnd"/>
                  <w:r>
                    <w:rPr>
                      <w:rFonts w:hint="eastAsia"/>
                      <w:szCs w:val="21"/>
                    </w:rPr>
                    <w:t>和辅助设备及封闭式生产流程，整形设备应是立轴冲击式破碎机或棒磨机等先进设备，确保所生产的机制</w:t>
                  </w:r>
                  <w:proofErr w:type="gramStart"/>
                  <w:r>
                    <w:rPr>
                      <w:rFonts w:hint="eastAsia"/>
                      <w:szCs w:val="21"/>
                    </w:rPr>
                    <w:t>砂</w:t>
                  </w:r>
                  <w:proofErr w:type="gramEnd"/>
                  <w:r>
                    <w:rPr>
                      <w:rFonts w:hint="eastAsia"/>
                      <w:szCs w:val="21"/>
                    </w:rPr>
                    <w:t>级配具有可调性，以满足混凝土的生产要求</w:t>
                  </w:r>
                </w:p>
              </w:tc>
              <w:tc>
                <w:tcPr>
                  <w:tcW w:w="214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本项目具备生产机制</w:t>
                  </w:r>
                  <w:proofErr w:type="gramStart"/>
                  <w:r>
                    <w:rPr>
                      <w:rFonts w:hint="eastAsia"/>
                      <w:szCs w:val="21"/>
                    </w:rPr>
                    <w:t>砂</w:t>
                  </w:r>
                  <w:proofErr w:type="gramEnd"/>
                  <w:r>
                    <w:rPr>
                      <w:rFonts w:hint="eastAsia"/>
                      <w:szCs w:val="21"/>
                    </w:rPr>
                    <w:t>必备的破碎、整形、除尘和多道筛分等制</w:t>
                  </w:r>
                  <w:proofErr w:type="gramStart"/>
                  <w:r>
                    <w:rPr>
                      <w:rFonts w:hint="eastAsia"/>
                      <w:szCs w:val="21"/>
                    </w:rPr>
                    <w:t>砂生产</w:t>
                  </w:r>
                  <w:proofErr w:type="gramEnd"/>
                  <w:r>
                    <w:rPr>
                      <w:rFonts w:hint="eastAsia"/>
                      <w:szCs w:val="21"/>
                    </w:rPr>
                    <w:t>和辅助设备及封闭式生产流程，整形设备采用立轴冲击式破碎机</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73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（五）企业具备机制</w:t>
                  </w:r>
                  <w:proofErr w:type="gramStart"/>
                  <w:r>
                    <w:rPr>
                      <w:rFonts w:hint="eastAsia"/>
                      <w:szCs w:val="21"/>
                    </w:rPr>
                    <w:t>砂</w:t>
                  </w:r>
                  <w:proofErr w:type="gramEnd"/>
                  <w:r>
                    <w:rPr>
                      <w:rFonts w:hint="eastAsia"/>
                      <w:szCs w:val="21"/>
                    </w:rPr>
                    <w:t>生产、出厂质量检验能力的试验室，试验室应具有满足试验要求的专职试验人员及满足试验要求的检测仪器设备，试验仪器应经质监部门计量技术机构检定或校准。建立</w:t>
                  </w:r>
                </w:p>
                <w:p w:rsidR="002E5161" w:rsidRDefault="002E5161">
                  <w:pPr>
                    <w:widowControl/>
                    <w:adjustRightInd w:val="0"/>
                    <w:snapToGrid w:val="0"/>
                    <w:spacing w:line="420" w:lineRule="exact"/>
                    <w:jc w:val="center"/>
                    <w:rPr>
                      <w:szCs w:val="21"/>
                    </w:rPr>
                  </w:pPr>
                  <w:r>
                    <w:rPr>
                      <w:rFonts w:hint="eastAsia"/>
                      <w:szCs w:val="21"/>
                    </w:rPr>
                    <w:t>可追溯的产品</w:t>
                  </w:r>
                  <w:proofErr w:type="gramStart"/>
                  <w:r>
                    <w:rPr>
                      <w:rFonts w:hint="eastAsia"/>
                      <w:szCs w:val="21"/>
                    </w:rPr>
                    <w:t>质量台</w:t>
                  </w:r>
                  <w:proofErr w:type="gramEnd"/>
                  <w:r>
                    <w:rPr>
                      <w:rFonts w:hint="eastAsia"/>
                      <w:szCs w:val="21"/>
                    </w:rPr>
                    <w:t>账制度存档记录</w:t>
                  </w:r>
                </w:p>
              </w:tc>
              <w:tc>
                <w:tcPr>
                  <w:tcW w:w="214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企业委托具备机制</w:t>
                  </w:r>
                  <w:proofErr w:type="gramStart"/>
                  <w:r>
                    <w:rPr>
                      <w:rFonts w:hint="eastAsia"/>
                      <w:szCs w:val="21"/>
                    </w:rPr>
                    <w:t>砂</w:t>
                  </w:r>
                  <w:proofErr w:type="gramEnd"/>
                  <w:r>
                    <w:rPr>
                      <w:rFonts w:hint="eastAsia"/>
                      <w:szCs w:val="21"/>
                    </w:rPr>
                    <w:t>生产、出厂质量检验能力的资质单位进行检测。并建立可追溯的产品</w:t>
                  </w:r>
                  <w:proofErr w:type="gramStart"/>
                  <w:r>
                    <w:rPr>
                      <w:rFonts w:hint="eastAsia"/>
                      <w:szCs w:val="21"/>
                    </w:rPr>
                    <w:t>质量台</w:t>
                  </w:r>
                  <w:proofErr w:type="gramEnd"/>
                  <w:r>
                    <w:rPr>
                      <w:rFonts w:hint="eastAsia"/>
                      <w:szCs w:val="21"/>
                    </w:rPr>
                    <w:t>账制度存档记录</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lastRenderedPageBreak/>
                    <w:t>三、机制</w:t>
                  </w:r>
                  <w:proofErr w:type="gramStart"/>
                  <w:r>
                    <w:rPr>
                      <w:rFonts w:hint="eastAsia"/>
                      <w:szCs w:val="21"/>
                    </w:rPr>
                    <w:t>砂</w:t>
                  </w:r>
                  <w:proofErr w:type="gramEnd"/>
                  <w:r>
                    <w:rPr>
                      <w:rFonts w:hint="eastAsia"/>
                      <w:szCs w:val="21"/>
                    </w:rPr>
                    <w:t>生产环境保护和产品质量要求</w:t>
                  </w:r>
                </w:p>
              </w:tc>
              <w:tc>
                <w:tcPr>
                  <w:tcW w:w="173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（一）新建、改建、扩建机制</w:t>
                  </w:r>
                  <w:proofErr w:type="gramStart"/>
                  <w:r>
                    <w:rPr>
                      <w:rFonts w:hint="eastAsia"/>
                      <w:szCs w:val="21"/>
                    </w:rPr>
                    <w:t>砂</w:t>
                  </w:r>
                  <w:proofErr w:type="gramEnd"/>
                  <w:r>
                    <w:rPr>
                      <w:rFonts w:hint="eastAsia"/>
                      <w:szCs w:val="21"/>
                    </w:rPr>
                    <w:t>项目应依法办理环评审批手续，项目配套建设的环境保护措施必须严格落实环保“三</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同时</w:t>
                  </w:r>
                  <w:proofErr w:type="gramStart"/>
                  <w:r>
                    <w:rPr>
                      <w:rFonts w:hint="eastAsia"/>
                      <w:szCs w:val="21"/>
                    </w:rPr>
                    <w:t>”</w:t>
                  </w:r>
                  <w:proofErr w:type="gramEnd"/>
                  <w:r>
                    <w:rPr>
                      <w:rFonts w:hint="eastAsia"/>
                      <w:szCs w:val="21"/>
                    </w:rPr>
                    <w:t>制度，项目竣工后，建设单位应当及时向审批该项目的环境保护行政主管部门申请竣工环境保护验收，并进行排污申报</w:t>
                  </w:r>
                </w:p>
              </w:tc>
              <w:tc>
                <w:tcPr>
                  <w:tcW w:w="214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本项目为新建项目，正依法办理环评审批手续，后续将严格按照环保“三同时”制度要求落实各项环保措施，并按规定申领排</w:t>
                  </w:r>
                  <w:r>
                    <w:rPr>
                      <w:rFonts w:hint="eastAsia"/>
                      <w:szCs w:val="21"/>
                    </w:rPr>
                    <w:t xml:space="preserve"> </w:t>
                  </w:r>
                </w:p>
                <w:p w:rsidR="002E5161" w:rsidRDefault="002E5161">
                  <w:pPr>
                    <w:widowControl/>
                    <w:adjustRightInd w:val="0"/>
                    <w:snapToGrid w:val="0"/>
                    <w:spacing w:line="420" w:lineRule="exact"/>
                    <w:jc w:val="center"/>
                    <w:rPr>
                      <w:szCs w:val="21"/>
                    </w:rPr>
                  </w:pPr>
                  <w:proofErr w:type="gramStart"/>
                  <w:r>
                    <w:rPr>
                      <w:rFonts w:hint="eastAsia"/>
                      <w:szCs w:val="21"/>
                    </w:rPr>
                    <w:t>污</w:t>
                  </w:r>
                  <w:proofErr w:type="gramEnd"/>
                  <w:r>
                    <w:rPr>
                      <w:rFonts w:hint="eastAsia"/>
                      <w:szCs w:val="21"/>
                    </w:rPr>
                    <w:t>许可证和开展竣工环保验收</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733"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（二）机制</w:t>
                  </w:r>
                  <w:proofErr w:type="gramStart"/>
                  <w:r>
                    <w:rPr>
                      <w:rFonts w:hint="eastAsia"/>
                      <w:szCs w:val="21"/>
                    </w:rPr>
                    <w:t>砂</w:t>
                  </w:r>
                  <w:proofErr w:type="gramEnd"/>
                  <w:r>
                    <w:rPr>
                      <w:rFonts w:hint="eastAsia"/>
                      <w:szCs w:val="21"/>
                    </w:rPr>
                    <w:t>项目规划建设应远离居民区、医院、学校等环境噪声敏感目标，并配套建设相应的隔音、降噪设施；涉及到矿山开采，应具备矿山资源开采许可条件，并采取环境保护及生态恢复措施；严禁在自然保护区、风景名胜区、饮用水水源保护区等环境敏感区内新建、扩建、改建机制</w:t>
                  </w:r>
                  <w:proofErr w:type="gramStart"/>
                  <w:r>
                    <w:rPr>
                      <w:rFonts w:hint="eastAsia"/>
                      <w:szCs w:val="21"/>
                    </w:rPr>
                    <w:t>砂</w:t>
                  </w:r>
                  <w:proofErr w:type="gramEnd"/>
                  <w:r>
                    <w:rPr>
                      <w:rFonts w:hint="eastAsia"/>
                      <w:szCs w:val="21"/>
                    </w:rPr>
                    <w:t>项目</w:t>
                  </w:r>
                </w:p>
              </w:tc>
              <w:tc>
                <w:tcPr>
                  <w:tcW w:w="214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本项目周边</w:t>
                  </w:r>
                  <w:r>
                    <w:rPr>
                      <w:rFonts w:hint="eastAsia"/>
                      <w:szCs w:val="21"/>
                    </w:rPr>
                    <w:t>500m</w:t>
                  </w:r>
                  <w:r>
                    <w:rPr>
                      <w:rFonts w:hint="eastAsia"/>
                      <w:szCs w:val="21"/>
                    </w:rPr>
                    <w:t>范围内存在少量居民点，企业通过优化设备布局，将高噪声设备布置在厂区内</w:t>
                  </w:r>
                  <w:r w:rsidR="000A5146">
                    <w:rPr>
                      <w:rFonts w:hint="eastAsia"/>
                      <w:szCs w:val="21"/>
                    </w:rPr>
                    <w:t>远离</w:t>
                  </w:r>
                  <w:r>
                    <w:rPr>
                      <w:rFonts w:hint="eastAsia"/>
                      <w:szCs w:val="21"/>
                    </w:rPr>
                    <w:t>居民点的位置，并配套相应的隔音、降噪设施；项目不涉及矿山开采</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73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（三）机制</w:t>
                  </w:r>
                  <w:proofErr w:type="gramStart"/>
                  <w:r>
                    <w:rPr>
                      <w:rFonts w:hint="eastAsia"/>
                      <w:szCs w:val="21"/>
                    </w:rPr>
                    <w:t>砂</w:t>
                  </w:r>
                  <w:proofErr w:type="gramEnd"/>
                  <w:r>
                    <w:rPr>
                      <w:rFonts w:hint="eastAsia"/>
                      <w:szCs w:val="21"/>
                    </w:rPr>
                    <w:t>项目应采用清洁生产工艺，破碎、筛分等工序应在封闭厂房内进行，不得露天作业，各</w:t>
                  </w:r>
                  <w:proofErr w:type="gramStart"/>
                  <w:r>
                    <w:rPr>
                      <w:rFonts w:hint="eastAsia"/>
                      <w:szCs w:val="21"/>
                    </w:rPr>
                    <w:t>产尘点</w:t>
                  </w:r>
                  <w:proofErr w:type="gramEnd"/>
                  <w:r>
                    <w:rPr>
                      <w:rFonts w:hint="eastAsia"/>
                      <w:szCs w:val="21"/>
                    </w:rPr>
                    <w:t>应配套建设相应的除尘、</w:t>
                  </w:r>
                  <w:proofErr w:type="gramStart"/>
                  <w:r>
                    <w:rPr>
                      <w:rFonts w:hint="eastAsia"/>
                      <w:szCs w:val="21"/>
                    </w:rPr>
                    <w:t>抑</w:t>
                  </w:r>
                  <w:r>
                    <w:rPr>
                      <w:rFonts w:hint="eastAsia"/>
                      <w:szCs w:val="21"/>
                    </w:rPr>
                    <w:lastRenderedPageBreak/>
                    <w:t>尘设施</w:t>
                  </w:r>
                  <w:proofErr w:type="gramEnd"/>
                  <w:r>
                    <w:rPr>
                      <w:rFonts w:hint="eastAsia"/>
                      <w:szCs w:val="21"/>
                    </w:rPr>
                    <w:t>，确保颗粒物达标排放。原料及成品堆放应配套“三防”措施。生产过程中产生的废水及地面冲洗水应经处理后循环使用，不</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得外排；产生的石粉、碎石渣、沉淀渣等废弃物应循环综合利用，不得随意倾倒，造成环境污染</w:t>
                  </w:r>
                </w:p>
              </w:tc>
              <w:tc>
                <w:tcPr>
                  <w:tcW w:w="214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本项目破碎、筛分等工序在封闭车间内进行，各</w:t>
                  </w:r>
                  <w:proofErr w:type="gramStart"/>
                  <w:r>
                    <w:rPr>
                      <w:rFonts w:hint="eastAsia"/>
                      <w:szCs w:val="21"/>
                    </w:rPr>
                    <w:t>产尘点配套设相应</w:t>
                  </w:r>
                  <w:proofErr w:type="gramEnd"/>
                  <w:r>
                    <w:rPr>
                      <w:rFonts w:hint="eastAsia"/>
                      <w:szCs w:val="21"/>
                    </w:rPr>
                    <w:t>的抑尘、收尘设施，确保颗</w:t>
                  </w:r>
                  <w:r>
                    <w:rPr>
                      <w:rFonts w:hint="eastAsia"/>
                      <w:szCs w:val="21"/>
                    </w:rPr>
                    <w:t xml:space="preserve"> </w:t>
                  </w:r>
                </w:p>
                <w:p w:rsidR="002E5161" w:rsidRDefault="002E5161">
                  <w:pPr>
                    <w:widowControl/>
                    <w:adjustRightInd w:val="0"/>
                    <w:snapToGrid w:val="0"/>
                    <w:spacing w:line="420" w:lineRule="exact"/>
                    <w:jc w:val="center"/>
                    <w:rPr>
                      <w:szCs w:val="21"/>
                    </w:rPr>
                  </w:pPr>
                  <w:proofErr w:type="gramStart"/>
                  <w:r>
                    <w:rPr>
                      <w:rFonts w:hint="eastAsia"/>
                      <w:szCs w:val="21"/>
                    </w:rPr>
                    <w:t>粒物达标</w:t>
                  </w:r>
                  <w:proofErr w:type="gramEnd"/>
                  <w:r>
                    <w:rPr>
                      <w:rFonts w:hint="eastAsia"/>
                      <w:szCs w:val="21"/>
                    </w:rPr>
                    <w:t>排放；本项目不设原料堆场，产品分类分库堆放，</w:t>
                  </w:r>
                  <w:r>
                    <w:rPr>
                      <w:rFonts w:hint="eastAsia"/>
                      <w:szCs w:val="21"/>
                    </w:rPr>
                    <w:lastRenderedPageBreak/>
                    <w:t>并配套建设“三防”措施；</w:t>
                  </w:r>
                  <w:proofErr w:type="gramStart"/>
                  <w:r>
                    <w:rPr>
                      <w:rFonts w:hint="eastAsia"/>
                      <w:szCs w:val="21"/>
                    </w:rPr>
                    <w:t>洗砂废水</w:t>
                  </w:r>
                  <w:proofErr w:type="gramEnd"/>
                  <w:r>
                    <w:rPr>
                      <w:rFonts w:hint="eastAsia"/>
                      <w:szCs w:val="21"/>
                    </w:rPr>
                    <w:t>、车辆冲洗废水分别处理后回用，不外排；泥粉（泥饼）、除尘器收集的粉尘外运制砖综合利用</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符合</w:t>
                  </w:r>
                </w:p>
              </w:tc>
            </w:tr>
          </w:tbl>
          <w:p w:rsidR="002E5161" w:rsidRDefault="002E5161">
            <w:pPr>
              <w:pStyle w:val="110"/>
              <w:spacing w:line="360" w:lineRule="auto"/>
              <w:ind w:firstLineChars="200" w:firstLine="422"/>
              <w:rPr>
                <w:rFonts w:hint="eastAsia"/>
                <w:color w:val="auto"/>
                <w:szCs w:val="21"/>
              </w:rPr>
            </w:pPr>
            <w:r>
              <w:rPr>
                <w:rFonts w:hint="eastAsia"/>
                <w:b/>
                <w:bCs/>
                <w:color w:val="auto"/>
                <w:szCs w:val="21"/>
              </w:rPr>
              <w:lastRenderedPageBreak/>
              <w:t>（</w:t>
            </w:r>
            <w:r>
              <w:rPr>
                <w:rFonts w:hint="eastAsia"/>
                <w:b/>
                <w:bCs/>
                <w:color w:val="auto"/>
                <w:szCs w:val="21"/>
              </w:rPr>
              <w:t>3</w:t>
            </w:r>
            <w:r>
              <w:rPr>
                <w:rFonts w:hint="eastAsia"/>
                <w:b/>
                <w:bCs/>
                <w:color w:val="auto"/>
                <w:szCs w:val="21"/>
              </w:rPr>
              <w:t>）与《福建省机制砂行业企业规范》符合性分析</w:t>
            </w:r>
            <w:r>
              <w:rPr>
                <w:rFonts w:hint="eastAsia"/>
                <w:color w:val="auto"/>
                <w:szCs w:val="21"/>
              </w:rPr>
              <w:t xml:space="preserve"> </w:t>
            </w:r>
          </w:p>
          <w:p w:rsidR="002E5161" w:rsidRDefault="002E5161">
            <w:pPr>
              <w:pStyle w:val="110"/>
              <w:spacing w:line="360" w:lineRule="auto"/>
              <w:ind w:firstLineChars="200" w:firstLine="420"/>
              <w:rPr>
                <w:rFonts w:hint="eastAsia"/>
                <w:color w:val="auto"/>
                <w:szCs w:val="21"/>
              </w:rPr>
            </w:pPr>
            <w:r>
              <w:rPr>
                <w:rFonts w:hint="eastAsia"/>
                <w:color w:val="auto"/>
                <w:szCs w:val="21"/>
              </w:rPr>
              <w:t>本项目与《福建省机制砂行业企业规范》（</w:t>
            </w:r>
            <w:proofErr w:type="gramStart"/>
            <w:r>
              <w:rPr>
                <w:rFonts w:hint="eastAsia"/>
                <w:color w:val="auto"/>
                <w:szCs w:val="21"/>
              </w:rPr>
              <w:t>闽工信联法规</w:t>
            </w:r>
            <w:proofErr w:type="gramEnd"/>
            <w:r>
              <w:rPr>
                <w:rFonts w:hint="eastAsia"/>
                <w:color w:val="auto"/>
                <w:szCs w:val="21"/>
              </w:rPr>
              <w:t>〔</w:t>
            </w:r>
            <w:r>
              <w:rPr>
                <w:rFonts w:hint="eastAsia"/>
                <w:color w:val="auto"/>
                <w:szCs w:val="21"/>
              </w:rPr>
              <w:t>2021</w:t>
            </w:r>
            <w:r>
              <w:rPr>
                <w:rFonts w:hint="eastAsia"/>
                <w:color w:val="auto"/>
                <w:szCs w:val="21"/>
              </w:rPr>
              <w:t>〕</w:t>
            </w:r>
            <w:r>
              <w:rPr>
                <w:rFonts w:hint="eastAsia"/>
                <w:color w:val="auto"/>
                <w:szCs w:val="21"/>
              </w:rPr>
              <w:t>92</w:t>
            </w:r>
            <w:r>
              <w:rPr>
                <w:rFonts w:hint="eastAsia"/>
                <w:color w:val="auto"/>
                <w:szCs w:val="21"/>
              </w:rPr>
              <w:t>号）符合性分析见表</w:t>
            </w:r>
            <w:r>
              <w:rPr>
                <w:rFonts w:hint="eastAsia"/>
                <w:color w:val="auto"/>
                <w:szCs w:val="21"/>
              </w:rPr>
              <w:t>1.2-3</w:t>
            </w:r>
            <w:r>
              <w:rPr>
                <w:rFonts w:hint="eastAsia"/>
                <w:color w:val="auto"/>
                <w:szCs w:val="21"/>
              </w:rPr>
              <w:t>。</w:t>
            </w:r>
          </w:p>
          <w:p w:rsidR="002E5161" w:rsidRDefault="002E5161">
            <w:pPr>
              <w:pStyle w:val="110"/>
              <w:spacing w:line="360" w:lineRule="auto"/>
              <w:ind w:firstLine="0"/>
              <w:jc w:val="center"/>
              <w:rPr>
                <w:b/>
                <w:bCs/>
                <w:color w:val="auto"/>
                <w:szCs w:val="21"/>
              </w:rPr>
            </w:pPr>
          </w:p>
          <w:p w:rsidR="007426CE" w:rsidRDefault="007426CE">
            <w:pPr>
              <w:pStyle w:val="110"/>
              <w:spacing w:line="360" w:lineRule="auto"/>
              <w:ind w:firstLine="0"/>
              <w:jc w:val="center"/>
              <w:rPr>
                <w:rFonts w:hint="eastAsia"/>
                <w:b/>
                <w:bCs/>
                <w:color w:val="auto"/>
                <w:szCs w:val="21"/>
              </w:rPr>
            </w:pPr>
          </w:p>
          <w:p w:rsidR="002E5161" w:rsidRDefault="002E5161">
            <w:pPr>
              <w:pStyle w:val="110"/>
              <w:spacing w:line="360" w:lineRule="auto"/>
              <w:ind w:firstLine="0"/>
              <w:jc w:val="center"/>
              <w:rPr>
                <w:rFonts w:hint="eastAsia"/>
                <w:b/>
                <w:bCs/>
                <w:color w:val="auto"/>
                <w:szCs w:val="21"/>
              </w:rPr>
            </w:pPr>
            <w:r>
              <w:rPr>
                <w:rFonts w:hint="eastAsia"/>
                <w:b/>
                <w:bCs/>
                <w:color w:val="auto"/>
                <w:szCs w:val="21"/>
              </w:rPr>
              <w:t>表</w:t>
            </w:r>
            <w:r>
              <w:rPr>
                <w:rFonts w:hint="eastAsia"/>
                <w:b/>
                <w:bCs/>
                <w:color w:val="auto"/>
                <w:szCs w:val="21"/>
              </w:rPr>
              <w:t xml:space="preserve">1.2-3 </w:t>
            </w:r>
            <w:r>
              <w:rPr>
                <w:rFonts w:hint="eastAsia"/>
                <w:b/>
                <w:bCs/>
                <w:color w:val="auto"/>
                <w:szCs w:val="21"/>
              </w:rPr>
              <w:t>项目与</w:t>
            </w:r>
            <w:proofErr w:type="gramStart"/>
            <w:r>
              <w:rPr>
                <w:rFonts w:hint="eastAsia"/>
                <w:b/>
                <w:bCs/>
                <w:color w:val="auto"/>
                <w:szCs w:val="21"/>
              </w:rPr>
              <w:t>与</w:t>
            </w:r>
            <w:proofErr w:type="gramEnd"/>
            <w:r>
              <w:rPr>
                <w:rFonts w:hint="eastAsia"/>
                <w:b/>
                <w:bCs/>
                <w:color w:val="auto"/>
                <w:szCs w:val="21"/>
              </w:rPr>
              <w:t>《福建省机制砂行业企业规范》符合性分析</w:t>
            </w:r>
          </w:p>
          <w:tbl>
            <w:tblPr>
              <w:tblW w:w="4997"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636"/>
              <w:gridCol w:w="2759"/>
              <w:gridCol w:w="2750"/>
              <w:gridCol w:w="950"/>
            </w:tblGrid>
            <w:tr w:rsidR="002E5161">
              <w:trPr>
                <w:trHeight w:val="669"/>
                <w:tblHeader/>
                <w:jc w:val="center"/>
              </w:trPr>
              <w:tc>
                <w:tcPr>
                  <w:tcW w:w="2390" w:type="pct"/>
                  <w:gridSpan w:val="2"/>
                  <w:tcBorders>
                    <w:tl2br w:val="nil"/>
                    <w:tr2bl w:val="nil"/>
                  </w:tcBorders>
                  <w:vAlign w:val="center"/>
                </w:tcPr>
                <w:p w:rsidR="002E5161" w:rsidRDefault="002E5161">
                  <w:pPr>
                    <w:adjustRightInd w:val="0"/>
                    <w:snapToGrid w:val="0"/>
                    <w:spacing w:line="360" w:lineRule="exact"/>
                    <w:jc w:val="center"/>
                    <w:rPr>
                      <w:kern w:val="0"/>
                      <w:szCs w:val="21"/>
                    </w:rPr>
                  </w:pPr>
                  <w:r>
                    <w:rPr>
                      <w:bCs/>
                      <w:kern w:val="0"/>
                      <w:szCs w:val="21"/>
                    </w:rPr>
                    <w:t>《福建省机制砂行业企业规范》</w:t>
                  </w:r>
                </w:p>
              </w:tc>
              <w:tc>
                <w:tcPr>
                  <w:tcW w:w="1939"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本项目情况</w:t>
                  </w:r>
                </w:p>
              </w:tc>
              <w:tc>
                <w:tcPr>
                  <w:tcW w:w="670"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符合性分析</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kern w:val="0"/>
                      <w:szCs w:val="21"/>
                    </w:rPr>
                  </w:pPr>
                  <w:r>
                    <w:rPr>
                      <w:rFonts w:hint="eastAsia"/>
                      <w:szCs w:val="21"/>
                    </w:rPr>
                    <w:t>二、规划与规模</w:t>
                  </w:r>
                </w:p>
              </w:tc>
              <w:tc>
                <w:tcPr>
                  <w:tcW w:w="1944" w:type="pct"/>
                  <w:tcBorders>
                    <w:tl2br w:val="nil"/>
                    <w:tr2bl w:val="nil"/>
                  </w:tcBorders>
                  <w:vAlign w:val="center"/>
                </w:tcPr>
                <w:p w:rsidR="002E5161" w:rsidRDefault="002E5161" w:rsidP="000A5146">
                  <w:pPr>
                    <w:widowControl/>
                    <w:adjustRightInd w:val="0"/>
                    <w:snapToGrid w:val="0"/>
                    <w:spacing w:line="420" w:lineRule="exact"/>
                    <w:jc w:val="center"/>
                    <w:rPr>
                      <w:szCs w:val="21"/>
                      <w:highlight w:val="yellow"/>
                    </w:rPr>
                  </w:pPr>
                  <w:r>
                    <w:rPr>
                      <w:rFonts w:hint="eastAsia"/>
                      <w:szCs w:val="21"/>
                    </w:rPr>
                    <w:t>（一）机制</w:t>
                  </w:r>
                  <w:proofErr w:type="gramStart"/>
                  <w:r>
                    <w:rPr>
                      <w:rFonts w:hint="eastAsia"/>
                      <w:szCs w:val="21"/>
                    </w:rPr>
                    <w:t>砂</w:t>
                  </w:r>
                  <w:proofErr w:type="gramEnd"/>
                  <w:r>
                    <w:rPr>
                      <w:rFonts w:hint="eastAsia"/>
                      <w:szCs w:val="21"/>
                    </w:rPr>
                    <w:t>项目应符合国家产业政策和当地产业政策、主体功能区规划、矿产资源规划等总体规划要求，以及省和当地行业发展计划方案要求。企业应当具备项目建设备案、统一信用代码证、</w:t>
                  </w:r>
                  <w:r>
                    <w:rPr>
                      <w:rFonts w:hint="eastAsia"/>
                      <w:szCs w:val="21"/>
                    </w:rPr>
                    <w:t xml:space="preserve"> </w:t>
                  </w:r>
                  <w:r>
                    <w:rPr>
                      <w:rFonts w:hint="eastAsia"/>
                      <w:szCs w:val="21"/>
                    </w:rPr>
                    <w:t>项目土地审批或使用权证（协议）、环境影响评价报告、排污许可证、安全标准化证书</w:t>
                  </w:r>
                  <w:r>
                    <w:rPr>
                      <w:rFonts w:hint="eastAsia"/>
                      <w:szCs w:val="21"/>
                    </w:rPr>
                    <w:t>(</w:t>
                  </w:r>
                  <w:r>
                    <w:rPr>
                      <w:rFonts w:hint="eastAsia"/>
                      <w:szCs w:val="21"/>
                    </w:rPr>
                    <w:t>或安全预评价报告</w:t>
                  </w:r>
                  <w:r>
                    <w:rPr>
                      <w:rFonts w:hint="eastAsia"/>
                      <w:szCs w:val="21"/>
                    </w:rPr>
                    <w:t>)</w:t>
                  </w:r>
                  <w:r>
                    <w:rPr>
                      <w:rFonts w:hint="eastAsia"/>
                      <w:szCs w:val="21"/>
                    </w:rPr>
                    <w:t>等相关证照或审批文件；机制</w:t>
                  </w:r>
                  <w:proofErr w:type="gramStart"/>
                  <w:r>
                    <w:rPr>
                      <w:rFonts w:hint="eastAsia"/>
                      <w:szCs w:val="21"/>
                    </w:rPr>
                    <w:t>砂</w:t>
                  </w:r>
                  <w:proofErr w:type="gramEnd"/>
                  <w:r>
                    <w:rPr>
                      <w:rFonts w:hint="eastAsia"/>
                      <w:szCs w:val="21"/>
                    </w:rPr>
                    <w:t>企业配套矿山</w:t>
                  </w:r>
                  <w:r>
                    <w:rPr>
                      <w:rFonts w:hint="eastAsia"/>
                      <w:szCs w:val="21"/>
                    </w:rPr>
                    <w:lastRenderedPageBreak/>
                    <w:t>的，应依法取得采矿许可证、安全生产许可证</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本项目符合产业政策、福建省主体功能区规划要求。建设单位已取得营业执照，项目已通过霞浦县经济和信息化局备案，根据用地的不动产权证书，项目地块用途为工矿仓储用地</w:t>
                  </w:r>
                  <w:r>
                    <w:rPr>
                      <w:rFonts w:hint="eastAsia"/>
                      <w:szCs w:val="21"/>
                    </w:rPr>
                    <w:t>-</w:t>
                  </w:r>
                  <w:r>
                    <w:rPr>
                      <w:rFonts w:hint="eastAsia"/>
                      <w:szCs w:val="21"/>
                    </w:rPr>
                    <w:t>工业用地（非金属矿物制品业），项目正依法办理环评审批手续。利用项目场地平整产生的多余土石方作为生产原材料，不涉及矿山开采</w:t>
                  </w:r>
                </w:p>
              </w:tc>
              <w:tc>
                <w:tcPr>
                  <w:tcW w:w="670"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（二）配套矿山资源的新建、改建机制</w:t>
                  </w:r>
                  <w:proofErr w:type="gramStart"/>
                  <w:r>
                    <w:rPr>
                      <w:rFonts w:hint="eastAsia"/>
                      <w:szCs w:val="21"/>
                    </w:rPr>
                    <w:t>砂</w:t>
                  </w:r>
                  <w:proofErr w:type="gramEnd"/>
                  <w:r>
                    <w:rPr>
                      <w:rFonts w:hint="eastAsia"/>
                      <w:szCs w:val="21"/>
                    </w:rPr>
                    <w:t>项目生产规模原则上不低于</w:t>
                  </w:r>
                  <w:r>
                    <w:rPr>
                      <w:rFonts w:hint="eastAsia"/>
                      <w:szCs w:val="21"/>
                    </w:rPr>
                    <w:t>100</w:t>
                  </w:r>
                  <w:r>
                    <w:rPr>
                      <w:rFonts w:hint="eastAsia"/>
                      <w:szCs w:val="21"/>
                    </w:rPr>
                    <w:t>万吨</w:t>
                  </w:r>
                  <w:r>
                    <w:rPr>
                      <w:rFonts w:hint="eastAsia"/>
                      <w:szCs w:val="21"/>
                    </w:rPr>
                    <w:t>/</w:t>
                  </w:r>
                  <w:r>
                    <w:rPr>
                      <w:rFonts w:hint="eastAsia"/>
                      <w:szCs w:val="21"/>
                    </w:rPr>
                    <w:t>年；综合利用尾矿、废石、工业和建筑等废弃物为原料来源的机制</w:t>
                  </w:r>
                  <w:proofErr w:type="gramStart"/>
                  <w:r>
                    <w:rPr>
                      <w:rFonts w:hint="eastAsia"/>
                      <w:szCs w:val="21"/>
                    </w:rPr>
                    <w:t>砂</w:t>
                  </w:r>
                  <w:proofErr w:type="gramEnd"/>
                  <w:r>
                    <w:rPr>
                      <w:rFonts w:hint="eastAsia"/>
                      <w:szCs w:val="21"/>
                    </w:rPr>
                    <w:t>项目生产规模原则上不低于</w:t>
                  </w:r>
                  <w:r>
                    <w:rPr>
                      <w:rFonts w:hint="eastAsia"/>
                      <w:szCs w:val="21"/>
                    </w:rPr>
                    <w:t>50</w:t>
                  </w:r>
                  <w:r>
                    <w:rPr>
                      <w:rFonts w:hint="eastAsia"/>
                      <w:szCs w:val="21"/>
                    </w:rPr>
                    <w:t>万吨</w:t>
                  </w:r>
                  <w:r>
                    <w:rPr>
                      <w:rFonts w:hint="eastAsia"/>
                      <w:szCs w:val="21"/>
                    </w:rPr>
                    <w:t>/</w:t>
                  </w:r>
                  <w:r>
                    <w:rPr>
                      <w:rFonts w:hint="eastAsia"/>
                      <w:szCs w:val="21"/>
                    </w:rPr>
                    <w:t>年</w:t>
                  </w:r>
                </w:p>
              </w:tc>
              <w:tc>
                <w:tcPr>
                  <w:tcW w:w="193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本项目利用项目场地平整产生的多余土石方作为生产原材料，属于废矿石的综合利用项目，年产机制</w:t>
                  </w:r>
                  <w:proofErr w:type="gramStart"/>
                  <w:r>
                    <w:rPr>
                      <w:rFonts w:hint="eastAsia"/>
                      <w:szCs w:val="21"/>
                    </w:rPr>
                    <w:t>砂</w:t>
                  </w:r>
                  <w:proofErr w:type="gramEnd"/>
                  <w:r>
                    <w:rPr>
                      <w:rFonts w:hint="eastAsia"/>
                      <w:szCs w:val="21"/>
                    </w:rPr>
                    <w:t>22</w:t>
                  </w:r>
                  <w:r>
                    <w:rPr>
                      <w:rFonts w:hint="eastAsia"/>
                      <w:szCs w:val="21"/>
                    </w:rPr>
                    <w:t>万立方米（约</w:t>
                  </w:r>
                  <w:r>
                    <w:rPr>
                      <w:rFonts w:hint="eastAsia"/>
                      <w:szCs w:val="21"/>
                    </w:rPr>
                    <w:t>57.2</w:t>
                  </w:r>
                  <w:r>
                    <w:rPr>
                      <w:rFonts w:hint="eastAsia"/>
                      <w:szCs w:val="21"/>
                    </w:rPr>
                    <w:t>万吨）</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t>三、工艺和准备</w:t>
                  </w:r>
                </w:p>
              </w:tc>
              <w:tc>
                <w:tcPr>
                  <w:tcW w:w="1944"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（三）机制</w:t>
                  </w:r>
                  <w:proofErr w:type="gramStart"/>
                  <w:r>
                    <w:rPr>
                      <w:rFonts w:hint="eastAsia"/>
                      <w:szCs w:val="21"/>
                    </w:rPr>
                    <w:t>砂</w:t>
                  </w:r>
                  <w:proofErr w:type="gramEnd"/>
                  <w:r>
                    <w:rPr>
                      <w:rFonts w:hint="eastAsia"/>
                      <w:szCs w:val="21"/>
                    </w:rPr>
                    <w:t>企业设计应达到《机制砂石骨料工厂设计规范》</w:t>
                  </w:r>
                  <w:r>
                    <w:rPr>
                      <w:rFonts w:hint="eastAsia"/>
                      <w:szCs w:val="21"/>
                    </w:rPr>
                    <w:t>(GB51186)</w:t>
                  </w:r>
                  <w:r>
                    <w:rPr>
                      <w:rFonts w:hint="eastAsia"/>
                      <w:szCs w:val="21"/>
                    </w:rPr>
                    <w:t>要求，生产运行应达到《机制砂石生产技术规程》</w:t>
                  </w:r>
                  <w:r>
                    <w:rPr>
                      <w:rFonts w:hint="eastAsia"/>
                      <w:szCs w:val="21"/>
                    </w:rPr>
                    <w:t>(JC/T2299)</w:t>
                  </w:r>
                  <w:r>
                    <w:rPr>
                      <w:rFonts w:hint="eastAsia"/>
                      <w:szCs w:val="21"/>
                    </w:rPr>
                    <w:t>要求。利用建筑废弃物等固体废弃物生产再生骨料企业设计</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须达到《建筑废弃物再生工厂设计标准》</w:t>
                  </w:r>
                  <w:r>
                    <w:rPr>
                      <w:rFonts w:hint="eastAsia"/>
                      <w:szCs w:val="21"/>
                    </w:rPr>
                    <w:t>GB51322)</w:t>
                  </w:r>
                  <w:r>
                    <w:rPr>
                      <w:rFonts w:hint="eastAsia"/>
                      <w:szCs w:val="21"/>
                    </w:rPr>
                    <w:t>要求</w:t>
                  </w:r>
                </w:p>
              </w:tc>
              <w:tc>
                <w:tcPr>
                  <w:tcW w:w="193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本项目严格按照《机制砂石骨料工厂设计规范》（</w:t>
                  </w:r>
                  <w:r>
                    <w:rPr>
                      <w:rFonts w:hint="eastAsia"/>
                      <w:szCs w:val="21"/>
                    </w:rPr>
                    <w:t>GB51186-2016</w:t>
                  </w:r>
                  <w:r>
                    <w:rPr>
                      <w:rFonts w:hint="eastAsia"/>
                      <w:szCs w:val="21"/>
                    </w:rPr>
                    <w:t>）进行设计，后续将按照《机制砂石生产技术规程》</w:t>
                  </w:r>
                  <w:r>
                    <w:rPr>
                      <w:rFonts w:hint="eastAsia"/>
                      <w:szCs w:val="21"/>
                    </w:rPr>
                    <w:t>(JC/T2299-2014)</w:t>
                  </w:r>
                  <w:r>
                    <w:rPr>
                      <w:rFonts w:hint="eastAsia"/>
                      <w:szCs w:val="21"/>
                    </w:rPr>
                    <w:t>要求进</w:t>
                  </w:r>
                  <w:r>
                    <w:rPr>
                      <w:rFonts w:hint="eastAsia"/>
                      <w:szCs w:val="21"/>
                    </w:rPr>
                    <w:t xml:space="preserve"> </w:t>
                  </w:r>
                </w:p>
                <w:p w:rsidR="002E5161" w:rsidRDefault="002E5161">
                  <w:pPr>
                    <w:widowControl/>
                    <w:adjustRightInd w:val="0"/>
                    <w:snapToGrid w:val="0"/>
                    <w:spacing w:line="420" w:lineRule="exact"/>
                    <w:jc w:val="center"/>
                    <w:rPr>
                      <w:szCs w:val="21"/>
                    </w:rPr>
                  </w:pPr>
                  <w:proofErr w:type="gramStart"/>
                  <w:r>
                    <w:rPr>
                      <w:rFonts w:hint="eastAsia"/>
                      <w:szCs w:val="21"/>
                    </w:rPr>
                    <w:t>行生产</w:t>
                  </w:r>
                  <w:proofErr w:type="gramEnd"/>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（四）新建项目不得使用限制和淘汰的工艺设备，鼓励采用干法生产工艺。现有项目必须淘汰落后的工艺设备</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本项目为新建项目，采用干法生产机制砂，</w:t>
                  </w:r>
                  <w:proofErr w:type="gramStart"/>
                  <w:r>
                    <w:rPr>
                      <w:rFonts w:hint="eastAsia"/>
                      <w:szCs w:val="21"/>
                    </w:rPr>
                    <w:t>涉及洗砂工艺</w:t>
                  </w:r>
                  <w:proofErr w:type="gramEnd"/>
                  <w:r>
                    <w:rPr>
                      <w:rFonts w:hint="eastAsia"/>
                      <w:szCs w:val="21"/>
                    </w:rPr>
                    <w:t>，不使用限制和淘汰的工艺设备</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（五）生产设备的配置应与生产规模相适应，满足机制</w:t>
                  </w:r>
                  <w:proofErr w:type="gramStart"/>
                  <w:r>
                    <w:rPr>
                      <w:rFonts w:hint="eastAsia"/>
                      <w:szCs w:val="21"/>
                    </w:rPr>
                    <w:t>砂</w:t>
                  </w:r>
                  <w:proofErr w:type="gramEnd"/>
                  <w:r>
                    <w:rPr>
                      <w:rFonts w:hint="eastAsia"/>
                      <w:szCs w:val="21"/>
                    </w:rPr>
                    <w:t>生产工艺要求，优先选用大型设备，减少设备台数，降低总装机功率。物料输送应采用带式输送机</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本项目生产设备与生产规模相匹配，满足机制</w:t>
                  </w:r>
                  <w:proofErr w:type="gramStart"/>
                  <w:r>
                    <w:rPr>
                      <w:rFonts w:hint="eastAsia"/>
                      <w:szCs w:val="21"/>
                    </w:rPr>
                    <w:t>砂</w:t>
                  </w:r>
                  <w:proofErr w:type="gramEnd"/>
                  <w:r>
                    <w:rPr>
                      <w:rFonts w:hint="eastAsia"/>
                      <w:szCs w:val="21"/>
                    </w:rPr>
                    <w:t>生产工艺要求。物料输送采用皮带输送机</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（六）生产工艺及设备采用先进高效破碎、制砂、筛分和物料连续输送设备，鼓励应用先进可靠、节能、环保、安全、高效的工艺及设备，先进的</w:t>
                  </w:r>
                  <w:r>
                    <w:rPr>
                      <w:rFonts w:hint="eastAsia"/>
                      <w:szCs w:val="21"/>
                    </w:rPr>
                    <w:t>PLC(</w:t>
                  </w:r>
                  <w:r>
                    <w:rPr>
                      <w:rFonts w:hint="eastAsia"/>
                      <w:szCs w:val="21"/>
                    </w:rPr>
                    <w:t>可编程控制器</w:t>
                  </w:r>
                  <w:r>
                    <w:rPr>
                      <w:rFonts w:hint="eastAsia"/>
                      <w:szCs w:val="21"/>
                    </w:rPr>
                    <w:t>)</w:t>
                  </w:r>
                  <w:r>
                    <w:rPr>
                      <w:rFonts w:hint="eastAsia"/>
                      <w:szCs w:val="21"/>
                    </w:rPr>
                    <w:t>系统生产控制、数字化管理及</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智能化生产技术</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本项目生产工艺及设备拟采用先进高效的破碎、制砂、筛分和物料连续输送设备</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t>四、质量管理与控制</w:t>
                  </w: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（七）机制</w:t>
                  </w:r>
                  <w:proofErr w:type="gramStart"/>
                  <w:r>
                    <w:rPr>
                      <w:rFonts w:hint="eastAsia"/>
                      <w:szCs w:val="21"/>
                    </w:rPr>
                    <w:t>砂</w:t>
                  </w:r>
                  <w:proofErr w:type="gramEnd"/>
                  <w:r>
                    <w:rPr>
                      <w:rFonts w:hint="eastAsia"/>
                      <w:szCs w:val="21"/>
                    </w:rPr>
                    <w:t>企业应建立健全质量管理体系，强化企业主体责任，严格执行相关标准，强化全过程质量控制，确保出厂产品质量。机制</w:t>
                  </w:r>
                  <w:proofErr w:type="gramStart"/>
                  <w:r>
                    <w:rPr>
                      <w:rFonts w:hint="eastAsia"/>
                      <w:szCs w:val="21"/>
                    </w:rPr>
                    <w:t>砂</w:t>
                  </w:r>
                  <w:proofErr w:type="gramEnd"/>
                  <w:r>
                    <w:rPr>
                      <w:rFonts w:hint="eastAsia"/>
                      <w:szCs w:val="21"/>
                    </w:rPr>
                    <w:t>质量应符合《建设用砂》</w:t>
                  </w:r>
                  <w:r>
                    <w:rPr>
                      <w:rFonts w:hint="eastAsia"/>
                      <w:szCs w:val="21"/>
                    </w:rPr>
                    <w:t>(GB/T14684)</w:t>
                  </w:r>
                  <w:r>
                    <w:rPr>
                      <w:rFonts w:hint="eastAsia"/>
                      <w:szCs w:val="21"/>
                    </w:rPr>
                    <w:t>、《普通混凝土用砂、石质量及检验方法标准》</w:t>
                  </w:r>
                  <w:r>
                    <w:rPr>
                      <w:rFonts w:hint="eastAsia"/>
                      <w:szCs w:val="21"/>
                    </w:rPr>
                    <w:t>(JGJ52)</w:t>
                  </w:r>
                  <w:r>
                    <w:rPr>
                      <w:rFonts w:hint="eastAsia"/>
                      <w:szCs w:val="21"/>
                    </w:rPr>
                    <w:t>等有关标准要求。高性能混凝土用</w:t>
                  </w:r>
                  <w:proofErr w:type="gramStart"/>
                  <w:r>
                    <w:rPr>
                      <w:rFonts w:hint="eastAsia"/>
                      <w:szCs w:val="21"/>
                    </w:rPr>
                    <w:t>机制砂应符合</w:t>
                  </w:r>
                  <w:proofErr w:type="gramEnd"/>
                  <w:r>
                    <w:rPr>
                      <w:rFonts w:hint="eastAsia"/>
                      <w:szCs w:val="21"/>
                    </w:rPr>
                    <w:t>《高性能混凝土用骨料》</w:t>
                  </w:r>
                  <w:r>
                    <w:rPr>
                      <w:rFonts w:hint="eastAsia"/>
                      <w:szCs w:val="21"/>
                    </w:rPr>
                    <w:t>(JG/T568)</w:t>
                  </w:r>
                  <w:r>
                    <w:rPr>
                      <w:rFonts w:hint="eastAsia"/>
                      <w:szCs w:val="21"/>
                    </w:rPr>
                    <w:t>标准要求。再生</w:t>
                  </w:r>
                  <w:proofErr w:type="gramStart"/>
                  <w:r>
                    <w:rPr>
                      <w:rFonts w:hint="eastAsia"/>
                      <w:szCs w:val="21"/>
                    </w:rPr>
                    <w:t>机制砂应符合</w:t>
                  </w:r>
                  <w:proofErr w:type="gramEnd"/>
                  <w:r>
                    <w:rPr>
                      <w:rFonts w:hint="eastAsia"/>
                      <w:szCs w:val="21"/>
                    </w:rPr>
                    <w:t>《混凝土和砂浆用再生细骨料》</w:t>
                  </w:r>
                  <w:r>
                    <w:rPr>
                      <w:rFonts w:hint="eastAsia"/>
                      <w:szCs w:val="21"/>
                    </w:rPr>
                    <w:t>(GB/T25176)</w:t>
                  </w:r>
                  <w:r>
                    <w:rPr>
                      <w:rFonts w:hint="eastAsia"/>
                      <w:szCs w:val="21"/>
                    </w:rPr>
                    <w:t>等有关标准要求</w:t>
                  </w:r>
                </w:p>
              </w:tc>
              <w:tc>
                <w:tcPr>
                  <w:tcW w:w="1939" w:type="pct"/>
                  <w:vMerge w:val="restar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企业委托具备机制</w:t>
                  </w:r>
                  <w:proofErr w:type="gramStart"/>
                  <w:r>
                    <w:rPr>
                      <w:rFonts w:hint="eastAsia"/>
                      <w:szCs w:val="21"/>
                    </w:rPr>
                    <w:t>砂</w:t>
                  </w:r>
                  <w:proofErr w:type="gramEnd"/>
                  <w:r>
                    <w:rPr>
                      <w:rFonts w:hint="eastAsia"/>
                      <w:szCs w:val="21"/>
                    </w:rPr>
                    <w:t>生产、出厂质量检验能力的资质单位进行检测。并建立可追溯的产品</w:t>
                  </w:r>
                  <w:proofErr w:type="gramStart"/>
                  <w:r>
                    <w:rPr>
                      <w:rFonts w:hint="eastAsia"/>
                      <w:szCs w:val="21"/>
                    </w:rPr>
                    <w:t>质量台</w:t>
                  </w:r>
                  <w:proofErr w:type="gramEnd"/>
                  <w:r>
                    <w:rPr>
                      <w:rFonts w:hint="eastAsia"/>
                      <w:szCs w:val="21"/>
                    </w:rPr>
                    <w:t>账制度存档记录</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（八）机制</w:t>
                  </w:r>
                  <w:proofErr w:type="gramStart"/>
                  <w:r>
                    <w:rPr>
                      <w:rFonts w:hint="eastAsia"/>
                      <w:szCs w:val="21"/>
                    </w:rPr>
                    <w:t>砂</w:t>
                  </w:r>
                  <w:proofErr w:type="gramEnd"/>
                  <w:r>
                    <w:rPr>
                      <w:rFonts w:hint="eastAsia"/>
                      <w:szCs w:val="21"/>
                    </w:rPr>
                    <w:t>企业应建立试验室，具备机制</w:t>
                  </w:r>
                  <w:proofErr w:type="gramStart"/>
                  <w:r>
                    <w:rPr>
                      <w:rFonts w:hint="eastAsia"/>
                      <w:szCs w:val="21"/>
                    </w:rPr>
                    <w:t>砂</w:t>
                  </w:r>
                  <w:proofErr w:type="gramEnd"/>
                  <w:r>
                    <w:rPr>
                      <w:rFonts w:hint="eastAsia"/>
                      <w:szCs w:val="21"/>
                    </w:rPr>
                    <w:t>质量检测检验条件，配备相关检测仪器设备及专（兼）</w:t>
                  </w:r>
                  <w:proofErr w:type="gramStart"/>
                  <w:r>
                    <w:rPr>
                      <w:rFonts w:hint="eastAsia"/>
                      <w:szCs w:val="21"/>
                    </w:rPr>
                    <w:t>职试验</w:t>
                  </w:r>
                  <w:proofErr w:type="gramEnd"/>
                  <w:r>
                    <w:rPr>
                      <w:rFonts w:hint="eastAsia"/>
                      <w:szCs w:val="21"/>
                    </w:rPr>
                    <w:t>人员。按照《机制砂石生产技术规程》</w:t>
                  </w:r>
                  <w:r>
                    <w:rPr>
                      <w:rFonts w:hint="eastAsia"/>
                      <w:szCs w:val="21"/>
                    </w:rPr>
                    <w:t xml:space="preserve">(JC/T2299) </w:t>
                  </w:r>
                  <w:r>
                    <w:rPr>
                      <w:rFonts w:hint="eastAsia"/>
                      <w:szCs w:val="21"/>
                    </w:rPr>
                    <w:t>附录</w:t>
                  </w:r>
                  <w:r>
                    <w:rPr>
                      <w:rFonts w:hint="eastAsia"/>
                      <w:szCs w:val="21"/>
                    </w:rPr>
                    <w:t>A</w:t>
                  </w:r>
                  <w:r>
                    <w:rPr>
                      <w:rFonts w:hint="eastAsia"/>
                      <w:szCs w:val="21"/>
                    </w:rPr>
                    <w:lastRenderedPageBreak/>
                    <w:t>配备相关检测仪器设备，并达到《机制砂石生产企业检验室基本条件》</w:t>
                  </w:r>
                  <w:r>
                    <w:rPr>
                      <w:rFonts w:hint="eastAsia"/>
                      <w:szCs w:val="21"/>
                    </w:rPr>
                    <w:t>(T/CAATB003)</w:t>
                  </w:r>
                  <w:r>
                    <w:rPr>
                      <w:rFonts w:hint="eastAsia"/>
                      <w:szCs w:val="21"/>
                    </w:rPr>
                    <w:t>中Ⅲ级及以上试验室要求。建立可追溯的产品质量检测原始记录、台账、报表等体系和质量档案制度</w:t>
                  </w:r>
                </w:p>
              </w:tc>
              <w:tc>
                <w:tcPr>
                  <w:tcW w:w="1939" w:type="pct"/>
                  <w:vMerge/>
                  <w:tcBorders>
                    <w:tl2br w:val="nil"/>
                    <w:tr2bl w:val="nil"/>
                  </w:tcBorders>
                  <w:vAlign w:val="center"/>
                </w:tcPr>
                <w:p w:rsidR="002E5161" w:rsidRDefault="002E5161">
                  <w:pPr>
                    <w:widowControl/>
                    <w:adjustRightInd w:val="0"/>
                    <w:snapToGrid w:val="0"/>
                    <w:spacing w:line="420" w:lineRule="exact"/>
                    <w:jc w:val="center"/>
                    <w:rPr>
                      <w:rFonts w:hint="eastAsia"/>
                      <w:szCs w:val="21"/>
                    </w:rPr>
                  </w:pP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（九）</w:t>
                  </w:r>
                  <w:proofErr w:type="gramStart"/>
                  <w:r>
                    <w:rPr>
                      <w:rFonts w:hint="eastAsia"/>
                      <w:szCs w:val="21"/>
                    </w:rPr>
                    <w:t>机制砂应进行</w:t>
                  </w:r>
                  <w:proofErr w:type="gramEnd"/>
                  <w:r>
                    <w:rPr>
                      <w:rFonts w:hint="eastAsia"/>
                      <w:szCs w:val="21"/>
                    </w:rPr>
                    <w:t>出厂检测，可以依据供需双方协商要求增加相应出厂检验项目，每批产品出厂应随货签发出厂检验报告单。机制</w:t>
                  </w:r>
                  <w:proofErr w:type="gramStart"/>
                  <w:r>
                    <w:rPr>
                      <w:rFonts w:hint="eastAsia"/>
                      <w:szCs w:val="21"/>
                    </w:rPr>
                    <w:t>砂</w:t>
                  </w:r>
                  <w:proofErr w:type="gramEnd"/>
                  <w:r>
                    <w:rPr>
                      <w:rFonts w:hint="eastAsia"/>
                      <w:szCs w:val="21"/>
                    </w:rPr>
                    <w:t>出厂检验、型式检验项目和</w:t>
                  </w:r>
                  <w:proofErr w:type="gramStart"/>
                  <w:r>
                    <w:rPr>
                      <w:rFonts w:hint="eastAsia"/>
                      <w:szCs w:val="21"/>
                    </w:rPr>
                    <w:t>组批应</w:t>
                  </w:r>
                  <w:proofErr w:type="gramEnd"/>
                  <w:r>
                    <w:rPr>
                      <w:rFonts w:hint="eastAsia"/>
                      <w:szCs w:val="21"/>
                    </w:rPr>
                    <w:t>符合有关标准要求，按分</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类、规格、类别及日产量分别编号和取样</w:t>
                  </w:r>
                </w:p>
              </w:tc>
              <w:tc>
                <w:tcPr>
                  <w:tcW w:w="1939" w:type="pct"/>
                  <w:vMerge/>
                  <w:tcBorders>
                    <w:tl2br w:val="nil"/>
                    <w:tr2bl w:val="nil"/>
                  </w:tcBorders>
                  <w:vAlign w:val="center"/>
                </w:tcPr>
                <w:p w:rsidR="002E5161" w:rsidRDefault="002E5161">
                  <w:pPr>
                    <w:widowControl/>
                    <w:adjustRightInd w:val="0"/>
                    <w:snapToGrid w:val="0"/>
                    <w:spacing w:line="420" w:lineRule="exact"/>
                    <w:jc w:val="center"/>
                    <w:rPr>
                      <w:rFonts w:hint="eastAsia"/>
                      <w:szCs w:val="21"/>
                    </w:rPr>
                  </w:pP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（十）</w:t>
                  </w:r>
                  <w:proofErr w:type="gramStart"/>
                  <w:r>
                    <w:rPr>
                      <w:rFonts w:hint="eastAsia"/>
                      <w:szCs w:val="21"/>
                    </w:rPr>
                    <w:t>砂产品</w:t>
                  </w:r>
                  <w:proofErr w:type="gramEnd"/>
                  <w:r>
                    <w:rPr>
                      <w:rFonts w:hint="eastAsia"/>
                      <w:szCs w:val="21"/>
                    </w:rPr>
                    <w:t>分级分仓储存，各类产品应按类别、规格分别运输、堆放和销售，防止人为碾压、混料及污染</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不同规格机制</w:t>
                  </w:r>
                  <w:proofErr w:type="gramStart"/>
                  <w:r>
                    <w:rPr>
                      <w:rFonts w:hint="eastAsia"/>
                      <w:szCs w:val="21"/>
                    </w:rPr>
                    <w:t>砂</w:t>
                  </w:r>
                  <w:proofErr w:type="gramEnd"/>
                  <w:r>
                    <w:rPr>
                      <w:rFonts w:hint="eastAsia"/>
                      <w:szCs w:val="21"/>
                    </w:rPr>
                    <w:t>分别运输、堆放、销售</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t>五、能源消耗与资源综合利用</w:t>
                  </w:r>
                </w:p>
              </w:tc>
              <w:tc>
                <w:tcPr>
                  <w:tcW w:w="1944"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（十三）机制</w:t>
                  </w:r>
                  <w:proofErr w:type="gramStart"/>
                  <w:r>
                    <w:rPr>
                      <w:rFonts w:hint="eastAsia"/>
                      <w:szCs w:val="21"/>
                    </w:rPr>
                    <w:t>砂</w:t>
                  </w:r>
                  <w:proofErr w:type="gramEnd"/>
                  <w:r>
                    <w:rPr>
                      <w:rFonts w:hint="eastAsia"/>
                      <w:szCs w:val="21"/>
                    </w:rPr>
                    <w:t>企业应融入当地循环经济产业链，节约自然资源，提高行业绿色制造水平，鼓励机制</w:t>
                  </w:r>
                  <w:proofErr w:type="gramStart"/>
                  <w:r>
                    <w:rPr>
                      <w:rFonts w:hint="eastAsia"/>
                      <w:szCs w:val="21"/>
                    </w:rPr>
                    <w:t>砂</w:t>
                  </w:r>
                  <w:proofErr w:type="gramEnd"/>
                  <w:r>
                    <w:rPr>
                      <w:rFonts w:hint="eastAsia"/>
                      <w:szCs w:val="21"/>
                    </w:rPr>
                    <w:t>企业利用尾矿、废石、工业和建筑垃圾开发生产满足相关需求的机制砂。生产再生骨料企</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业参照工信部、住建部《建筑垃圾资源化利用行业规范</w:t>
                  </w:r>
                  <w:r>
                    <w:rPr>
                      <w:rFonts w:hint="eastAsia"/>
                      <w:szCs w:val="21"/>
                    </w:rPr>
                    <w:lastRenderedPageBreak/>
                    <w:t>条件</w:t>
                  </w:r>
                  <w:r>
                    <w:rPr>
                      <w:rFonts w:hint="eastAsia"/>
                      <w:szCs w:val="21"/>
                    </w:rPr>
                    <w:t>(</w:t>
                  </w:r>
                  <w:r>
                    <w:rPr>
                      <w:rFonts w:hint="eastAsia"/>
                      <w:szCs w:val="21"/>
                    </w:rPr>
                    <w:t>暂行</w:t>
                  </w:r>
                  <w:r>
                    <w:rPr>
                      <w:rFonts w:hint="eastAsia"/>
                      <w:szCs w:val="21"/>
                    </w:rPr>
                    <w:t>)</w:t>
                  </w:r>
                  <w:r>
                    <w:rPr>
                      <w:rFonts w:hint="eastAsia"/>
                      <w:szCs w:val="21"/>
                    </w:rPr>
                    <w:t>》执行，并应有合法可靠的资源供给</w:t>
                  </w:r>
                </w:p>
              </w:tc>
              <w:tc>
                <w:tcPr>
                  <w:tcW w:w="193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本项目利用项目场地平整产生的多余土石方作为生产原材料，与霞浦县自然资源局签订多余石方、土方出让合同</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（十四）机制</w:t>
                  </w:r>
                  <w:proofErr w:type="gramStart"/>
                  <w:r>
                    <w:rPr>
                      <w:rFonts w:hint="eastAsia"/>
                      <w:szCs w:val="21"/>
                    </w:rPr>
                    <w:t>砂</w:t>
                  </w:r>
                  <w:proofErr w:type="gramEnd"/>
                  <w:r>
                    <w:rPr>
                      <w:rFonts w:hint="eastAsia"/>
                      <w:szCs w:val="21"/>
                    </w:rPr>
                    <w:t>生产产生的固体废物应源头减量化、资源化，并尽量综合利用</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各类固体废物分类收集，并进行资源化综合利用</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val="restar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t>六、生态环境保护</w:t>
                  </w: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（十六）机制</w:t>
                  </w:r>
                  <w:proofErr w:type="gramStart"/>
                  <w:r>
                    <w:rPr>
                      <w:rFonts w:hint="eastAsia"/>
                      <w:szCs w:val="21"/>
                    </w:rPr>
                    <w:t>砂</w:t>
                  </w:r>
                  <w:proofErr w:type="gramEnd"/>
                  <w:r>
                    <w:rPr>
                      <w:rFonts w:hint="eastAsia"/>
                      <w:szCs w:val="21"/>
                    </w:rPr>
                    <w:t>项目的建设应当依法办理环评审批手续，项目实施应当采取严格的环境保护措施，制定相关环境保护管理体系文件和环境突发事件应急预案等</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本项目正依法办理环评审批手续，后续将严格落实环</w:t>
                  </w:r>
                  <w:proofErr w:type="gramStart"/>
                  <w:r>
                    <w:rPr>
                      <w:rFonts w:hint="eastAsia"/>
                      <w:szCs w:val="21"/>
                    </w:rPr>
                    <w:t>评报告</w:t>
                  </w:r>
                  <w:proofErr w:type="gramEnd"/>
                  <w:r>
                    <w:rPr>
                      <w:rFonts w:hint="eastAsia"/>
                      <w:szCs w:val="21"/>
                    </w:rPr>
                    <w:t>及批复文件要求的各项环保措施，并按规定制定相关环境保护管理体系和编制突发环境事件应急预案</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（十七）机制</w:t>
                  </w:r>
                  <w:proofErr w:type="gramStart"/>
                  <w:r>
                    <w:rPr>
                      <w:rFonts w:hint="eastAsia"/>
                      <w:szCs w:val="21"/>
                    </w:rPr>
                    <w:t>砂</w:t>
                  </w:r>
                  <w:proofErr w:type="gramEnd"/>
                  <w:r>
                    <w:rPr>
                      <w:rFonts w:hint="eastAsia"/>
                      <w:szCs w:val="21"/>
                    </w:rPr>
                    <w:t>企业湿法生产线应配置水处理循环系统，循环用水。生产厂区污水排放符合《污水综合排放标准》</w:t>
                  </w:r>
                  <w:r>
                    <w:rPr>
                      <w:rFonts w:hint="eastAsia"/>
                      <w:szCs w:val="21"/>
                    </w:rPr>
                    <w:t>(GB8978)</w:t>
                  </w:r>
                  <w:r>
                    <w:rPr>
                      <w:rFonts w:hint="eastAsia"/>
                      <w:szCs w:val="21"/>
                    </w:rPr>
                    <w:t>要求</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w:t>
                  </w:r>
                  <w:proofErr w:type="gramStart"/>
                  <w:r>
                    <w:rPr>
                      <w:rFonts w:hint="eastAsia"/>
                      <w:szCs w:val="21"/>
                    </w:rPr>
                    <w:t>项目洗砂废水</w:t>
                  </w:r>
                  <w:proofErr w:type="gramEnd"/>
                  <w:r>
                    <w:rPr>
                      <w:rFonts w:hint="eastAsia"/>
                      <w:szCs w:val="21"/>
                    </w:rPr>
                    <w:t>经絮凝沉淀处理后回用，不外排</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（十八）机制</w:t>
                  </w:r>
                  <w:proofErr w:type="gramStart"/>
                  <w:r>
                    <w:rPr>
                      <w:rFonts w:hint="eastAsia"/>
                      <w:szCs w:val="21"/>
                    </w:rPr>
                    <w:t>砂</w:t>
                  </w:r>
                  <w:proofErr w:type="gramEnd"/>
                  <w:r>
                    <w:rPr>
                      <w:rFonts w:hint="eastAsia"/>
                      <w:szCs w:val="21"/>
                    </w:rPr>
                    <w:t>企业生产线应配有收尘系统，粉尘污染防治应符合下列规定：</w:t>
                  </w:r>
                  <w:r>
                    <w:rPr>
                      <w:rFonts w:hint="eastAsia"/>
                      <w:szCs w:val="21"/>
                    </w:rPr>
                    <w:t xml:space="preserve"> 1.</w:t>
                  </w:r>
                  <w:r>
                    <w:rPr>
                      <w:rFonts w:hint="eastAsia"/>
                      <w:szCs w:val="21"/>
                    </w:rPr>
                    <w:t>机制</w:t>
                  </w:r>
                  <w:proofErr w:type="gramStart"/>
                  <w:r>
                    <w:rPr>
                      <w:rFonts w:hint="eastAsia"/>
                      <w:szCs w:val="21"/>
                    </w:rPr>
                    <w:t>砂</w:t>
                  </w:r>
                  <w:proofErr w:type="gramEnd"/>
                  <w:r>
                    <w:rPr>
                      <w:rFonts w:hint="eastAsia"/>
                      <w:szCs w:val="21"/>
                    </w:rPr>
                    <w:t>工厂应对破碎、筛分及输送等生产环节采取封闭措施；破碎和筛分等工序、原料堆场、成品库</w:t>
                  </w:r>
                  <w:r>
                    <w:rPr>
                      <w:rFonts w:hint="eastAsia"/>
                      <w:szCs w:val="21"/>
                    </w:rPr>
                    <w:t>(</w:t>
                  </w:r>
                  <w:r>
                    <w:rPr>
                      <w:rFonts w:hint="eastAsia"/>
                      <w:szCs w:val="21"/>
                    </w:rPr>
                    <w:t>仓</w:t>
                  </w:r>
                  <w:r>
                    <w:rPr>
                      <w:rFonts w:hint="eastAsia"/>
                      <w:szCs w:val="21"/>
                    </w:rPr>
                    <w:t>)</w:t>
                  </w:r>
                  <w:r>
                    <w:rPr>
                      <w:rFonts w:hint="eastAsia"/>
                      <w:szCs w:val="21"/>
                    </w:rPr>
                    <w:t>等区域实现厂房全封闭，不得露天作业。</w:t>
                  </w:r>
                  <w:r>
                    <w:rPr>
                      <w:rFonts w:hint="eastAsia"/>
                      <w:szCs w:val="21"/>
                    </w:rPr>
                    <w:t xml:space="preserve"> 2.</w:t>
                  </w:r>
                  <w:r>
                    <w:rPr>
                      <w:rFonts w:hint="eastAsia"/>
                      <w:szCs w:val="21"/>
                    </w:rPr>
                    <w:t>机制</w:t>
                  </w:r>
                  <w:proofErr w:type="gramStart"/>
                  <w:r>
                    <w:rPr>
                      <w:rFonts w:hint="eastAsia"/>
                      <w:szCs w:val="21"/>
                    </w:rPr>
                    <w:t>砂</w:t>
                  </w:r>
                  <w:proofErr w:type="gramEnd"/>
                  <w:r>
                    <w:rPr>
                      <w:rFonts w:hint="eastAsia"/>
                      <w:szCs w:val="21"/>
                    </w:rPr>
                    <w:t>工厂原料、产品应当封闭堆放或采取有效覆盖措施，应对破碎、筛分及输送转运站等扬尘点设置除尘、抑尘、收尘装置，粉尘排放浓度应符合《大气污染物综合排放标</w:t>
                  </w:r>
                  <w:r>
                    <w:rPr>
                      <w:rFonts w:hint="eastAsia"/>
                      <w:szCs w:val="21"/>
                    </w:rPr>
                    <w:lastRenderedPageBreak/>
                    <w:t>准》</w:t>
                  </w:r>
                  <w:r>
                    <w:rPr>
                      <w:rFonts w:hint="eastAsia"/>
                      <w:szCs w:val="21"/>
                    </w:rPr>
                    <w:t>GB16297)</w:t>
                  </w:r>
                  <w:r>
                    <w:rPr>
                      <w:rFonts w:hint="eastAsia"/>
                      <w:szCs w:val="21"/>
                    </w:rPr>
                    <w:t>的有关规定，并满足厂区所在地区的环保要求。</w:t>
                  </w:r>
                  <w:r>
                    <w:rPr>
                      <w:rFonts w:hint="eastAsia"/>
                      <w:szCs w:val="21"/>
                    </w:rPr>
                    <w:t>3.</w:t>
                  </w:r>
                  <w:r>
                    <w:rPr>
                      <w:rFonts w:hint="eastAsia"/>
                      <w:szCs w:val="21"/>
                    </w:rPr>
                    <w:t>对无组织排放的扬尘场所，应采取喷雾、洒水、封闭等防尘措施</w:t>
                  </w:r>
                </w:p>
              </w:tc>
              <w:tc>
                <w:tcPr>
                  <w:tcW w:w="193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1.</w:t>
                  </w:r>
                  <w:r>
                    <w:rPr>
                      <w:rFonts w:hint="eastAsia"/>
                      <w:szCs w:val="21"/>
                    </w:rPr>
                    <w:t>本项目破碎、筛分等设备位于封闭车间内；干料输送皮带设置封闭式防尘罩；中转库、成品库设置为封闭</w:t>
                  </w:r>
                  <w:r>
                    <w:rPr>
                      <w:rFonts w:hint="eastAsia"/>
                      <w:szCs w:val="21"/>
                    </w:rPr>
                    <w:t xml:space="preserve"> </w:t>
                  </w:r>
                </w:p>
                <w:p w:rsidR="002E5161" w:rsidRDefault="002E5161">
                  <w:pPr>
                    <w:widowControl/>
                    <w:adjustRightInd w:val="0"/>
                    <w:snapToGrid w:val="0"/>
                    <w:spacing w:line="420" w:lineRule="exact"/>
                    <w:jc w:val="center"/>
                    <w:rPr>
                      <w:rFonts w:hint="eastAsia"/>
                      <w:szCs w:val="21"/>
                    </w:rPr>
                  </w:pPr>
                  <w:r>
                    <w:rPr>
                      <w:rFonts w:hint="eastAsia"/>
                      <w:szCs w:val="21"/>
                    </w:rPr>
                    <w:t>式。</w:t>
                  </w:r>
                  <w:r>
                    <w:rPr>
                      <w:rFonts w:hint="eastAsia"/>
                      <w:szCs w:val="21"/>
                    </w:rPr>
                    <w:t>2.</w:t>
                  </w:r>
                  <w:r>
                    <w:rPr>
                      <w:rFonts w:hint="eastAsia"/>
                      <w:szCs w:val="21"/>
                    </w:rPr>
                    <w:t>本项目中转库、成品库设置为封闭式；破碎、筛分等</w:t>
                  </w:r>
                  <w:proofErr w:type="gramStart"/>
                  <w:r>
                    <w:rPr>
                      <w:rFonts w:hint="eastAsia"/>
                      <w:szCs w:val="21"/>
                    </w:rPr>
                    <w:t>产尘点</w:t>
                  </w:r>
                  <w:proofErr w:type="gramEnd"/>
                  <w:r>
                    <w:rPr>
                      <w:rFonts w:hint="eastAsia"/>
                      <w:szCs w:val="21"/>
                    </w:rPr>
                    <w:t>设置抑尘、除尘装置，颗粒物排放浓度符合《水泥工业大气污染物排放标准》</w:t>
                  </w:r>
                  <w:r>
                    <w:rPr>
                      <w:rFonts w:hint="eastAsia"/>
                      <w:szCs w:val="21"/>
                    </w:rPr>
                    <w:t xml:space="preserve">(DB35/1311-2013) </w:t>
                  </w:r>
                  <w:r>
                    <w:rPr>
                      <w:rFonts w:hint="eastAsia"/>
                      <w:szCs w:val="21"/>
                    </w:rPr>
                    <w:t>表</w:t>
                  </w:r>
                  <w:r>
                    <w:rPr>
                      <w:rFonts w:hint="eastAsia"/>
                      <w:szCs w:val="21"/>
                    </w:rPr>
                    <w:t>3</w:t>
                  </w:r>
                  <w:r>
                    <w:rPr>
                      <w:rFonts w:hint="eastAsia"/>
                      <w:szCs w:val="21"/>
                    </w:rPr>
                    <w:t>无组织排放监控浓度限值。</w:t>
                  </w:r>
                  <w:r>
                    <w:rPr>
                      <w:rFonts w:hint="eastAsia"/>
                      <w:szCs w:val="21"/>
                    </w:rPr>
                    <w:t>3.</w:t>
                  </w:r>
                  <w:r>
                    <w:rPr>
                      <w:rFonts w:hint="eastAsia"/>
                      <w:szCs w:val="21"/>
                    </w:rPr>
                    <w:t>项目对无组织扬尘排放场所均采取喷雾、洒</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水、封闭等防尘措施</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（十九）机制</w:t>
                  </w:r>
                  <w:proofErr w:type="gramStart"/>
                  <w:r>
                    <w:rPr>
                      <w:rFonts w:hint="eastAsia"/>
                      <w:szCs w:val="21"/>
                    </w:rPr>
                    <w:t>砂</w:t>
                  </w:r>
                  <w:proofErr w:type="gramEnd"/>
                  <w:r>
                    <w:rPr>
                      <w:rFonts w:hint="eastAsia"/>
                      <w:szCs w:val="21"/>
                    </w:rPr>
                    <w:t>生产线须配置隔声、消声、减振、隔振等降噪措施，工厂噪音应符合《工业企业厂界环境噪声排放标准》</w:t>
                  </w:r>
                  <w:r>
                    <w:rPr>
                      <w:rFonts w:hint="eastAsia"/>
                      <w:szCs w:val="21"/>
                    </w:rPr>
                    <w:t>(GB12348)</w:t>
                  </w:r>
                </w:p>
              </w:tc>
              <w:tc>
                <w:tcPr>
                  <w:tcW w:w="193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本项目生产设备位于封闭车间内，配套设置基础减振等降噪措施，确保厂界噪声符合《工业企业厂界环境噪声排放标准》</w:t>
                  </w:r>
                  <w:r>
                    <w:rPr>
                      <w:rFonts w:hint="eastAsia"/>
                      <w:szCs w:val="21"/>
                    </w:rPr>
                    <w:t>(GB12348-2008)</w:t>
                  </w:r>
                  <w:r>
                    <w:rPr>
                      <w:rFonts w:hint="eastAsia"/>
                      <w:szCs w:val="21"/>
                    </w:rPr>
                    <w:t>中</w:t>
                  </w:r>
                  <w:r>
                    <w:rPr>
                      <w:rFonts w:hint="eastAsia"/>
                      <w:szCs w:val="21"/>
                    </w:rPr>
                    <w:t>2</w:t>
                  </w:r>
                  <w:r>
                    <w:rPr>
                      <w:rFonts w:hint="eastAsia"/>
                      <w:szCs w:val="21"/>
                    </w:rPr>
                    <w:t>类标准要求</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445" w:type="pct"/>
                  <w:vMerge/>
                  <w:tcBorders>
                    <w:tl2br w:val="nil"/>
                    <w:tr2bl w:val="nil"/>
                  </w:tcBorders>
                  <w:vAlign w:val="center"/>
                </w:tcPr>
                <w:p w:rsidR="002E5161" w:rsidRDefault="002E5161">
                  <w:pPr>
                    <w:adjustRightInd w:val="0"/>
                    <w:snapToGrid w:val="0"/>
                    <w:spacing w:line="420" w:lineRule="exact"/>
                    <w:jc w:val="center"/>
                    <w:rPr>
                      <w:rFonts w:hint="eastAsia"/>
                      <w:szCs w:val="21"/>
                    </w:rPr>
                  </w:pPr>
                </w:p>
              </w:tc>
              <w:tc>
                <w:tcPr>
                  <w:tcW w:w="1944"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（二十）机制</w:t>
                  </w:r>
                  <w:proofErr w:type="gramStart"/>
                  <w:r>
                    <w:rPr>
                      <w:rFonts w:hint="eastAsia"/>
                      <w:szCs w:val="21"/>
                    </w:rPr>
                    <w:t>砂</w:t>
                  </w:r>
                  <w:proofErr w:type="gramEnd"/>
                  <w:r>
                    <w:rPr>
                      <w:rFonts w:hint="eastAsia"/>
                      <w:szCs w:val="21"/>
                    </w:rPr>
                    <w:t>生产产生的未综合利用的</w:t>
                  </w:r>
                  <w:proofErr w:type="gramStart"/>
                  <w:r>
                    <w:rPr>
                      <w:rFonts w:hint="eastAsia"/>
                      <w:szCs w:val="21"/>
                    </w:rPr>
                    <w:t>固废应按</w:t>
                  </w:r>
                  <w:proofErr w:type="gramEnd"/>
                  <w:r>
                    <w:rPr>
                      <w:rFonts w:hint="eastAsia"/>
                      <w:szCs w:val="21"/>
                    </w:rPr>
                    <w:t>有关规范集中处置；产生的废油、废油桶等危险废物必须交由具备相应资质的单位进行处理</w:t>
                  </w:r>
                </w:p>
              </w:tc>
              <w:tc>
                <w:tcPr>
                  <w:tcW w:w="1939"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本项目泥粉</w:t>
                  </w:r>
                  <w:r>
                    <w:rPr>
                      <w:rFonts w:hint="eastAsia"/>
                      <w:szCs w:val="21"/>
                    </w:rPr>
                    <w:t>(</w:t>
                  </w:r>
                  <w:r>
                    <w:rPr>
                      <w:rFonts w:hint="eastAsia"/>
                      <w:szCs w:val="21"/>
                    </w:rPr>
                    <w:t>泥饼</w:t>
                  </w:r>
                  <w:r>
                    <w:rPr>
                      <w:rFonts w:hint="eastAsia"/>
                      <w:szCs w:val="21"/>
                    </w:rPr>
                    <w:t>)</w:t>
                  </w:r>
                  <w:r>
                    <w:rPr>
                      <w:rFonts w:hint="eastAsia"/>
                      <w:szCs w:val="21"/>
                    </w:rPr>
                    <w:t>、除尘器收集的粉尘外运制砖综合利用；机修废油、废油桶分</w:t>
                  </w:r>
                  <w:r>
                    <w:rPr>
                      <w:rFonts w:hint="eastAsia"/>
                      <w:szCs w:val="21"/>
                    </w:rPr>
                    <w:t xml:space="preserve"> </w:t>
                  </w:r>
                </w:p>
                <w:p w:rsidR="002E5161" w:rsidRDefault="002E5161">
                  <w:pPr>
                    <w:widowControl/>
                    <w:adjustRightInd w:val="0"/>
                    <w:snapToGrid w:val="0"/>
                    <w:spacing w:line="420" w:lineRule="exact"/>
                    <w:jc w:val="center"/>
                    <w:rPr>
                      <w:rFonts w:hint="eastAsia"/>
                      <w:szCs w:val="21"/>
                    </w:rPr>
                  </w:pPr>
                  <w:r>
                    <w:rPr>
                      <w:rFonts w:hint="eastAsia"/>
                      <w:szCs w:val="21"/>
                    </w:rPr>
                    <w:t>类存放</w:t>
                  </w:r>
                  <w:proofErr w:type="gramStart"/>
                  <w:r>
                    <w:rPr>
                      <w:rFonts w:hint="eastAsia"/>
                      <w:szCs w:val="21"/>
                    </w:rPr>
                    <w:t>在危废暂存</w:t>
                  </w:r>
                  <w:proofErr w:type="gramEnd"/>
                  <w:r>
                    <w:rPr>
                      <w:rFonts w:hint="eastAsia"/>
                      <w:szCs w:val="21"/>
                    </w:rPr>
                    <w:t>间内，</w:t>
                  </w:r>
                  <w:r>
                    <w:rPr>
                      <w:rFonts w:hint="eastAsia"/>
                      <w:szCs w:val="21"/>
                    </w:rPr>
                    <w:t xml:space="preserve"> </w:t>
                  </w:r>
                </w:p>
                <w:p w:rsidR="002E5161" w:rsidRDefault="002E5161">
                  <w:pPr>
                    <w:widowControl/>
                    <w:adjustRightInd w:val="0"/>
                    <w:snapToGrid w:val="0"/>
                    <w:spacing w:line="420" w:lineRule="exact"/>
                    <w:jc w:val="center"/>
                    <w:rPr>
                      <w:rFonts w:hint="eastAsia"/>
                      <w:szCs w:val="21"/>
                    </w:rPr>
                  </w:pPr>
                  <w:r>
                    <w:rPr>
                      <w:rFonts w:hint="eastAsia"/>
                      <w:szCs w:val="21"/>
                    </w:rPr>
                    <w:t>定期委托有资质的单位</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处置</w:t>
                  </w:r>
                </w:p>
              </w:tc>
              <w:tc>
                <w:tcPr>
                  <w:tcW w:w="670"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bl>
          <w:p w:rsidR="002E5161" w:rsidRDefault="002E5161">
            <w:pPr>
              <w:pStyle w:val="110"/>
              <w:spacing w:line="360" w:lineRule="auto"/>
              <w:ind w:firstLineChars="200" w:firstLine="420"/>
              <w:rPr>
                <w:rFonts w:hint="eastAsia"/>
                <w:color w:val="auto"/>
                <w:szCs w:val="21"/>
              </w:rPr>
            </w:pPr>
            <w:r>
              <w:rPr>
                <w:rFonts w:hint="eastAsia"/>
                <w:color w:val="auto"/>
                <w:szCs w:val="21"/>
              </w:rPr>
              <w:t>由表</w:t>
            </w:r>
            <w:r>
              <w:rPr>
                <w:rFonts w:hint="eastAsia"/>
                <w:color w:val="auto"/>
                <w:szCs w:val="21"/>
              </w:rPr>
              <w:t>1.2-1~</w:t>
            </w:r>
            <w:r>
              <w:rPr>
                <w:rFonts w:hint="eastAsia"/>
                <w:color w:val="auto"/>
                <w:szCs w:val="21"/>
              </w:rPr>
              <w:t>表</w:t>
            </w:r>
            <w:r>
              <w:rPr>
                <w:rFonts w:hint="eastAsia"/>
                <w:color w:val="auto"/>
                <w:szCs w:val="21"/>
              </w:rPr>
              <w:t>1.2-3</w:t>
            </w:r>
            <w:r>
              <w:rPr>
                <w:rFonts w:hint="eastAsia"/>
                <w:color w:val="auto"/>
                <w:szCs w:val="21"/>
              </w:rPr>
              <w:t>分析可知，项目建设符合《关于推进机制砂石行业高质量发展的若干意见》、《关于在全省推广应用机制砂的通知》和《福建省机制砂行业企业规范》要求。</w:t>
            </w:r>
          </w:p>
          <w:p w:rsidR="002E5161" w:rsidRDefault="002E5161">
            <w:pPr>
              <w:pStyle w:val="110"/>
              <w:numPr>
                <w:ilvl w:val="0"/>
                <w:numId w:val="3"/>
              </w:numPr>
              <w:spacing w:line="360" w:lineRule="auto"/>
              <w:ind w:firstLineChars="200" w:firstLine="420"/>
              <w:rPr>
                <w:color w:val="auto"/>
                <w:szCs w:val="21"/>
              </w:rPr>
            </w:pPr>
            <w:r>
              <w:rPr>
                <w:color w:val="auto"/>
                <w:szCs w:val="21"/>
              </w:rPr>
              <w:t>环境质量底线</w:t>
            </w:r>
          </w:p>
          <w:p w:rsidR="002E5161" w:rsidRDefault="002E5161">
            <w:pPr>
              <w:pStyle w:val="110"/>
              <w:spacing w:line="360" w:lineRule="auto"/>
              <w:ind w:firstLineChars="200" w:firstLine="420"/>
              <w:rPr>
                <w:color w:val="auto"/>
                <w:szCs w:val="21"/>
              </w:rPr>
            </w:pPr>
            <w:r>
              <w:rPr>
                <w:color w:val="auto"/>
                <w:szCs w:val="21"/>
              </w:rPr>
              <w:t>根据《宁德市</w:t>
            </w:r>
            <w:r>
              <w:rPr>
                <w:rFonts w:hint="eastAsia"/>
                <w:color w:val="auto"/>
                <w:szCs w:val="21"/>
              </w:rPr>
              <w:t>“</w:t>
            </w:r>
            <w:r>
              <w:rPr>
                <w:color w:val="auto"/>
                <w:szCs w:val="21"/>
              </w:rPr>
              <w:t>三线一单</w:t>
            </w:r>
            <w:r>
              <w:rPr>
                <w:rFonts w:hint="eastAsia"/>
                <w:color w:val="auto"/>
                <w:szCs w:val="21"/>
              </w:rPr>
              <w:t>”</w:t>
            </w:r>
            <w:r>
              <w:rPr>
                <w:color w:val="auto"/>
                <w:szCs w:val="21"/>
              </w:rPr>
              <w:t>生态环境分区管控方案》：</w:t>
            </w:r>
            <w:r>
              <w:rPr>
                <w:color w:val="auto"/>
                <w:szCs w:val="21"/>
              </w:rPr>
              <w:t>①</w:t>
            </w:r>
            <w:r>
              <w:rPr>
                <w:color w:val="auto"/>
                <w:szCs w:val="21"/>
              </w:rPr>
              <w:t>地表水环境质量底线到</w:t>
            </w:r>
            <w:r>
              <w:rPr>
                <w:color w:val="auto"/>
                <w:szCs w:val="21"/>
              </w:rPr>
              <w:t>2025</w:t>
            </w:r>
            <w:r>
              <w:rPr>
                <w:color w:val="auto"/>
                <w:szCs w:val="21"/>
              </w:rPr>
              <w:t>年、</w:t>
            </w:r>
            <w:r>
              <w:rPr>
                <w:color w:val="auto"/>
                <w:szCs w:val="21"/>
              </w:rPr>
              <w:t>2030</w:t>
            </w:r>
            <w:r>
              <w:rPr>
                <w:color w:val="auto"/>
                <w:szCs w:val="21"/>
              </w:rPr>
              <w:t>年、</w:t>
            </w:r>
            <w:r>
              <w:rPr>
                <w:color w:val="auto"/>
                <w:szCs w:val="21"/>
              </w:rPr>
              <w:t>2035</w:t>
            </w:r>
            <w:r>
              <w:rPr>
                <w:color w:val="auto"/>
                <w:szCs w:val="21"/>
              </w:rPr>
              <w:t>年，全市主要流域国、省控断面水质优良（达到或优于</w:t>
            </w:r>
            <w:r>
              <w:rPr>
                <w:color w:val="auto"/>
                <w:szCs w:val="21"/>
              </w:rPr>
              <w:t>Ⅲ</w:t>
            </w:r>
            <w:r>
              <w:rPr>
                <w:color w:val="auto"/>
                <w:szCs w:val="21"/>
              </w:rPr>
              <w:t>类）比例总体达</w:t>
            </w:r>
            <w:r>
              <w:rPr>
                <w:color w:val="auto"/>
                <w:szCs w:val="21"/>
              </w:rPr>
              <w:t>100%</w:t>
            </w:r>
            <w:r>
              <w:rPr>
                <w:color w:val="auto"/>
                <w:szCs w:val="21"/>
              </w:rPr>
              <w:t>。本项目无生产废水产生，生活污水经</w:t>
            </w:r>
            <w:r>
              <w:rPr>
                <w:rFonts w:hint="eastAsia"/>
                <w:color w:val="auto"/>
                <w:szCs w:val="21"/>
              </w:rPr>
              <w:t>一体化污水处理设施处理后用于周边农田灌溉</w:t>
            </w:r>
            <w:r>
              <w:rPr>
                <w:color w:val="auto"/>
                <w:szCs w:val="21"/>
              </w:rPr>
              <w:t>，不会对地表水环境质量底线造成冲击。</w:t>
            </w:r>
            <w:r>
              <w:rPr>
                <w:color w:val="auto"/>
                <w:szCs w:val="21"/>
              </w:rPr>
              <w:t>②</w:t>
            </w:r>
            <w:r>
              <w:rPr>
                <w:color w:val="auto"/>
                <w:szCs w:val="21"/>
              </w:rPr>
              <w:t>大气环境质量底线到</w:t>
            </w:r>
            <w:r>
              <w:rPr>
                <w:color w:val="auto"/>
                <w:szCs w:val="21"/>
              </w:rPr>
              <w:t>2025</w:t>
            </w:r>
            <w:r>
              <w:rPr>
                <w:color w:val="auto"/>
                <w:szCs w:val="21"/>
              </w:rPr>
              <w:t>年，中心城区</w:t>
            </w:r>
            <w:r>
              <w:rPr>
                <w:color w:val="auto"/>
                <w:szCs w:val="21"/>
              </w:rPr>
              <w:t>PM2.5</w:t>
            </w:r>
            <w:r>
              <w:rPr>
                <w:color w:val="auto"/>
                <w:szCs w:val="21"/>
              </w:rPr>
              <w:t>年平均浓度不高于</w:t>
            </w:r>
            <w:r>
              <w:rPr>
                <w:color w:val="auto"/>
                <w:szCs w:val="21"/>
              </w:rPr>
              <w:t>23μg/m</w:t>
            </w:r>
            <w:r>
              <w:rPr>
                <w:color w:val="auto"/>
                <w:szCs w:val="21"/>
                <w:vertAlign w:val="superscript"/>
              </w:rPr>
              <w:t>3</w:t>
            </w:r>
            <w:r>
              <w:rPr>
                <w:color w:val="auto"/>
                <w:szCs w:val="21"/>
              </w:rPr>
              <w:t>。到</w:t>
            </w:r>
            <w:r>
              <w:rPr>
                <w:color w:val="auto"/>
                <w:szCs w:val="21"/>
              </w:rPr>
              <w:t>2035</w:t>
            </w:r>
            <w:r>
              <w:rPr>
                <w:color w:val="auto"/>
                <w:szCs w:val="21"/>
              </w:rPr>
              <w:t>年，县级以上地区空气质量</w:t>
            </w:r>
            <w:r>
              <w:rPr>
                <w:color w:val="auto"/>
                <w:szCs w:val="21"/>
              </w:rPr>
              <w:t>PM2.5</w:t>
            </w:r>
            <w:r>
              <w:rPr>
                <w:color w:val="auto"/>
                <w:szCs w:val="21"/>
              </w:rPr>
              <w:t>年平均浓度不高于</w:t>
            </w:r>
            <w:r>
              <w:rPr>
                <w:color w:val="auto"/>
                <w:szCs w:val="21"/>
              </w:rPr>
              <w:t>18μg/m</w:t>
            </w:r>
            <w:r>
              <w:rPr>
                <w:color w:val="auto"/>
                <w:szCs w:val="21"/>
                <w:vertAlign w:val="superscript"/>
              </w:rPr>
              <w:t>3</w:t>
            </w:r>
            <w:r>
              <w:rPr>
                <w:color w:val="auto"/>
                <w:szCs w:val="21"/>
              </w:rPr>
              <w:t>。本项目颗粒物的无组织排放量较小，对大气环境影响较小，不会对区域大气环境质量底线造成冲击。</w:t>
            </w:r>
            <w:r>
              <w:rPr>
                <w:color w:val="auto"/>
                <w:szCs w:val="21"/>
              </w:rPr>
              <w:t>③</w:t>
            </w:r>
            <w:r>
              <w:rPr>
                <w:color w:val="auto"/>
                <w:szCs w:val="21"/>
              </w:rPr>
              <w:t>土壤环境风险防控底线到</w:t>
            </w:r>
            <w:r>
              <w:rPr>
                <w:color w:val="auto"/>
                <w:szCs w:val="21"/>
              </w:rPr>
              <w:t>2025</w:t>
            </w:r>
            <w:r>
              <w:rPr>
                <w:color w:val="auto"/>
                <w:szCs w:val="21"/>
              </w:rPr>
              <w:t>年，全市土壤环境质量保持稳定，土壤环境风险得到控制，受污染耕地和污染地块安全利用率达</w:t>
            </w:r>
            <w:r>
              <w:rPr>
                <w:color w:val="auto"/>
                <w:szCs w:val="21"/>
              </w:rPr>
              <w:t>93%</w:t>
            </w:r>
            <w:r>
              <w:rPr>
                <w:color w:val="auto"/>
                <w:szCs w:val="21"/>
              </w:rPr>
              <w:t>以上。到</w:t>
            </w:r>
            <w:r>
              <w:rPr>
                <w:color w:val="auto"/>
                <w:szCs w:val="21"/>
              </w:rPr>
              <w:t>2035</w:t>
            </w:r>
            <w:r>
              <w:rPr>
                <w:color w:val="auto"/>
                <w:szCs w:val="21"/>
              </w:rPr>
              <w:t>年，全市土壤环境质量稳中向好，土壤环境风险得到全面管控，受污染耕地和污染地块安全利用率达</w:t>
            </w:r>
            <w:r>
              <w:rPr>
                <w:color w:val="auto"/>
                <w:szCs w:val="21"/>
              </w:rPr>
              <w:t>95%</w:t>
            </w:r>
            <w:r>
              <w:rPr>
                <w:color w:val="auto"/>
                <w:szCs w:val="21"/>
              </w:rPr>
              <w:t>以上。本项目不涉及重金属的排放，</w:t>
            </w:r>
            <w:r>
              <w:rPr>
                <w:color w:val="auto"/>
                <w:szCs w:val="21"/>
              </w:rPr>
              <w:lastRenderedPageBreak/>
              <w:t>在</w:t>
            </w:r>
            <w:proofErr w:type="gramStart"/>
            <w:r>
              <w:rPr>
                <w:color w:val="auto"/>
                <w:szCs w:val="21"/>
              </w:rPr>
              <w:t>对危废暂存</w:t>
            </w:r>
            <w:proofErr w:type="gramEnd"/>
            <w:r>
              <w:rPr>
                <w:color w:val="auto"/>
                <w:szCs w:val="21"/>
              </w:rPr>
              <w:t>间采取相应的防渗措施后，对土壤环境影响较小，不会对土壤环境风险防控底线造成冲击。综上，本项目运营后废气、废水、噪声经治理之后对环境污染较小，</w:t>
            </w:r>
            <w:proofErr w:type="gramStart"/>
            <w:r>
              <w:rPr>
                <w:color w:val="auto"/>
                <w:szCs w:val="21"/>
              </w:rPr>
              <w:t>固废均得到</w:t>
            </w:r>
            <w:proofErr w:type="gramEnd"/>
            <w:r>
              <w:rPr>
                <w:color w:val="auto"/>
                <w:szCs w:val="21"/>
              </w:rPr>
              <w:t>妥善处置，排放的污染物不会对区域环境质量底线造成冲击。</w:t>
            </w:r>
          </w:p>
          <w:p w:rsidR="002E5161" w:rsidRDefault="002E5161">
            <w:pPr>
              <w:pStyle w:val="110"/>
              <w:numPr>
                <w:ilvl w:val="0"/>
                <w:numId w:val="3"/>
              </w:numPr>
              <w:spacing w:line="360" w:lineRule="auto"/>
              <w:ind w:firstLineChars="200" w:firstLine="420"/>
              <w:rPr>
                <w:rFonts w:hint="eastAsia"/>
                <w:color w:val="auto"/>
                <w:szCs w:val="21"/>
              </w:rPr>
            </w:pPr>
            <w:r>
              <w:rPr>
                <w:rFonts w:hint="eastAsia"/>
                <w:color w:val="auto"/>
                <w:szCs w:val="21"/>
              </w:rPr>
              <w:t>资源利用上线</w:t>
            </w:r>
          </w:p>
          <w:p w:rsidR="002E5161" w:rsidRDefault="002E5161">
            <w:pPr>
              <w:pStyle w:val="110"/>
              <w:spacing w:line="360" w:lineRule="auto"/>
              <w:ind w:firstLineChars="200" w:firstLine="420"/>
              <w:rPr>
                <w:rFonts w:hint="eastAsia"/>
                <w:color w:val="auto"/>
                <w:szCs w:val="21"/>
              </w:rPr>
            </w:pPr>
            <w:r>
              <w:rPr>
                <w:rFonts w:hint="eastAsia"/>
                <w:color w:val="auto"/>
                <w:szCs w:val="21"/>
              </w:rPr>
              <w:t>项目运营过程中能源以水、电为主，均为清洁能源，资源及能源消耗量不大，不属于高耗能和资源消耗型企业。且通过内部管理、设备选择、原辅材料的选用和管理、污染治理等多方面采取合理可行的防治措施，以“节能、降耗、减污”为目标，有效的控制污染及资源利用水平。因此，项目的水、电等资源利用不会突破区域的资源利用上线。</w:t>
            </w:r>
          </w:p>
          <w:p w:rsidR="002E5161" w:rsidRDefault="002E5161">
            <w:pPr>
              <w:pStyle w:val="110"/>
              <w:numPr>
                <w:ilvl w:val="0"/>
                <w:numId w:val="3"/>
              </w:numPr>
              <w:spacing w:line="360" w:lineRule="auto"/>
              <w:ind w:firstLineChars="200" w:firstLine="420"/>
              <w:rPr>
                <w:rFonts w:hint="eastAsia"/>
                <w:color w:val="auto"/>
                <w:szCs w:val="21"/>
              </w:rPr>
            </w:pPr>
            <w:r>
              <w:rPr>
                <w:rFonts w:hint="eastAsia"/>
                <w:color w:val="auto"/>
                <w:szCs w:val="21"/>
              </w:rPr>
              <w:t>生态环境准入清单</w:t>
            </w:r>
          </w:p>
          <w:p w:rsidR="002E5161" w:rsidRDefault="002E5161">
            <w:pPr>
              <w:pStyle w:val="110"/>
              <w:spacing w:line="360" w:lineRule="auto"/>
              <w:ind w:firstLineChars="200" w:firstLine="420"/>
              <w:rPr>
                <w:rFonts w:hint="eastAsia"/>
                <w:color w:val="auto"/>
                <w:szCs w:val="21"/>
              </w:rPr>
            </w:pPr>
            <w:r>
              <w:rPr>
                <w:rFonts w:hint="eastAsia"/>
                <w:color w:val="auto"/>
                <w:szCs w:val="21"/>
              </w:rPr>
              <w:t>本项目为非金属矿物制品业，不属于《市场准入负面清单</w:t>
            </w:r>
            <w:r>
              <w:rPr>
                <w:rFonts w:hint="eastAsia"/>
                <w:color w:val="auto"/>
                <w:szCs w:val="21"/>
              </w:rPr>
              <w:t>(2020</w:t>
            </w:r>
            <w:r>
              <w:rPr>
                <w:rFonts w:hint="eastAsia"/>
                <w:color w:val="auto"/>
                <w:szCs w:val="21"/>
              </w:rPr>
              <w:t>年版</w:t>
            </w:r>
            <w:r>
              <w:rPr>
                <w:rFonts w:hint="eastAsia"/>
                <w:color w:val="auto"/>
                <w:szCs w:val="21"/>
              </w:rPr>
              <w:t>)</w:t>
            </w:r>
            <w:r>
              <w:rPr>
                <w:rFonts w:hint="eastAsia"/>
                <w:color w:val="auto"/>
                <w:szCs w:val="21"/>
              </w:rPr>
              <w:t>》中禁止或限制项目；项目不属于全市陆域中空间布局约束、污染物排放管控项目，符合《宁德市人民政府关于印发宁德市“三线一单”生态环境分区管控的通知》（宁政</w:t>
            </w:r>
            <w:r>
              <w:rPr>
                <w:rFonts w:hint="eastAsia"/>
                <w:color w:val="auto"/>
                <w:szCs w:val="21"/>
              </w:rPr>
              <w:t>(2021)11</w:t>
            </w:r>
            <w:r>
              <w:rPr>
                <w:rFonts w:hint="eastAsia"/>
                <w:color w:val="auto"/>
                <w:szCs w:val="21"/>
              </w:rPr>
              <w:t>号）中的生态环境准入要求。因此，本次项目不在负面清单内，符合当地环境功能区划的要求。本项目与宁德生态环境总体准入要求符合性分析详见下表</w:t>
            </w:r>
            <w:r>
              <w:rPr>
                <w:rFonts w:hint="eastAsia"/>
                <w:color w:val="auto"/>
                <w:szCs w:val="21"/>
              </w:rPr>
              <w:t>1.2-1</w:t>
            </w:r>
            <w:r>
              <w:rPr>
                <w:rFonts w:hint="eastAsia"/>
                <w:color w:val="auto"/>
                <w:szCs w:val="21"/>
              </w:rPr>
              <w:t>。</w:t>
            </w:r>
          </w:p>
          <w:p w:rsidR="000A5146" w:rsidRDefault="000A5146">
            <w:pPr>
              <w:widowControl/>
              <w:jc w:val="center"/>
              <w:rPr>
                <w:b/>
                <w:bCs/>
                <w:szCs w:val="21"/>
              </w:rPr>
            </w:pPr>
          </w:p>
          <w:p w:rsidR="000A5146" w:rsidRDefault="000A5146">
            <w:pPr>
              <w:widowControl/>
              <w:jc w:val="center"/>
              <w:rPr>
                <w:b/>
                <w:bCs/>
                <w:szCs w:val="21"/>
              </w:rPr>
            </w:pPr>
          </w:p>
          <w:p w:rsidR="000A5146" w:rsidRDefault="000A5146">
            <w:pPr>
              <w:widowControl/>
              <w:jc w:val="center"/>
              <w:rPr>
                <w:b/>
                <w:bCs/>
                <w:szCs w:val="21"/>
              </w:rPr>
            </w:pPr>
          </w:p>
          <w:p w:rsidR="000A5146" w:rsidRDefault="000A5146">
            <w:pPr>
              <w:widowControl/>
              <w:jc w:val="center"/>
              <w:rPr>
                <w:b/>
                <w:bCs/>
                <w:szCs w:val="21"/>
              </w:rPr>
            </w:pPr>
          </w:p>
          <w:p w:rsidR="000A5146" w:rsidRDefault="000A5146">
            <w:pPr>
              <w:widowControl/>
              <w:jc w:val="center"/>
              <w:rPr>
                <w:b/>
                <w:bCs/>
                <w:szCs w:val="21"/>
              </w:rPr>
            </w:pPr>
          </w:p>
          <w:p w:rsidR="000A5146" w:rsidRDefault="000A5146">
            <w:pPr>
              <w:widowControl/>
              <w:jc w:val="center"/>
              <w:rPr>
                <w:b/>
                <w:bCs/>
                <w:szCs w:val="21"/>
              </w:rPr>
            </w:pPr>
          </w:p>
          <w:p w:rsidR="002E5161" w:rsidRDefault="002E5161">
            <w:pPr>
              <w:widowControl/>
              <w:jc w:val="center"/>
            </w:pPr>
            <w:r>
              <w:rPr>
                <w:rFonts w:hint="eastAsia"/>
                <w:b/>
                <w:bCs/>
                <w:szCs w:val="21"/>
              </w:rPr>
              <w:t>表</w:t>
            </w:r>
            <w:r>
              <w:rPr>
                <w:rFonts w:hint="eastAsia"/>
                <w:b/>
                <w:bCs/>
                <w:szCs w:val="21"/>
              </w:rPr>
              <w:t>1.2-1</w:t>
            </w:r>
            <w:r>
              <w:rPr>
                <w:b/>
                <w:bCs/>
                <w:szCs w:val="21"/>
              </w:rPr>
              <w:t xml:space="preserve"> </w:t>
            </w:r>
            <w:r>
              <w:rPr>
                <w:rFonts w:hint="eastAsia"/>
                <w:b/>
                <w:bCs/>
                <w:szCs w:val="21"/>
              </w:rPr>
              <w:t>与宁德市生态环境总体准入要求的符合性分析</w:t>
            </w:r>
          </w:p>
          <w:tbl>
            <w:tblPr>
              <w:tblW w:w="4999"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787"/>
              <w:gridCol w:w="681"/>
              <w:gridCol w:w="2984"/>
              <w:gridCol w:w="1811"/>
              <w:gridCol w:w="835"/>
            </w:tblGrid>
            <w:tr w:rsidR="002E5161" w:rsidTr="000A5146">
              <w:trPr>
                <w:trHeight w:val="669"/>
                <w:tblHeader/>
                <w:jc w:val="center"/>
              </w:trPr>
              <w:tc>
                <w:tcPr>
                  <w:tcW w:w="554" w:type="pct"/>
                  <w:tcBorders>
                    <w:tl2br w:val="nil"/>
                    <w:tr2bl w:val="nil"/>
                  </w:tcBorders>
                  <w:vAlign w:val="center"/>
                </w:tcPr>
                <w:p w:rsidR="002E5161" w:rsidRDefault="002E5161" w:rsidP="000A5146">
                  <w:pPr>
                    <w:adjustRightInd w:val="0"/>
                    <w:snapToGrid w:val="0"/>
                    <w:jc w:val="center"/>
                    <w:rPr>
                      <w:bCs/>
                      <w:kern w:val="0"/>
                      <w:szCs w:val="21"/>
                    </w:rPr>
                  </w:pPr>
                  <w:r>
                    <w:rPr>
                      <w:bCs/>
                      <w:kern w:val="0"/>
                      <w:szCs w:val="21"/>
                    </w:rPr>
                    <w:t>适用范围</w:t>
                  </w:r>
                </w:p>
              </w:tc>
              <w:tc>
                <w:tcPr>
                  <w:tcW w:w="2582" w:type="pct"/>
                  <w:gridSpan w:val="2"/>
                  <w:tcBorders>
                    <w:tl2br w:val="nil"/>
                    <w:tr2bl w:val="nil"/>
                  </w:tcBorders>
                  <w:vAlign w:val="center"/>
                </w:tcPr>
                <w:p w:rsidR="002E5161" w:rsidRDefault="002E5161" w:rsidP="000A5146">
                  <w:pPr>
                    <w:adjustRightInd w:val="0"/>
                    <w:snapToGrid w:val="0"/>
                    <w:jc w:val="center"/>
                    <w:rPr>
                      <w:kern w:val="0"/>
                      <w:szCs w:val="21"/>
                    </w:rPr>
                  </w:pPr>
                  <w:r>
                    <w:rPr>
                      <w:bCs/>
                      <w:kern w:val="0"/>
                      <w:szCs w:val="21"/>
                    </w:rPr>
                    <w:t>准入要求</w:t>
                  </w:r>
                </w:p>
              </w:tc>
              <w:tc>
                <w:tcPr>
                  <w:tcW w:w="1276" w:type="pct"/>
                  <w:tcBorders>
                    <w:tl2br w:val="nil"/>
                    <w:tr2bl w:val="nil"/>
                  </w:tcBorders>
                  <w:vAlign w:val="center"/>
                </w:tcPr>
                <w:p w:rsidR="002E5161" w:rsidRDefault="002E5161" w:rsidP="000A5146">
                  <w:pPr>
                    <w:adjustRightInd w:val="0"/>
                    <w:snapToGrid w:val="0"/>
                    <w:jc w:val="center"/>
                    <w:rPr>
                      <w:bCs/>
                      <w:kern w:val="0"/>
                      <w:szCs w:val="21"/>
                    </w:rPr>
                  </w:pPr>
                  <w:r>
                    <w:rPr>
                      <w:rFonts w:hint="eastAsia"/>
                      <w:bCs/>
                      <w:kern w:val="0"/>
                      <w:szCs w:val="21"/>
                    </w:rPr>
                    <w:t>本项目情况</w:t>
                  </w:r>
                </w:p>
              </w:tc>
              <w:tc>
                <w:tcPr>
                  <w:tcW w:w="588" w:type="pct"/>
                  <w:tcBorders>
                    <w:tl2br w:val="nil"/>
                    <w:tr2bl w:val="nil"/>
                  </w:tcBorders>
                  <w:vAlign w:val="center"/>
                </w:tcPr>
                <w:p w:rsidR="002E5161" w:rsidRDefault="002E5161" w:rsidP="000A5146">
                  <w:pPr>
                    <w:adjustRightInd w:val="0"/>
                    <w:snapToGrid w:val="0"/>
                    <w:jc w:val="center"/>
                    <w:rPr>
                      <w:rFonts w:hint="eastAsia"/>
                      <w:bCs/>
                      <w:kern w:val="0"/>
                      <w:szCs w:val="21"/>
                    </w:rPr>
                  </w:pPr>
                  <w:r>
                    <w:rPr>
                      <w:rFonts w:hint="eastAsia"/>
                      <w:bCs/>
                      <w:kern w:val="0"/>
                      <w:szCs w:val="21"/>
                    </w:rPr>
                    <w:t>符合性</w:t>
                  </w:r>
                </w:p>
              </w:tc>
            </w:tr>
            <w:tr w:rsidR="002E5161" w:rsidTr="000A5146">
              <w:trPr>
                <w:trHeight w:val="20"/>
                <w:jc w:val="center"/>
              </w:trPr>
              <w:tc>
                <w:tcPr>
                  <w:tcW w:w="554" w:type="pct"/>
                  <w:vMerge w:val="restart"/>
                  <w:tcBorders>
                    <w:tl2br w:val="nil"/>
                    <w:tr2bl w:val="nil"/>
                  </w:tcBorders>
                  <w:vAlign w:val="center"/>
                </w:tcPr>
                <w:p w:rsidR="002E5161" w:rsidRDefault="002E5161" w:rsidP="000A5146">
                  <w:pPr>
                    <w:adjustRightInd w:val="0"/>
                    <w:snapToGrid w:val="0"/>
                    <w:jc w:val="center"/>
                    <w:rPr>
                      <w:kern w:val="0"/>
                      <w:szCs w:val="21"/>
                    </w:rPr>
                  </w:pPr>
                  <w:r>
                    <w:rPr>
                      <w:kern w:val="0"/>
                      <w:szCs w:val="21"/>
                    </w:rPr>
                    <w:t>陆域</w:t>
                  </w:r>
                </w:p>
              </w:tc>
              <w:tc>
                <w:tcPr>
                  <w:tcW w:w="480" w:type="pct"/>
                  <w:tcBorders>
                    <w:tl2br w:val="nil"/>
                    <w:tr2bl w:val="nil"/>
                  </w:tcBorders>
                  <w:vAlign w:val="center"/>
                </w:tcPr>
                <w:p w:rsidR="002E5161" w:rsidRDefault="002E5161" w:rsidP="000A5146">
                  <w:pPr>
                    <w:adjustRightInd w:val="0"/>
                    <w:snapToGrid w:val="0"/>
                    <w:jc w:val="center"/>
                    <w:rPr>
                      <w:kern w:val="0"/>
                      <w:szCs w:val="21"/>
                    </w:rPr>
                  </w:pPr>
                  <w:r>
                    <w:rPr>
                      <w:szCs w:val="21"/>
                    </w:rPr>
                    <w:t>空间布局要求</w:t>
                  </w:r>
                </w:p>
              </w:tc>
              <w:tc>
                <w:tcPr>
                  <w:tcW w:w="2102" w:type="pct"/>
                  <w:tcBorders>
                    <w:tl2br w:val="nil"/>
                    <w:tr2bl w:val="nil"/>
                  </w:tcBorders>
                  <w:vAlign w:val="center"/>
                </w:tcPr>
                <w:p w:rsidR="002E5161" w:rsidRDefault="002E5161" w:rsidP="000A5146">
                  <w:pPr>
                    <w:widowControl/>
                    <w:adjustRightInd w:val="0"/>
                    <w:snapToGrid w:val="0"/>
                    <w:jc w:val="center"/>
                    <w:rPr>
                      <w:szCs w:val="21"/>
                      <w:highlight w:val="yellow"/>
                    </w:rPr>
                  </w:pPr>
                  <w:r>
                    <w:rPr>
                      <w:szCs w:val="21"/>
                    </w:rPr>
                    <w:t>1.</w:t>
                  </w:r>
                  <w:r>
                    <w:rPr>
                      <w:szCs w:val="21"/>
                    </w:rPr>
                    <w:t>福鼎</w:t>
                  </w:r>
                  <w:proofErr w:type="gramStart"/>
                  <w:r>
                    <w:rPr>
                      <w:szCs w:val="21"/>
                    </w:rPr>
                    <w:t>工业园区文渡片区</w:t>
                  </w:r>
                  <w:proofErr w:type="gramEnd"/>
                  <w:r>
                    <w:rPr>
                      <w:szCs w:val="21"/>
                    </w:rPr>
                    <w:t>不再新增规划居住区等环境敏感目标，不再发展劳动密集型产业，现有相关产业逐步搬迁。</w:t>
                  </w:r>
                  <w:r>
                    <w:rPr>
                      <w:szCs w:val="21"/>
                    </w:rPr>
                    <w:t>2.</w:t>
                  </w:r>
                  <w:r>
                    <w:rPr>
                      <w:szCs w:val="21"/>
                    </w:rPr>
                    <w:t>寿宁工业园区、周宁工业园区、</w:t>
                  </w:r>
                  <w:proofErr w:type="gramStart"/>
                  <w:r>
                    <w:rPr>
                      <w:szCs w:val="21"/>
                    </w:rPr>
                    <w:t>柘荣经</w:t>
                  </w:r>
                  <w:proofErr w:type="gramEnd"/>
                  <w:r>
                    <w:rPr>
                      <w:szCs w:val="21"/>
                    </w:rPr>
                    <w:t>济开发区禁止新建、扩建以排放氮、磷废水污染物为主的工业项目。</w:t>
                  </w:r>
                  <w:r>
                    <w:rPr>
                      <w:szCs w:val="21"/>
                    </w:rPr>
                    <w:t>3.</w:t>
                  </w:r>
                  <w:proofErr w:type="gramStart"/>
                  <w:r>
                    <w:rPr>
                      <w:szCs w:val="21"/>
                    </w:rPr>
                    <w:t>柘荣经</w:t>
                  </w:r>
                  <w:proofErr w:type="gramEnd"/>
                  <w:r>
                    <w:rPr>
                      <w:szCs w:val="21"/>
                    </w:rPr>
                    <w:t>济开发区纺织业，寿宁工业园区造纸及纸制品、建材业等不符合园区规划定位的产业项目限制规模并逐步调整。</w:t>
                  </w:r>
                </w:p>
              </w:tc>
              <w:tc>
                <w:tcPr>
                  <w:tcW w:w="1276" w:type="pct"/>
                  <w:tcBorders>
                    <w:tl2br w:val="nil"/>
                    <w:tr2bl w:val="nil"/>
                  </w:tcBorders>
                  <w:vAlign w:val="center"/>
                </w:tcPr>
                <w:p w:rsidR="002E5161" w:rsidRDefault="002E5161" w:rsidP="000A5146">
                  <w:pPr>
                    <w:widowControl/>
                    <w:adjustRightInd w:val="0"/>
                    <w:snapToGrid w:val="0"/>
                    <w:jc w:val="center"/>
                    <w:rPr>
                      <w:szCs w:val="21"/>
                    </w:rPr>
                  </w:pPr>
                  <w:r>
                    <w:rPr>
                      <w:rFonts w:hint="eastAsia"/>
                      <w:szCs w:val="21"/>
                    </w:rPr>
                    <w:t>本项目位于</w:t>
                  </w:r>
                  <w:r>
                    <w:rPr>
                      <w:szCs w:val="21"/>
                    </w:rPr>
                    <w:t>宁德市霞浦县盐田乡黄金洋</w:t>
                  </w:r>
                  <w:r>
                    <w:rPr>
                      <w:szCs w:val="21"/>
                    </w:rPr>
                    <w:t>88</w:t>
                  </w:r>
                  <w:r>
                    <w:rPr>
                      <w:szCs w:val="21"/>
                    </w:rPr>
                    <w:t>号</w:t>
                  </w:r>
                  <w:r>
                    <w:rPr>
                      <w:rFonts w:hint="eastAsia"/>
                      <w:szCs w:val="21"/>
                    </w:rPr>
                    <w:t>，项目属于非金属矿物制品业，不涉及宁德市全市布局约束的相关产业</w:t>
                  </w:r>
                </w:p>
              </w:tc>
              <w:tc>
                <w:tcPr>
                  <w:tcW w:w="588" w:type="pct"/>
                  <w:tcBorders>
                    <w:tl2br w:val="nil"/>
                    <w:tr2bl w:val="nil"/>
                  </w:tcBorders>
                  <w:vAlign w:val="center"/>
                </w:tcPr>
                <w:p w:rsidR="002E5161" w:rsidRDefault="002E5161" w:rsidP="000A5146">
                  <w:pPr>
                    <w:widowControl/>
                    <w:adjustRightInd w:val="0"/>
                    <w:snapToGrid w:val="0"/>
                    <w:jc w:val="center"/>
                    <w:rPr>
                      <w:rFonts w:hint="eastAsia"/>
                      <w:szCs w:val="21"/>
                    </w:rPr>
                  </w:pPr>
                  <w:r>
                    <w:rPr>
                      <w:rFonts w:hint="eastAsia"/>
                      <w:szCs w:val="21"/>
                    </w:rPr>
                    <w:t>符合</w:t>
                  </w:r>
                </w:p>
              </w:tc>
            </w:tr>
            <w:tr w:rsidR="002E5161" w:rsidTr="000A5146">
              <w:trPr>
                <w:trHeight w:val="20"/>
                <w:jc w:val="center"/>
              </w:trPr>
              <w:tc>
                <w:tcPr>
                  <w:tcW w:w="554" w:type="pct"/>
                  <w:vMerge/>
                  <w:tcBorders>
                    <w:tl2br w:val="nil"/>
                    <w:tr2bl w:val="nil"/>
                  </w:tcBorders>
                  <w:vAlign w:val="center"/>
                </w:tcPr>
                <w:p w:rsidR="002E5161" w:rsidRDefault="002E5161" w:rsidP="000A5146">
                  <w:pPr>
                    <w:adjustRightInd w:val="0"/>
                    <w:snapToGrid w:val="0"/>
                    <w:jc w:val="center"/>
                    <w:rPr>
                      <w:kern w:val="0"/>
                      <w:szCs w:val="21"/>
                    </w:rPr>
                  </w:pPr>
                </w:p>
              </w:tc>
              <w:tc>
                <w:tcPr>
                  <w:tcW w:w="480" w:type="pct"/>
                  <w:tcBorders>
                    <w:tl2br w:val="nil"/>
                    <w:tr2bl w:val="nil"/>
                  </w:tcBorders>
                  <w:vAlign w:val="center"/>
                </w:tcPr>
                <w:p w:rsidR="002E5161" w:rsidRDefault="002E5161" w:rsidP="000A5146">
                  <w:pPr>
                    <w:adjustRightInd w:val="0"/>
                    <w:snapToGrid w:val="0"/>
                    <w:jc w:val="center"/>
                    <w:rPr>
                      <w:kern w:val="0"/>
                      <w:szCs w:val="21"/>
                    </w:rPr>
                  </w:pPr>
                  <w:r>
                    <w:rPr>
                      <w:kern w:val="0"/>
                      <w:szCs w:val="21"/>
                    </w:rPr>
                    <w:t>污染物</w:t>
                  </w:r>
                </w:p>
                <w:p w:rsidR="002E5161" w:rsidRDefault="002E5161" w:rsidP="000A5146">
                  <w:pPr>
                    <w:adjustRightInd w:val="0"/>
                    <w:snapToGrid w:val="0"/>
                    <w:jc w:val="center"/>
                    <w:rPr>
                      <w:szCs w:val="21"/>
                    </w:rPr>
                  </w:pPr>
                  <w:r>
                    <w:rPr>
                      <w:kern w:val="0"/>
                      <w:szCs w:val="21"/>
                    </w:rPr>
                    <w:lastRenderedPageBreak/>
                    <w:t>排放管控</w:t>
                  </w:r>
                </w:p>
              </w:tc>
              <w:tc>
                <w:tcPr>
                  <w:tcW w:w="2102" w:type="pct"/>
                  <w:tcBorders>
                    <w:tl2br w:val="nil"/>
                    <w:tr2bl w:val="nil"/>
                  </w:tcBorders>
                  <w:vAlign w:val="center"/>
                </w:tcPr>
                <w:p w:rsidR="002E5161" w:rsidRDefault="002E5161" w:rsidP="000A5146">
                  <w:pPr>
                    <w:widowControl/>
                    <w:adjustRightInd w:val="0"/>
                    <w:snapToGrid w:val="0"/>
                    <w:jc w:val="center"/>
                    <w:rPr>
                      <w:szCs w:val="21"/>
                    </w:rPr>
                  </w:pPr>
                  <w:r>
                    <w:rPr>
                      <w:szCs w:val="21"/>
                    </w:rPr>
                    <w:lastRenderedPageBreak/>
                    <w:t>新建有色、水泥项目应执行大气污染</w:t>
                  </w:r>
                  <w:proofErr w:type="gramStart"/>
                  <w:r>
                    <w:rPr>
                      <w:szCs w:val="21"/>
                    </w:rPr>
                    <w:t>物特别</w:t>
                  </w:r>
                  <w:proofErr w:type="gramEnd"/>
                  <w:r>
                    <w:rPr>
                      <w:szCs w:val="21"/>
                    </w:rPr>
                    <w:t>排放限值。</w:t>
                  </w:r>
                </w:p>
              </w:tc>
              <w:tc>
                <w:tcPr>
                  <w:tcW w:w="1276" w:type="pct"/>
                  <w:tcBorders>
                    <w:tl2br w:val="nil"/>
                    <w:tr2bl w:val="nil"/>
                  </w:tcBorders>
                  <w:vAlign w:val="center"/>
                </w:tcPr>
                <w:p w:rsidR="002E5161" w:rsidRDefault="002E5161" w:rsidP="000A5146">
                  <w:pPr>
                    <w:widowControl/>
                    <w:adjustRightInd w:val="0"/>
                    <w:snapToGrid w:val="0"/>
                    <w:jc w:val="center"/>
                    <w:rPr>
                      <w:szCs w:val="21"/>
                    </w:rPr>
                  </w:pPr>
                  <w:r>
                    <w:rPr>
                      <w:rFonts w:hint="eastAsia"/>
                      <w:szCs w:val="21"/>
                    </w:rPr>
                    <w:t>项目属于非金属矿物制品业，不</w:t>
                  </w:r>
                  <w:r>
                    <w:rPr>
                      <w:rFonts w:hint="eastAsia"/>
                      <w:szCs w:val="21"/>
                    </w:rPr>
                    <w:lastRenderedPageBreak/>
                    <w:t>属于新建有色、水泥项目</w:t>
                  </w:r>
                </w:p>
              </w:tc>
              <w:tc>
                <w:tcPr>
                  <w:tcW w:w="588" w:type="pct"/>
                  <w:tcBorders>
                    <w:tl2br w:val="nil"/>
                    <w:tr2bl w:val="nil"/>
                  </w:tcBorders>
                  <w:vAlign w:val="center"/>
                </w:tcPr>
                <w:p w:rsidR="002E5161" w:rsidRDefault="002E5161" w:rsidP="000A5146">
                  <w:pPr>
                    <w:widowControl/>
                    <w:adjustRightInd w:val="0"/>
                    <w:snapToGrid w:val="0"/>
                    <w:jc w:val="center"/>
                    <w:rPr>
                      <w:rFonts w:hint="eastAsia"/>
                      <w:szCs w:val="21"/>
                    </w:rPr>
                  </w:pPr>
                  <w:r>
                    <w:rPr>
                      <w:rFonts w:hint="eastAsia"/>
                      <w:szCs w:val="21"/>
                    </w:rPr>
                    <w:lastRenderedPageBreak/>
                    <w:t>符合</w:t>
                  </w:r>
                </w:p>
              </w:tc>
            </w:tr>
          </w:tbl>
          <w:p w:rsidR="002E5161" w:rsidRDefault="002E5161">
            <w:pPr>
              <w:pStyle w:val="24"/>
              <w:spacing w:line="360" w:lineRule="auto"/>
              <w:rPr>
                <w:rFonts w:hint="eastAsia"/>
                <w:sz w:val="21"/>
                <w:szCs w:val="21"/>
              </w:rPr>
            </w:pPr>
            <w:r>
              <w:rPr>
                <w:rFonts w:hint="eastAsia"/>
                <w:sz w:val="21"/>
                <w:szCs w:val="21"/>
              </w:rPr>
              <w:lastRenderedPageBreak/>
              <w:t xml:space="preserve">1.3 </w:t>
            </w:r>
            <w:r>
              <w:rPr>
                <w:rFonts w:hint="eastAsia"/>
                <w:sz w:val="21"/>
                <w:szCs w:val="21"/>
              </w:rPr>
              <w:t>选址及用地合理性分析</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本项目位于宁德市霞浦县盐田乡黄金洋</w:t>
            </w:r>
            <w:r>
              <w:rPr>
                <w:rFonts w:hint="eastAsia"/>
                <w:b w:val="0"/>
                <w:bCs/>
                <w:sz w:val="21"/>
                <w:szCs w:val="21"/>
              </w:rPr>
              <w:t>88</w:t>
            </w:r>
            <w:r>
              <w:rPr>
                <w:rFonts w:hint="eastAsia"/>
                <w:b w:val="0"/>
                <w:bCs/>
                <w:sz w:val="21"/>
                <w:szCs w:val="21"/>
              </w:rPr>
              <w:t>号，根据不动产权证书，项目地块用途为工矿仓储用地</w:t>
            </w:r>
            <w:r>
              <w:rPr>
                <w:rFonts w:hint="eastAsia"/>
                <w:b w:val="0"/>
                <w:bCs/>
                <w:sz w:val="21"/>
                <w:szCs w:val="21"/>
              </w:rPr>
              <w:t>-</w:t>
            </w:r>
            <w:r>
              <w:rPr>
                <w:rFonts w:hint="eastAsia"/>
                <w:b w:val="0"/>
                <w:bCs/>
                <w:sz w:val="21"/>
                <w:szCs w:val="21"/>
              </w:rPr>
              <w:t>工业用地（非金属矿物制品业），因此项目用地合理。</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本项目与《机制砂石骨料工厂设计规范》</w:t>
            </w:r>
            <w:r>
              <w:rPr>
                <w:rFonts w:hint="eastAsia"/>
                <w:b w:val="0"/>
                <w:bCs/>
                <w:sz w:val="21"/>
                <w:szCs w:val="21"/>
              </w:rPr>
              <w:t>(GB51186-2016)</w:t>
            </w:r>
            <w:r>
              <w:rPr>
                <w:rFonts w:hint="eastAsia"/>
                <w:b w:val="0"/>
                <w:bCs/>
                <w:sz w:val="21"/>
                <w:szCs w:val="21"/>
              </w:rPr>
              <w:t>中“</w:t>
            </w:r>
            <w:r>
              <w:rPr>
                <w:rFonts w:hint="eastAsia"/>
                <w:b w:val="0"/>
                <w:bCs/>
                <w:sz w:val="21"/>
                <w:szCs w:val="21"/>
              </w:rPr>
              <w:t xml:space="preserve">4.2 </w:t>
            </w:r>
            <w:r>
              <w:rPr>
                <w:rFonts w:hint="eastAsia"/>
                <w:b w:val="0"/>
                <w:bCs/>
                <w:sz w:val="21"/>
                <w:szCs w:val="21"/>
              </w:rPr>
              <w:t>厂址选择”符合性分析见表</w:t>
            </w:r>
            <w:r>
              <w:rPr>
                <w:rFonts w:hint="eastAsia"/>
                <w:b w:val="0"/>
                <w:bCs/>
                <w:sz w:val="21"/>
                <w:szCs w:val="21"/>
              </w:rPr>
              <w:t xml:space="preserve"> 1.3-1</w:t>
            </w:r>
            <w:r>
              <w:rPr>
                <w:rFonts w:hint="eastAsia"/>
                <w:b w:val="0"/>
                <w:bCs/>
                <w:sz w:val="21"/>
                <w:szCs w:val="21"/>
              </w:rPr>
              <w:t>。</w:t>
            </w:r>
          </w:p>
          <w:p w:rsidR="002E5161" w:rsidRDefault="002E5161">
            <w:pPr>
              <w:pStyle w:val="24"/>
              <w:spacing w:line="360" w:lineRule="auto"/>
              <w:jc w:val="center"/>
              <w:rPr>
                <w:rFonts w:hint="eastAsia"/>
                <w:b w:val="0"/>
                <w:bCs/>
                <w:sz w:val="21"/>
                <w:szCs w:val="21"/>
              </w:rPr>
            </w:pPr>
            <w:r>
              <w:rPr>
                <w:rFonts w:hint="eastAsia"/>
                <w:sz w:val="21"/>
                <w:szCs w:val="21"/>
              </w:rPr>
              <w:t>表</w:t>
            </w:r>
            <w:r>
              <w:rPr>
                <w:rFonts w:hint="eastAsia"/>
                <w:sz w:val="21"/>
                <w:szCs w:val="21"/>
              </w:rPr>
              <w:t xml:space="preserve">1.3-1 </w:t>
            </w:r>
            <w:r>
              <w:rPr>
                <w:rFonts w:hint="eastAsia"/>
                <w:sz w:val="21"/>
                <w:szCs w:val="21"/>
              </w:rPr>
              <w:t>项目与《机制砂石骨料工厂设计规范》符合性分析一览表</w:t>
            </w:r>
          </w:p>
          <w:tbl>
            <w:tblPr>
              <w:tblW w:w="4997"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800"/>
              <w:gridCol w:w="2818"/>
              <w:gridCol w:w="2513"/>
              <w:gridCol w:w="964"/>
            </w:tblGrid>
            <w:tr w:rsidR="002E5161" w:rsidTr="00A90D5B">
              <w:trPr>
                <w:trHeight w:val="341"/>
                <w:tblHeader/>
                <w:jc w:val="center"/>
              </w:trPr>
              <w:tc>
                <w:tcPr>
                  <w:tcW w:w="2549" w:type="pct"/>
                  <w:gridSpan w:val="2"/>
                  <w:tcBorders>
                    <w:tl2br w:val="nil"/>
                    <w:tr2bl w:val="nil"/>
                  </w:tcBorders>
                  <w:vAlign w:val="center"/>
                </w:tcPr>
                <w:p w:rsidR="002E5161" w:rsidRDefault="002E5161" w:rsidP="00A90D5B">
                  <w:pPr>
                    <w:adjustRightInd w:val="0"/>
                    <w:snapToGrid w:val="0"/>
                    <w:jc w:val="center"/>
                    <w:rPr>
                      <w:kern w:val="0"/>
                      <w:szCs w:val="21"/>
                    </w:rPr>
                  </w:pPr>
                  <w:r>
                    <w:rPr>
                      <w:bCs/>
                      <w:kern w:val="0"/>
                      <w:szCs w:val="21"/>
                    </w:rPr>
                    <w:t>《机制砂石骨料工厂设计规范》</w:t>
                  </w:r>
                </w:p>
              </w:tc>
              <w:tc>
                <w:tcPr>
                  <w:tcW w:w="1771" w:type="pct"/>
                  <w:tcBorders>
                    <w:tl2br w:val="nil"/>
                    <w:tr2bl w:val="nil"/>
                  </w:tcBorders>
                  <w:vAlign w:val="center"/>
                </w:tcPr>
                <w:p w:rsidR="002E5161" w:rsidRDefault="002E5161" w:rsidP="00A90D5B">
                  <w:pPr>
                    <w:adjustRightInd w:val="0"/>
                    <w:snapToGrid w:val="0"/>
                    <w:jc w:val="center"/>
                    <w:rPr>
                      <w:bCs/>
                      <w:kern w:val="0"/>
                      <w:szCs w:val="21"/>
                    </w:rPr>
                  </w:pPr>
                  <w:r>
                    <w:rPr>
                      <w:rFonts w:hint="eastAsia"/>
                      <w:bCs/>
                      <w:kern w:val="0"/>
                      <w:szCs w:val="21"/>
                    </w:rPr>
                    <w:t>本项目情况</w:t>
                  </w:r>
                </w:p>
              </w:tc>
              <w:tc>
                <w:tcPr>
                  <w:tcW w:w="679" w:type="pct"/>
                  <w:tcBorders>
                    <w:tl2br w:val="nil"/>
                    <w:tr2bl w:val="nil"/>
                  </w:tcBorders>
                  <w:vAlign w:val="center"/>
                </w:tcPr>
                <w:p w:rsidR="002E5161" w:rsidRDefault="002E5161" w:rsidP="00A90D5B">
                  <w:pPr>
                    <w:adjustRightInd w:val="0"/>
                    <w:snapToGrid w:val="0"/>
                    <w:jc w:val="center"/>
                    <w:rPr>
                      <w:rFonts w:hint="eastAsia"/>
                      <w:bCs/>
                      <w:kern w:val="0"/>
                      <w:szCs w:val="21"/>
                    </w:rPr>
                  </w:pPr>
                  <w:r>
                    <w:rPr>
                      <w:rFonts w:hint="eastAsia"/>
                      <w:bCs/>
                      <w:kern w:val="0"/>
                      <w:szCs w:val="21"/>
                    </w:rPr>
                    <w:t>符合性</w:t>
                  </w:r>
                </w:p>
              </w:tc>
            </w:tr>
            <w:tr w:rsidR="002E5161">
              <w:trPr>
                <w:trHeight w:val="20"/>
                <w:jc w:val="center"/>
              </w:trPr>
              <w:tc>
                <w:tcPr>
                  <w:tcW w:w="563" w:type="pct"/>
                  <w:vMerge w:val="restart"/>
                  <w:tcBorders>
                    <w:tl2br w:val="nil"/>
                    <w:tr2bl w:val="nil"/>
                  </w:tcBorders>
                  <w:vAlign w:val="center"/>
                </w:tcPr>
                <w:p w:rsidR="002E5161" w:rsidRDefault="002E5161" w:rsidP="00A90D5B">
                  <w:pPr>
                    <w:adjustRightInd w:val="0"/>
                    <w:snapToGrid w:val="0"/>
                    <w:jc w:val="center"/>
                    <w:rPr>
                      <w:kern w:val="0"/>
                      <w:szCs w:val="21"/>
                    </w:rPr>
                  </w:pPr>
                  <w:r>
                    <w:rPr>
                      <w:rFonts w:hint="eastAsia"/>
                      <w:szCs w:val="21"/>
                    </w:rPr>
                    <w:t>4.2</w:t>
                  </w:r>
                  <w:r>
                    <w:rPr>
                      <w:rFonts w:hint="eastAsia"/>
                      <w:szCs w:val="21"/>
                    </w:rPr>
                    <w:t>厂址选择</w:t>
                  </w:r>
                </w:p>
              </w:tc>
              <w:tc>
                <w:tcPr>
                  <w:tcW w:w="1986" w:type="pct"/>
                  <w:tcBorders>
                    <w:tl2br w:val="nil"/>
                    <w:tr2bl w:val="nil"/>
                  </w:tcBorders>
                  <w:vAlign w:val="center"/>
                </w:tcPr>
                <w:p w:rsidR="002E5161" w:rsidRDefault="002E5161" w:rsidP="00A90D5B">
                  <w:pPr>
                    <w:widowControl/>
                    <w:adjustRightInd w:val="0"/>
                    <w:snapToGrid w:val="0"/>
                    <w:jc w:val="center"/>
                    <w:rPr>
                      <w:szCs w:val="21"/>
                      <w:highlight w:val="yellow"/>
                    </w:rPr>
                  </w:pPr>
                  <w:r>
                    <w:rPr>
                      <w:szCs w:val="21"/>
                    </w:rPr>
                    <w:t xml:space="preserve">4.2.1 </w:t>
                  </w:r>
                  <w:r>
                    <w:rPr>
                      <w:szCs w:val="21"/>
                    </w:rPr>
                    <w:t>厂址选择应符合以下规定：</w:t>
                  </w:r>
                  <w:r>
                    <w:rPr>
                      <w:szCs w:val="21"/>
                    </w:rPr>
                    <w:t>1.</w:t>
                  </w:r>
                  <w:r>
                    <w:rPr>
                      <w:szCs w:val="21"/>
                    </w:rPr>
                    <w:t>厂址选择应靠近资源所在地，并应远离居民区；</w:t>
                  </w:r>
                  <w:r>
                    <w:rPr>
                      <w:szCs w:val="21"/>
                    </w:rPr>
                    <w:t>2.</w:t>
                  </w:r>
                  <w:r>
                    <w:rPr>
                      <w:szCs w:val="21"/>
                    </w:rPr>
                    <w:t>厂址应选择在工程地质和水文地质较好的地带，并应避开山洪、滑坡、泥石流等地质灾害易发地段；</w:t>
                  </w:r>
                  <w:r>
                    <w:rPr>
                      <w:szCs w:val="21"/>
                    </w:rPr>
                    <w:t>3.</w:t>
                  </w:r>
                  <w:r>
                    <w:rPr>
                      <w:szCs w:val="21"/>
                    </w:rPr>
                    <w:t>厂址选择宜利用荒山地、山坡地，不占或少占农田、林地，不宜动迁村庄；</w:t>
                  </w:r>
                  <w:r>
                    <w:rPr>
                      <w:szCs w:val="21"/>
                    </w:rPr>
                    <w:t>4.</w:t>
                  </w:r>
                  <w:r>
                    <w:rPr>
                      <w:szCs w:val="21"/>
                    </w:rPr>
                    <w:t>位于城镇周围的机制砂石骨料工厂，厂址应位于城镇和居住区全年</w:t>
                  </w:r>
                  <w:proofErr w:type="gramStart"/>
                  <w:r>
                    <w:rPr>
                      <w:szCs w:val="21"/>
                    </w:rPr>
                    <w:t>最小风频</w:t>
                  </w:r>
                  <w:proofErr w:type="gramEnd"/>
                  <w:r>
                    <w:rPr>
                      <w:szCs w:val="21"/>
                    </w:rPr>
                    <w:t>风向的上风侧；</w:t>
                  </w:r>
                  <w:r>
                    <w:rPr>
                      <w:szCs w:val="21"/>
                    </w:rPr>
                    <w:t>5.</w:t>
                  </w:r>
                  <w:r>
                    <w:rPr>
                      <w:szCs w:val="21"/>
                    </w:rPr>
                    <w:t>厂址应具有良好的外部建设条件，并应有利于外部的协作</w:t>
                  </w:r>
                </w:p>
              </w:tc>
              <w:tc>
                <w:tcPr>
                  <w:tcW w:w="1771" w:type="pct"/>
                  <w:tcBorders>
                    <w:tl2br w:val="nil"/>
                    <w:tr2bl w:val="nil"/>
                  </w:tcBorders>
                  <w:vAlign w:val="center"/>
                </w:tcPr>
                <w:p w:rsidR="002E5161" w:rsidRDefault="002E5161" w:rsidP="00A90D5B">
                  <w:pPr>
                    <w:widowControl/>
                    <w:adjustRightInd w:val="0"/>
                    <w:snapToGrid w:val="0"/>
                    <w:jc w:val="center"/>
                    <w:rPr>
                      <w:szCs w:val="21"/>
                    </w:rPr>
                  </w:pPr>
                  <w:r>
                    <w:rPr>
                      <w:rFonts w:hint="eastAsia"/>
                      <w:szCs w:val="21"/>
                    </w:rPr>
                    <w:t>1.</w:t>
                  </w:r>
                  <w:r>
                    <w:rPr>
                      <w:rFonts w:hint="eastAsia"/>
                      <w:szCs w:val="21"/>
                    </w:rPr>
                    <w:t>项目原料就地取材，利用场地平整多余的土石方，厂址周边</w:t>
                  </w:r>
                  <w:r>
                    <w:rPr>
                      <w:rFonts w:hint="eastAsia"/>
                      <w:szCs w:val="21"/>
                    </w:rPr>
                    <w:t>500m</w:t>
                  </w:r>
                  <w:r>
                    <w:rPr>
                      <w:rFonts w:hint="eastAsia"/>
                      <w:szCs w:val="21"/>
                    </w:rPr>
                    <w:t>范围内存在少量居民点；</w:t>
                  </w:r>
                  <w:r>
                    <w:rPr>
                      <w:rFonts w:hint="eastAsia"/>
                      <w:szCs w:val="21"/>
                    </w:rPr>
                    <w:t>2.</w:t>
                  </w:r>
                  <w:r>
                    <w:rPr>
                      <w:rFonts w:hint="eastAsia"/>
                      <w:szCs w:val="21"/>
                    </w:rPr>
                    <w:t>项目厂址不属于山洪、滑坡、泥石流等地质灾害易发地段；</w:t>
                  </w:r>
                  <w:r>
                    <w:rPr>
                      <w:rFonts w:hint="eastAsia"/>
                      <w:szCs w:val="21"/>
                    </w:rPr>
                    <w:t>3.</w:t>
                  </w:r>
                  <w:r>
                    <w:rPr>
                      <w:rFonts w:hint="eastAsia"/>
                      <w:szCs w:val="21"/>
                    </w:rPr>
                    <w:t>根据不动产权证书，厂址地块用途为工矿仓储用地</w:t>
                  </w:r>
                  <w:r>
                    <w:rPr>
                      <w:rFonts w:hint="eastAsia"/>
                      <w:szCs w:val="21"/>
                    </w:rPr>
                    <w:t>-</w:t>
                  </w:r>
                  <w:r>
                    <w:rPr>
                      <w:rFonts w:hint="eastAsia"/>
                      <w:szCs w:val="21"/>
                    </w:rPr>
                    <w:t>工业用地</w:t>
                  </w:r>
                  <w:r>
                    <w:rPr>
                      <w:rFonts w:hint="eastAsia"/>
                      <w:szCs w:val="21"/>
                    </w:rPr>
                    <w:t>(</w:t>
                  </w:r>
                  <w:r>
                    <w:rPr>
                      <w:rFonts w:hint="eastAsia"/>
                      <w:szCs w:val="21"/>
                    </w:rPr>
                    <w:t>非金属矿物制品业</w:t>
                  </w:r>
                  <w:r>
                    <w:rPr>
                      <w:rFonts w:hint="eastAsia"/>
                      <w:szCs w:val="21"/>
                    </w:rPr>
                    <w:t>)</w:t>
                  </w:r>
                  <w:r>
                    <w:rPr>
                      <w:rFonts w:hint="eastAsia"/>
                      <w:szCs w:val="21"/>
                    </w:rPr>
                    <w:t>；</w:t>
                  </w:r>
                  <w:r>
                    <w:rPr>
                      <w:rFonts w:hint="eastAsia"/>
                      <w:szCs w:val="21"/>
                    </w:rPr>
                    <w:t>4.</w:t>
                  </w:r>
                  <w:r>
                    <w:rPr>
                      <w:rFonts w:hint="eastAsia"/>
                      <w:szCs w:val="21"/>
                    </w:rPr>
                    <w:t>项目不在城镇周围，项目区多年主导风向为</w:t>
                  </w:r>
                  <w:r>
                    <w:rPr>
                      <w:rFonts w:hint="eastAsia"/>
                      <w:szCs w:val="21"/>
                    </w:rPr>
                    <w:t>SE</w:t>
                  </w:r>
                  <w:r>
                    <w:rPr>
                      <w:rFonts w:hint="eastAsia"/>
                      <w:szCs w:val="21"/>
                    </w:rPr>
                    <w:t>，厂址下风向无居住区。</w:t>
                  </w:r>
                  <w:r>
                    <w:rPr>
                      <w:rFonts w:hint="eastAsia"/>
                      <w:szCs w:val="21"/>
                    </w:rPr>
                    <w:t>5.</w:t>
                  </w:r>
                  <w:r>
                    <w:rPr>
                      <w:rFonts w:hint="eastAsia"/>
                      <w:szCs w:val="21"/>
                    </w:rPr>
                    <w:t>项目厂址具有良好的外部建设条件，交通便利</w:t>
                  </w:r>
                </w:p>
              </w:tc>
              <w:tc>
                <w:tcPr>
                  <w:tcW w:w="679" w:type="pct"/>
                  <w:tcBorders>
                    <w:tl2br w:val="nil"/>
                    <w:tr2bl w:val="nil"/>
                  </w:tcBorders>
                  <w:vAlign w:val="center"/>
                </w:tcPr>
                <w:p w:rsidR="002E5161" w:rsidRDefault="002E5161" w:rsidP="00A90D5B">
                  <w:pPr>
                    <w:widowControl/>
                    <w:adjustRightInd w:val="0"/>
                    <w:snapToGrid w:val="0"/>
                    <w:jc w:val="center"/>
                    <w:rPr>
                      <w:rFonts w:hint="eastAsia"/>
                      <w:szCs w:val="21"/>
                    </w:rPr>
                  </w:pPr>
                  <w:r>
                    <w:rPr>
                      <w:rFonts w:hint="eastAsia"/>
                      <w:szCs w:val="21"/>
                    </w:rPr>
                    <w:t>符合</w:t>
                  </w:r>
                </w:p>
              </w:tc>
            </w:tr>
            <w:tr w:rsidR="002E5161">
              <w:trPr>
                <w:trHeight w:val="20"/>
                <w:jc w:val="center"/>
              </w:trPr>
              <w:tc>
                <w:tcPr>
                  <w:tcW w:w="563" w:type="pct"/>
                  <w:vMerge/>
                  <w:tcBorders>
                    <w:tl2br w:val="nil"/>
                    <w:tr2bl w:val="nil"/>
                  </w:tcBorders>
                  <w:vAlign w:val="center"/>
                </w:tcPr>
                <w:p w:rsidR="002E5161" w:rsidRDefault="002E5161" w:rsidP="00A90D5B">
                  <w:pPr>
                    <w:adjustRightInd w:val="0"/>
                    <w:snapToGrid w:val="0"/>
                    <w:jc w:val="center"/>
                    <w:rPr>
                      <w:szCs w:val="21"/>
                    </w:rPr>
                  </w:pPr>
                </w:p>
              </w:tc>
              <w:tc>
                <w:tcPr>
                  <w:tcW w:w="1986" w:type="pct"/>
                  <w:tcBorders>
                    <w:tl2br w:val="nil"/>
                    <w:tr2bl w:val="nil"/>
                  </w:tcBorders>
                  <w:vAlign w:val="center"/>
                </w:tcPr>
                <w:p w:rsidR="002E5161" w:rsidRDefault="002E5161" w:rsidP="00A90D5B">
                  <w:pPr>
                    <w:widowControl/>
                    <w:adjustRightInd w:val="0"/>
                    <w:snapToGrid w:val="0"/>
                    <w:jc w:val="center"/>
                    <w:rPr>
                      <w:szCs w:val="21"/>
                    </w:rPr>
                  </w:pPr>
                  <w:r>
                    <w:rPr>
                      <w:szCs w:val="21"/>
                    </w:rPr>
                    <w:t xml:space="preserve">4.2.2 </w:t>
                  </w:r>
                  <w:r>
                    <w:rPr>
                      <w:szCs w:val="21"/>
                    </w:rPr>
                    <w:t>机制砂石骨料工厂严禁布置在矿山爆破危险区范围内</w:t>
                  </w:r>
                </w:p>
              </w:tc>
              <w:tc>
                <w:tcPr>
                  <w:tcW w:w="1771" w:type="pct"/>
                  <w:tcBorders>
                    <w:tl2br w:val="nil"/>
                    <w:tr2bl w:val="nil"/>
                  </w:tcBorders>
                  <w:vAlign w:val="center"/>
                </w:tcPr>
                <w:p w:rsidR="002E5161" w:rsidRDefault="002E5161" w:rsidP="00A90D5B">
                  <w:pPr>
                    <w:widowControl/>
                    <w:adjustRightInd w:val="0"/>
                    <w:snapToGrid w:val="0"/>
                    <w:jc w:val="center"/>
                    <w:rPr>
                      <w:szCs w:val="21"/>
                    </w:rPr>
                  </w:pPr>
                  <w:r>
                    <w:rPr>
                      <w:rFonts w:hint="eastAsia"/>
                      <w:szCs w:val="21"/>
                    </w:rPr>
                    <w:t>项目不在</w:t>
                  </w:r>
                  <w:r>
                    <w:rPr>
                      <w:szCs w:val="21"/>
                    </w:rPr>
                    <w:t>矿山爆破危险区范围内</w:t>
                  </w:r>
                </w:p>
              </w:tc>
              <w:tc>
                <w:tcPr>
                  <w:tcW w:w="679" w:type="pct"/>
                  <w:tcBorders>
                    <w:tl2br w:val="nil"/>
                    <w:tr2bl w:val="nil"/>
                  </w:tcBorders>
                  <w:vAlign w:val="center"/>
                </w:tcPr>
                <w:p w:rsidR="002E5161" w:rsidRDefault="002E5161" w:rsidP="00A90D5B">
                  <w:pPr>
                    <w:widowControl/>
                    <w:adjustRightInd w:val="0"/>
                    <w:snapToGrid w:val="0"/>
                    <w:jc w:val="center"/>
                    <w:rPr>
                      <w:rFonts w:hint="eastAsia"/>
                      <w:szCs w:val="21"/>
                    </w:rPr>
                  </w:pPr>
                  <w:r>
                    <w:rPr>
                      <w:rFonts w:hint="eastAsia"/>
                      <w:szCs w:val="21"/>
                    </w:rPr>
                    <w:t>符合</w:t>
                  </w:r>
                </w:p>
              </w:tc>
            </w:tr>
          </w:tbl>
          <w:p w:rsidR="002E5161" w:rsidRDefault="002E5161">
            <w:pPr>
              <w:pStyle w:val="24"/>
              <w:spacing w:line="360" w:lineRule="auto"/>
              <w:rPr>
                <w:rFonts w:hint="eastAsia"/>
                <w:sz w:val="21"/>
                <w:szCs w:val="21"/>
              </w:rPr>
            </w:pPr>
            <w:r>
              <w:rPr>
                <w:rFonts w:hint="eastAsia"/>
                <w:sz w:val="21"/>
                <w:szCs w:val="21"/>
              </w:rPr>
              <w:t>1.4</w:t>
            </w:r>
            <w:r>
              <w:rPr>
                <w:rFonts w:hint="eastAsia"/>
                <w:sz w:val="21"/>
                <w:szCs w:val="21"/>
              </w:rPr>
              <w:t>“三线一单”符合性分析</w:t>
            </w:r>
          </w:p>
          <w:p w:rsidR="002E5161" w:rsidRDefault="002E5161">
            <w:pPr>
              <w:pStyle w:val="24"/>
              <w:spacing w:line="360" w:lineRule="auto"/>
              <w:ind w:firstLineChars="200" w:firstLine="420"/>
              <w:rPr>
                <w:b w:val="0"/>
                <w:bCs/>
                <w:sz w:val="21"/>
                <w:szCs w:val="21"/>
              </w:rPr>
            </w:pPr>
            <w:r>
              <w:rPr>
                <w:rFonts w:hint="eastAsia"/>
                <w:b w:val="0"/>
                <w:bCs/>
                <w:sz w:val="21"/>
                <w:szCs w:val="21"/>
              </w:rPr>
              <w:t>根据《宁德市“三线一单”生态环境分区管控方案》</w:t>
            </w:r>
            <w:r>
              <w:rPr>
                <w:rFonts w:hint="eastAsia"/>
                <w:b w:val="0"/>
                <w:bCs/>
                <w:sz w:val="21"/>
                <w:szCs w:val="21"/>
              </w:rPr>
              <w:t>(</w:t>
            </w:r>
            <w:r>
              <w:rPr>
                <w:rFonts w:hint="eastAsia"/>
                <w:b w:val="0"/>
                <w:bCs/>
                <w:sz w:val="21"/>
                <w:szCs w:val="21"/>
              </w:rPr>
              <w:t>宁政〔</w:t>
            </w:r>
            <w:r>
              <w:rPr>
                <w:rFonts w:hint="eastAsia"/>
                <w:b w:val="0"/>
                <w:bCs/>
                <w:sz w:val="21"/>
                <w:szCs w:val="21"/>
              </w:rPr>
              <w:t>2021</w:t>
            </w:r>
            <w:r>
              <w:rPr>
                <w:rFonts w:hint="eastAsia"/>
                <w:b w:val="0"/>
                <w:bCs/>
                <w:sz w:val="21"/>
                <w:szCs w:val="21"/>
              </w:rPr>
              <w:t>〕</w:t>
            </w:r>
            <w:r>
              <w:rPr>
                <w:rFonts w:hint="eastAsia"/>
                <w:b w:val="0"/>
                <w:bCs/>
                <w:sz w:val="21"/>
                <w:szCs w:val="21"/>
              </w:rPr>
              <w:t>11</w:t>
            </w:r>
            <w:r>
              <w:rPr>
                <w:rFonts w:hint="eastAsia"/>
                <w:b w:val="0"/>
                <w:bCs/>
                <w:sz w:val="21"/>
                <w:szCs w:val="21"/>
              </w:rPr>
              <w:t>号</w:t>
            </w:r>
            <w:r>
              <w:rPr>
                <w:rFonts w:hint="eastAsia"/>
                <w:b w:val="0"/>
                <w:bCs/>
                <w:sz w:val="21"/>
                <w:szCs w:val="21"/>
              </w:rPr>
              <w:t>)</w:t>
            </w:r>
            <w:r>
              <w:rPr>
                <w:rFonts w:hint="eastAsia"/>
                <w:b w:val="0"/>
                <w:bCs/>
                <w:sz w:val="21"/>
                <w:szCs w:val="21"/>
              </w:rPr>
              <w:t>，本项目位于“霞浦县重点管控单元</w:t>
            </w:r>
            <w:r>
              <w:rPr>
                <w:rFonts w:hint="eastAsia"/>
                <w:b w:val="0"/>
                <w:bCs/>
                <w:sz w:val="21"/>
                <w:szCs w:val="21"/>
              </w:rPr>
              <w:t xml:space="preserve"> 1(ZH35092120004)</w:t>
            </w:r>
            <w:r>
              <w:rPr>
                <w:rFonts w:hint="eastAsia"/>
                <w:b w:val="0"/>
                <w:bCs/>
                <w:sz w:val="21"/>
                <w:szCs w:val="21"/>
              </w:rPr>
              <w:t>”。</w:t>
            </w:r>
            <w:r>
              <w:rPr>
                <w:rFonts w:hint="eastAsia"/>
                <w:b w:val="0"/>
                <w:bCs/>
                <w:sz w:val="21"/>
                <w:szCs w:val="21"/>
              </w:rPr>
              <w:t xml:space="preserve"> </w:t>
            </w:r>
            <w:r>
              <w:rPr>
                <w:rFonts w:hint="eastAsia"/>
                <w:b w:val="0"/>
                <w:bCs/>
                <w:sz w:val="21"/>
                <w:szCs w:val="21"/>
              </w:rPr>
              <w:t>项目与“三线一单”符合性分析分别见表</w:t>
            </w:r>
            <w:r>
              <w:rPr>
                <w:rFonts w:hint="eastAsia"/>
                <w:b w:val="0"/>
                <w:bCs/>
                <w:sz w:val="21"/>
                <w:szCs w:val="21"/>
              </w:rPr>
              <w:t>1.4-1</w:t>
            </w:r>
            <w:r>
              <w:rPr>
                <w:rFonts w:hint="eastAsia"/>
                <w:b w:val="0"/>
                <w:bCs/>
                <w:sz w:val="21"/>
                <w:szCs w:val="21"/>
              </w:rPr>
              <w:t>。</w:t>
            </w:r>
          </w:p>
          <w:p w:rsidR="002E5161" w:rsidRDefault="002E5161">
            <w:pPr>
              <w:pStyle w:val="24"/>
              <w:spacing w:line="360" w:lineRule="auto"/>
              <w:jc w:val="center"/>
              <w:rPr>
                <w:rFonts w:hint="eastAsia"/>
                <w:sz w:val="21"/>
                <w:szCs w:val="21"/>
              </w:rPr>
            </w:pPr>
            <w:r>
              <w:rPr>
                <w:rFonts w:hint="eastAsia"/>
                <w:sz w:val="21"/>
                <w:szCs w:val="21"/>
              </w:rPr>
              <w:t>表</w:t>
            </w:r>
            <w:r>
              <w:rPr>
                <w:rFonts w:hint="eastAsia"/>
                <w:sz w:val="21"/>
                <w:szCs w:val="21"/>
              </w:rPr>
              <w:t xml:space="preserve"> 1.4-1</w:t>
            </w:r>
            <w:r>
              <w:rPr>
                <w:rFonts w:hint="eastAsia"/>
                <w:sz w:val="21"/>
                <w:szCs w:val="21"/>
              </w:rPr>
              <w:t>项目与“霞浦县重点管控单元</w:t>
            </w:r>
            <w:r>
              <w:rPr>
                <w:rFonts w:hint="eastAsia"/>
                <w:sz w:val="21"/>
                <w:szCs w:val="21"/>
              </w:rPr>
              <w:t>1(ZH35092120004)</w:t>
            </w:r>
            <w:r>
              <w:rPr>
                <w:rFonts w:hint="eastAsia"/>
                <w:sz w:val="21"/>
                <w:szCs w:val="21"/>
              </w:rPr>
              <w:t>”符合性分析一览表</w:t>
            </w:r>
          </w:p>
          <w:tbl>
            <w:tblPr>
              <w:tblW w:w="4997"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847"/>
              <w:gridCol w:w="2803"/>
              <w:gridCol w:w="2497"/>
              <w:gridCol w:w="948"/>
            </w:tblGrid>
            <w:tr w:rsidR="002E5161">
              <w:trPr>
                <w:trHeight w:val="669"/>
                <w:tblHeader/>
                <w:jc w:val="center"/>
              </w:trPr>
              <w:tc>
                <w:tcPr>
                  <w:tcW w:w="2571" w:type="pct"/>
                  <w:gridSpan w:val="2"/>
                  <w:tcBorders>
                    <w:tl2br w:val="nil"/>
                    <w:tr2bl w:val="nil"/>
                  </w:tcBorders>
                  <w:vAlign w:val="center"/>
                </w:tcPr>
                <w:p w:rsidR="002E5161" w:rsidRDefault="002E5161">
                  <w:pPr>
                    <w:adjustRightInd w:val="0"/>
                    <w:snapToGrid w:val="0"/>
                    <w:spacing w:line="360" w:lineRule="exact"/>
                    <w:jc w:val="center"/>
                    <w:rPr>
                      <w:kern w:val="0"/>
                      <w:szCs w:val="21"/>
                    </w:rPr>
                  </w:pPr>
                  <w:r>
                    <w:rPr>
                      <w:rFonts w:hint="eastAsia"/>
                      <w:bCs/>
                      <w:kern w:val="0"/>
                      <w:szCs w:val="21"/>
                    </w:rPr>
                    <w:t>“</w:t>
                  </w:r>
                  <w:r>
                    <w:rPr>
                      <w:bCs/>
                      <w:kern w:val="0"/>
                      <w:szCs w:val="21"/>
                    </w:rPr>
                    <w:t>霞浦县重点管控单元</w:t>
                  </w:r>
                  <w:r>
                    <w:rPr>
                      <w:bCs/>
                      <w:kern w:val="0"/>
                      <w:szCs w:val="21"/>
                    </w:rPr>
                    <w:t>1(ZH35092120004)</w:t>
                  </w:r>
                  <w:r>
                    <w:rPr>
                      <w:rFonts w:hint="eastAsia"/>
                      <w:bCs/>
                      <w:kern w:val="0"/>
                      <w:szCs w:val="21"/>
                    </w:rPr>
                    <w:t>”</w:t>
                  </w:r>
                  <w:r>
                    <w:rPr>
                      <w:bCs/>
                      <w:kern w:val="0"/>
                      <w:szCs w:val="21"/>
                    </w:rPr>
                    <w:t>管</w:t>
                  </w:r>
                  <w:proofErr w:type="gramStart"/>
                  <w:r>
                    <w:rPr>
                      <w:bCs/>
                      <w:kern w:val="0"/>
                      <w:szCs w:val="21"/>
                    </w:rPr>
                    <w:t>控要求</w:t>
                  </w:r>
                  <w:proofErr w:type="gramEnd"/>
                </w:p>
              </w:tc>
              <w:tc>
                <w:tcPr>
                  <w:tcW w:w="1759"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本项目情况</w:t>
                  </w:r>
                </w:p>
              </w:tc>
              <w:tc>
                <w:tcPr>
                  <w:tcW w:w="668" w:type="pct"/>
                  <w:tcBorders>
                    <w:tl2br w:val="nil"/>
                    <w:tr2bl w:val="nil"/>
                  </w:tcBorders>
                  <w:vAlign w:val="center"/>
                </w:tcPr>
                <w:p w:rsidR="002E5161" w:rsidRDefault="002E5161">
                  <w:pPr>
                    <w:adjustRightInd w:val="0"/>
                    <w:snapToGrid w:val="0"/>
                    <w:spacing w:line="360" w:lineRule="exact"/>
                    <w:jc w:val="center"/>
                    <w:rPr>
                      <w:rFonts w:hint="eastAsia"/>
                      <w:bCs/>
                      <w:kern w:val="0"/>
                      <w:szCs w:val="21"/>
                    </w:rPr>
                  </w:pPr>
                  <w:r>
                    <w:rPr>
                      <w:rFonts w:hint="eastAsia"/>
                      <w:bCs/>
                      <w:kern w:val="0"/>
                      <w:szCs w:val="21"/>
                    </w:rPr>
                    <w:t>符合性</w:t>
                  </w:r>
                </w:p>
              </w:tc>
            </w:tr>
            <w:tr w:rsidR="002E5161">
              <w:trPr>
                <w:trHeight w:val="20"/>
                <w:jc w:val="center"/>
              </w:trPr>
              <w:tc>
                <w:tcPr>
                  <w:tcW w:w="597" w:type="pct"/>
                  <w:tcBorders>
                    <w:tl2br w:val="nil"/>
                    <w:tr2bl w:val="nil"/>
                  </w:tcBorders>
                  <w:vAlign w:val="center"/>
                </w:tcPr>
                <w:p w:rsidR="002E5161" w:rsidRDefault="002E5161">
                  <w:pPr>
                    <w:adjustRightInd w:val="0"/>
                    <w:snapToGrid w:val="0"/>
                    <w:spacing w:line="420" w:lineRule="exact"/>
                    <w:jc w:val="center"/>
                    <w:rPr>
                      <w:kern w:val="0"/>
                      <w:szCs w:val="21"/>
                    </w:rPr>
                  </w:pPr>
                  <w:r>
                    <w:rPr>
                      <w:rFonts w:hint="eastAsia"/>
                      <w:szCs w:val="21"/>
                    </w:rPr>
                    <w:t>空间布局约束性</w:t>
                  </w:r>
                </w:p>
              </w:tc>
              <w:tc>
                <w:tcPr>
                  <w:tcW w:w="1974" w:type="pct"/>
                  <w:tcBorders>
                    <w:tl2br w:val="nil"/>
                    <w:tr2bl w:val="nil"/>
                  </w:tcBorders>
                  <w:vAlign w:val="center"/>
                </w:tcPr>
                <w:p w:rsidR="002E5161" w:rsidRDefault="002E5161">
                  <w:pPr>
                    <w:widowControl/>
                    <w:adjustRightInd w:val="0"/>
                    <w:snapToGrid w:val="0"/>
                    <w:spacing w:line="420" w:lineRule="exact"/>
                    <w:jc w:val="center"/>
                    <w:rPr>
                      <w:szCs w:val="21"/>
                      <w:highlight w:val="yellow"/>
                    </w:rPr>
                  </w:pPr>
                  <w:r>
                    <w:rPr>
                      <w:szCs w:val="21"/>
                    </w:rPr>
                    <w:t>1.</w:t>
                  </w:r>
                  <w:r>
                    <w:rPr>
                      <w:szCs w:val="21"/>
                    </w:rPr>
                    <w:t>严禁在人口聚集区新建涉及化学品和危险废物排放的项目。</w:t>
                  </w:r>
                  <w:r>
                    <w:rPr>
                      <w:szCs w:val="21"/>
                    </w:rPr>
                    <w:t>2.</w:t>
                  </w:r>
                  <w:r>
                    <w:rPr>
                      <w:szCs w:val="21"/>
                    </w:rPr>
                    <w:t>禁止在城镇居民</w:t>
                  </w:r>
                  <w:r>
                    <w:rPr>
                      <w:szCs w:val="21"/>
                    </w:rPr>
                    <w:lastRenderedPageBreak/>
                    <w:t>区、文化教育科学研究区等人口集中区域建设畜禽养殖场、养殖小区</w:t>
                  </w:r>
                </w:p>
              </w:tc>
              <w:tc>
                <w:tcPr>
                  <w:tcW w:w="175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1.</w:t>
                  </w:r>
                  <w:r>
                    <w:rPr>
                      <w:rFonts w:hint="eastAsia"/>
                      <w:szCs w:val="21"/>
                    </w:rPr>
                    <w:t>本项目不在人口聚集区，机修废油、废油桶等危险废物定期委托有</w:t>
                  </w:r>
                  <w:r>
                    <w:rPr>
                      <w:rFonts w:hint="eastAsia"/>
                      <w:szCs w:val="21"/>
                    </w:rPr>
                    <w:lastRenderedPageBreak/>
                    <w:t>资质的单位处置。</w:t>
                  </w:r>
                  <w:r>
                    <w:rPr>
                      <w:rFonts w:hint="eastAsia"/>
                      <w:szCs w:val="21"/>
                    </w:rPr>
                    <w:t>2.</w:t>
                  </w:r>
                  <w:r>
                    <w:rPr>
                      <w:rFonts w:hint="eastAsia"/>
                      <w:szCs w:val="21"/>
                    </w:rPr>
                    <w:t>本项目为非金属矿物制品业，不在城镇居民区、文化教育科学研究区等人口集中区域</w:t>
                  </w:r>
                </w:p>
              </w:tc>
              <w:tc>
                <w:tcPr>
                  <w:tcW w:w="668"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lastRenderedPageBreak/>
                    <w:t>符合</w:t>
                  </w:r>
                </w:p>
              </w:tc>
            </w:tr>
            <w:tr w:rsidR="002E5161">
              <w:trPr>
                <w:trHeight w:val="20"/>
                <w:jc w:val="center"/>
              </w:trPr>
              <w:tc>
                <w:tcPr>
                  <w:tcW w:w="597" w:type="pc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lastRenderedPageBreak/>
                    <w:t>污染物排放管控</w:t>
                  </w:r>
                </w:p>
              </w:tc>
              <w:tc>
                <w:tcPr>
                  <w:tcW w:w="1974"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1.</w:t>
                  </w:r>
                  <w:r>
                    <w:rPr>
                      <w:rFonts w:hint="eastAsia"/>
                      <w:szCs w:val="21"/>
                    </w:rPr>
                    <w:t>新建、改建、扩建规模化畜禽养殖场（小区）要实施雨污分流、粪便污水资源化利用。现有规模化畜禽养殖场（小区）要根据污染防治需要，配套建设粪便污水贮存、处理、利用设施。</w:t>
                  </w:r>
                  <w:r>
                    <w:rPr>
                      <w:rFonts w:hint="eastAsia"/>
                      <w:szCs w:val="21"/>
                    </w:rPr>
                    <w:t>2.</w:t>
                  </w:r>
                  <w:r>
                    <w:rPr>
                      <w:rFonts w:hint="eastAsia"/>
                      <w:szCs w:val="21"/>
                    </w:rPr>
                    <w:t>推广低毒、低残留农药使用补助试点经验，开展农作物病虫害绿色防控和统防统治。敏感区域</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和大中型灌区，应利用现有沟、塘、窖等，配置水生植物群落、格栅和透水坝，建设生态沟渠、污水净化塘、地表径流集蓄池等设施，净化农田排水及地表径流。</w:t>
                  </w:r>
                  <w:r>
                    <w:rPr>
                      <w:rFonts w:hint="eastAsia"/>
                      <w:szCs w:val="21"/>
                    </w:rPr>
                    <w:t>3.</w:t>
                  </w:r>
                  <w:r>
                    <w:rPr>
                      <w:rFonts w:hint="eastAsia"/>
                      <w:szCs w:val="21"/>
                    </w:rPr>
                    <w:t>在城市建成区新建大气污染型项目，二氧化硫、氮氧化物排放量应实行</w:t>
                  </w:r>
                  <w:r>
                    <w:rPr>
                      <w:rFonts w:hint="eastAsia"/>
                      <w:szCs w:val="21"/>
                    </w:rPr>
                    <w:t>1.5</w:t>
                  </w:r>
                  <w:r>
                    <w:rPr>
                      <w:rFonts w:hint="eastAsia"/>
                      <w:szCs w:val="21"/>
                    </w:rPr>
                    <w:t>倍削减替代</w:t>
                  </w:r>
                </w:p>
              </w:tc>
              <w:tc>
                <w:tcPr>
                  <w:tcW w:w="175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1.</w:t>
                  </w:r>
                  <w:r>
                    <w:rPr>
                      <w:rFonts w:hint="eastAsia"/>
                      <w:szCs w:val="21"/>
                    </w:rPr>
                    <w:t>本项目为非金属矿物制品业，厂区排水实行雨污分流，初期雨水收集、处理后用于生产；</w:t>
                  </w:r>
                  <w:proofErr w:type="gramStart"/>
                  <w:r>
                    <w:rPr>
                      <w:rFonts w:hint="eastAsia"/>
                      <w:szCs w:val="21"/>
                    </w:rPr>
                    <w:t>洗砂废水</w:t>
                  </w:r>
                  <w:proofErr w:type="gramEnd"/>
                  <w:r>
                    <w:rPr>
                      <w:rFonts w:hint="eastAsia"/>
                      <w:szCs w:val="21"/>
                    </w:rPr>
                    <w:t>经絮凝沉淀处理后回用；生活污水设置地埋式一体化污水处理设施处理后用于周边农田灌溉。</w:t>
                  </w:r>
                  <w:r>
                    <w:rPr>
                      <w:rFonts w:hint="eastAsia"/>
                      <w:szCs w:val="21"/>
                    </w:rPr>
                    <w:t>2.</w:t>
                  </w:r>
                  <w:r>
                    <w:rPr>
                      <w:rFonts w:hint="eastAsia"/>
                      <w:szCs w:val="21"/>
                    </w:rPr>
                    <w:t>本项目不在城市建成区</w:t>
                  </w:r>
                </w:p>
              </w:tc>
              <w:tc>
                <w:tcPr>
                  <w:tcW w:w="668"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r w:rsidR="002E5161">
              <w:trPr>
                <w:trHeight w:val="20"/>
                <w:jc w:val="center"/>
              </w:trPr>
              <w:tc>
                <w:tcPr>
                  <w:tcW w:w="597" w:type="pct"/>
                  <w:tcBorders>
                    <w:tl2br w:val="nil"/>
                    <w:tr2bl w:val="nil"/>
                  </w:tcBorders>
                  <w:vAlign w:val="center"/>
                </w:tcPr>
                <w:p w:rsidR="002E5161" w:rsidRDefault="002E5161">
                  <w:pPr>
                    <w:adjustRightInd w:val="0"/>
                    <w:snapToGrid w:val="0"/>
                    <w:spacing w:line="420" w:lineRule="exact"/>
                    <w:jc w:val="center"/>
                    <w:rPr>
                      <w:szCs w:val="21"/>
                    </w:rPr>
                  </w:pPr>
                  <w:r>
                    <w:rPr>
                      <w:rFonts w:hint="eastAsia"/>
                      <w:szCs w:val="21"/>
                    </w:rPr>
                    <w:t>环境风险防控</w:t>
                  </w:r>
                </w:p>
              </w:tc>
              <w:tc>
                <w:tcPr>
                  <w:tcW w:w="1974"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单元内现有化学原料和化学制品制造业等具有潜在土壤污染环境风险的企业，应建立风险管控制度，完善污染治理设施，储备应急物资。</w:t>
                  </w:r>
                  <w:r>
                    <w:rPr>
                      <w:rFonts w:hint="eastAsia"/>
                      <w:szCs w:val="21"/>
                    </w:rPr>
                    <w:lastRenderedPageBreak/>
                    <w:t>应定期开展环境污染治理设施运行情况巡查，严格监管</w:t>
                  </w:r>
                  <w:r>
                    <w:rPr>
                      <w:rFonts w:hint="eastAsia"/>
                      <w:szCs w:val="21"/>
                    </w:rPr>
                    <w:t xml:space="preserve"> </w:t>
                  </w:r>
                </w:p>
                <w:p w:rsidR="002E5161" w:rsidRDefault="002E5161">
                  <w:pPr>
                    <w:widowControl/>
                    <w:adjustRightInd w:val="0"/>
                    <w:snapToGrid w:val="0"/>
                    <w:spacing w:line="420" w:lineRule="exact"/>
                    <w:jc w:val="center"/>
                    <w:rPr>
                      <w:szCs w:val="21"/>
                    </w:rPr>
                  </w:pPr>
                  <w:r>
                    <w:rPr>
                      <w:rFonts w:hint="eastAsia"/>
                      <w:szCs w:val="21"/>
                    </w:rPr>
                    <w:t>拆除活动，在拆除生产设施设备、构筑物和污染治理设施活动时，要严格按照国家有关规定，事先制定残留污染物清理和安全处置方案</w:t>
                  </w:r>
                </w:p>
              </w:tc>
              <w:tc>
                <w:tcPr>
                  <w:tcW w:w="1759"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lastRenderedPageBreak/>
                    <w:t>本项目属于非金属矿物制品业，不属于化学原料和化学制品制造业</w:t>
                  </w:r>
                </w:p>
              </w:tc>
              <w:tc>
                <w:tcPr>
                  <w:tcW w:w="668"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符合</w:t>
                  </w:r>
                </w:p>
              </w:tc>
            </w:tr>
          </w:tbl>
          <w:p w:rsidR="002E5161" w:rsidRDefault="002E5161">
            <w:pPr>
              <w:pStyle w:val="24"/>
              <w:spacing w:line="360" w:lineRule="auto"/>
              <w:ind w:firstLineChars="200" w:firstLine="420"/>
              <w:rPr>
                <w:b w:val="0"/>
                <w:bCs/>
                <w:sz w:val="21"/>
                <w:szCs w:val="21"/>
              </w:rPr>
            </w:pPr>
            <w:r>
              <w:rPr>
                <w:rFonts w:hint="eastAsia"/>
                <w:b w:val="0"/>
                <w:bCs/>
                <w:sz w:val="21"/>
                <w:szCs w:val="21"/>
              </w:rPr>
              <w:lastRenderedPageBreak/>
              <w:t>由表</w:t>
            </w:r>
            <w:r>
              <w:rPr>
                <w:rFonts w:hint="eastAsia"/>
                <w:b w:val="0"/>
                <w:bCs/>
                <w:sz w:val="21"/>
                <w:szCs w:val="21"/>
              </w:rPr>
              <w:t>1.4-1</w:t>
            </w:r>
            <w:r>
              <w:rPr>
                <w:rFonts w:hint="eastAsia"/>
                <w:b w:val="0"/>
                <w:bCs/>
                <w:sz w:val="21"/>
                <w:szCs w:val="21"/>
              </w:rPr>
              <w:t>可知，项目符合“三线一单”管控要求。</w:t>
            </w:r>
          </w:p>
          <w:p w:rsidR="002E5161" w:rsidRDefault="002E5161">
            <w:pPr>
              <w:pStyle w:val="24"/>
              <w:spacing w:line="360" w:lineRule="auto"/>
              <w:rPr>
                <w:rFonts w:hint="eastAsia"/>
                <w:sz w:val="21"/>
                <w:szCs w:val="21"/>
              </w:rPr>
            </w:pPr>
            <w:r>
              <w:rPr>
                <w:rFonts w:hint="eastAsia"/>
                <w:sz w:val="21"/>
                <w:szCs w:val="21"/>
              </w:rPr>
              <w:t>1.5</w:t>
            </w:r>
            <w:r>
              <w:rPr>
                <w:rFonts w:hint="eastAsia"/>
                <w:sz w:val="21"/>
                <w:szCs w:val="21"/>
              </w:rPr>
              <w:t>“三区三线”符合性分析</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本项目位于宁德市霞浦县盐田乡黄金洋</w:t>
            </w:r>
            <w:r>
              <w:rPr>
                <w:rFonts w:hint="eastAsia"/>
                <w:b w:val="0"/>
                <w:bCs/>
                <w:sz w:val="21"/>
                <w:szCs w:val="21"/>
              </w:rPr>
              <w:t>88</w:t>
            </w:r>
            <w:r>
              <w:rPr>
                <w:rFonts w:hint="eastAsia"/>
                <w:b w:val="0"/>
                <w:bCs/>
                <w:sz w:val="21"/>
                <w:szCs w:val="21"/>
              </w:rPr>
              <w:t>号，根据不动产权证书可知，该地块用途为工矿仓储用地</w:t>
            </w:r>
            <w:r>
              <w:rPr>
                <w:rFonts w:hint="eastAsia"/>
                <w:b w:val="0"/>
                <w:bCs/>
                <w:sz w:val="21"/>
                <w:szCs w:val="21"/>
              </w:rPr>
              <w:t>-</w:t>
            </w:r>
            <w:r>
              <w:rPr>
                <w:rFonts w:hint="eastAsia"/>
                <w:b w:val="0"/>
                <w:bCs/>
                <w:sz w:val="21"/>
                <w:szCs w:val="21"/>
              </w:rPr>
              <w:t>工业用地</w:t>
            </w:r>
            <w:r>
              <w:rPr>
                <w:rFonts w:hint="eastAsia"/>
                <w:b w:val="0"/>
                <w:bCs/>
                <w:sz w:val="21"/>
                <w:szCs w:val="21"/>
              </w:rPr>
              <w:t>(</w:t>
            </w:r>
            <w:r>
              <w:rPr>
                <w:rFonts w:hint="eastAsia"/>
                <w:b w:val="0"/>
                <w:bCs/>
                <w:sz w:val="21"/>
                <w:szCs w:val="21"/>
              </w:rPr>
              <w:t>非金属矿物制品业</w:t>
            </w:r>
            <w:r>
              <w:rPr>
                <w:rFonts w:hint="eastAsia"/>
                <w:b w:val="0"/>
                <w:bCs/>
                <w:sz w:val="21"/>
                <w:szCs w:val="21"/>
              </w:rPr>
              <w:t>)</w:t>
            </w:r>
            <w:r>
              <w:rPr>
                <w:rFonts w:hint="eastAsia"/>
                <w:b w:val="0"/>
                <w:bCs/>
                <w:sz w:val="21"/>
                <w:szCs w:val="21"/>
              </w:rPr>
              <w:t>，不涉及永久基本农田和生态保护红线。</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因此，项目建设符合“三区三线”管控要求。</w:t>
            </w:r>
          </w:p>
          <w:p w:rsidR="002E5161" w:rsidRDefault="002E5161">
            <w:pPr>
              <w:pStyle w:val="24"/>
              <w:spacing w:line="360" w:lineRule="auto"/>
              <w:rPr>
                <w:rFonts w:hint="eastAsia"/>
                <w:sz w:val="21"/>
                <w:szCs w:val="21"/>
              </w:rPr>
            </w:pPr>
            <w:r>
              <w:rPr>
                <w:rFonts w:hint="eastAsia"/>
                <w:sz w:val="21"/>
                <w:szCs w:val="21"/>
              </w:rPr>
              <w:t>1.6</w:t>
            </w:r>
            <w:r>
              <w:rPr>
                <w:rFonts w:hint="eastAsia"/>
                <w:sz w:val="21"/>
                <w:szCs w:val="21"/>
              </w:rPr>
              <w:t>与相关生态环境保护法律法规政策符合性分析</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本项目与《宁德市水污染防治行动计划工作方案》</w:t>
            </w:r>
            <w:r>
              <w:rPr>
                <w:rFonts w:hint="eastAsia"/>
                <w:b w:val="0"/>
                <w:bCs/>
                <w:sz w:val="21"/>
                <w:szCs w:val="21"/>
              </w:rPr>
              <w:t>(</w:t>
            </w:r>
            <w:r>
              <w:rPr>
                <w:rFonts w:hint="eastAsia"/>
                <w:b w:val="0"/>
                <w:bCs/>
                <w:sz w:val="21"/>
                <w:szCs w:val="21"/>
              </w:rPr>
              <w:t>宁政文〔</w:t>
            </w:r>
            <w:r>
              <w:rPr>
                <w:rFonts w:hint="eastAsia"/>
                <w:b w:val="0"/>
                <w:bCs/>
                <w:sz w:val="21"/>
                <w:szCs w:val="21"/>
              </w:rPr>
              <w:t>2015</w:t>
            </w:r>
            <w:r>
              <w:rPr>
                <w:rFonts w:hint="eastAsia"/>
                <w:b w:val="0"/>
                <w:bCs/>
                <w:sz w:val="21"/>
                <w:szCs w:val="21"/>
              </w:rPr>
              <w:t>〕</w:t>
            </w:r>
            <w:r>
              <w:rPr>
                <w:rFonts w:hint="eastAsia"/>
                <w:b w:val="0"/>
                <w:bCs/>
                <w:sz w:val="21"/>
                <w:szCs w:val="21"/>
              </w:rPr>
              <w:t>218</w:t>
            </w:r>
            <w:r>
              <w:rPr>
                <w:rFonts w:hint="eastAsia"/>
                <w:b w:val="0"/>
                <w:bCs/>
                <w:sz w:val="21"/>
                <w:szCs w:val="21"/>
              </w:rPr>
              <w:t>号</w:t>
            </w:r>
            <w:r>
              <w:rPr>
                <w:rFonts w:hint="eastAsia"/>
                <w:b w:val="0"/>
                <w:bCs/>
                <w:sz w:val="21"/>
                <w:szCs w:val="21"/>
              </w:rPr>
              <w:t>)</w:t>
            </w:r>
            <w:r>
              <w:rPr>
                <w:rFonts w:hint="eastAsia"/>
                <w:b w:val="0"/>
                <w:bCs/>
                <w:sz w:val="21"/>
                <w:szCs w:val="21"/>
              </w:rPr>
              <w:t>、《环境空气细颗粒物污染综合防治技术政策》</w:t>
            </w:r>
            <w:r>
              <w:rPr>
                <w:rFonts w:hint="eastAsia"/>
                <w:b w:val="0"/>
                <w:bCs/>
                <w:sz w:val="21"/>
                <w:szCs w:val="21"/>
              </w:rPr>
              <w:t>(</w:t>
            </w:r>
            <w:r>
              <w:rPr>
                <w:rFonts w:hint="eastAsia"/>
                <w:b w:val="0"/>
                <w:bCs/>
                <w:sz w:val="21"/>
                <w:szCs w:val="21"/>
              </w:rPr>
              <w:t>环境保护部公告</w:t>
            </w:r>
            <w:r>
              <w:rPr>
                <w:rFonts w:hint="eastAsia"/>
                <w:b w:val="0"/>
                <w:bCs/>
                <w:sz w:val="21"/>
                <w:szCs w:val="21"/>
              </w:rPr>
              <w:t>2013</w:t>
            </w:r>
            <w:r>
              <w:rPr>
                <w:rFonts w:hint="eastAsia"/>
                <w:b w:val="0"/>
                <w:bCs/>
                <w:sz w:val="21"/>
                <w:szCs w:val="21"/>
              </w:rPr>
              <w:t>年第</w:t>
            </w:r>
            <w:r>
              <w:rPr>
                <w:rFonts w:hint="eastAsia"/>
                <w:b w:val="0"/>
                <w:bCs/>
                <w:sz w:val="21"/>
                <w:szCs w:val="21"/>
              </w:rPr>
              <w:t>59</w:t>
            </w:r>
            <w:r>
              <w:rPr>
                <w:rFonts w:hint="eastAsia"/>
                <w:b w:val="0"/>
                <w:bCs/>
                <w:sz w:val="21"/>
                <w:szCs w:val="21"/>
              </w:rPr>
              <w:t>号</w:t>
            </w:r>
            <w:r>
              <w:rPr>
                <w:rFonts w:hint="eastAsia"/>
                <w:b w:val="0"/>
                <w:bCs/>
                <w:sz w:val="21"/>
                <w:szCs w:val="21"/>
              </w:rPr>
              <w:t>)</w:t>
            </w:r>
            <w:r>
              <w:rPr>
                <w:rFonts w:hint="eastAsia"/>
                <w:b w:val="0"/>
                <w:bCs/>
                <w:sz w:val="21"/>
                <w:szCs w:val="21"/>
              </w:rPr>
              <w:t>符合性分析见表</w:t>
            </w:r>
            <w:r>
              <w:rPr>
                <w:rFonts w:hint="eastAsia"/>
                <w:b w:val="0"/>
                <w:bCs/>
                <w:sz w:val="21"/>
                <w:szCs w:val="21"/>
              </w:rPr>
              <w:t>1.6-1</w:t>
            </w:r>
            <w:r>
              <w:rPr>
                <w:rFonts w:hint="eastAsia"/>
                <w:b w:val="0"/>
                <w:bCs/>
                <w:sz w:val="21"/>
                <w:szCs w:val="21"/>
              </w:rPr>
              <w:t>。</w:t>
            </w:r>
          </w:p>
          <w:p w:rsidR="002E5161" w:rsidRDefault="002E5161">
            <w:pPr>
              <w:pStyle w:val="24"/>
              <w:spacing w:line="360" w:lineRule="auto"/>
              <w:jc w:val="center"/>
              <w:rPr>
                <w:rFonts w:hint="eastAsia"/>
                <w:b w:val="0"/>
                <w:bCs/>
                <w:sz w:val="21"/>
                <w:szCs w:val="21"/>
              </w:rPr>
            </w:pPr>
            <w:r>
              <w:rPr>
                <w:rFonts w:hint="eastAsia"/>
                <w:sz w:val="21"/>
                <w:szCs w:val="21"/>
              </w:rPr>
              <w:t>表</w:t>
            </w:r>
            <w:r>
              <w:rPr>
                <w:rFonts w:hint="eastAsia"/>
                <w:sz w:val="21"/>
                <w:szCs w:val="21"/>
              </w:rPr>
              <w:t xml:space="preserve">1.6-1 </w:t>
            </w:r>
            <w:r>
              <w:rPr>
                <w:rFonts w:hint="eastAsia"/>
                <w:sz w:val="21"/>
                <w:szCs w:val="21"/>
              </w:rPr>
              <w:t>项目与相关生态环境保护法律法规政策符合性分析一览表</w:t>
            </w:r>
          </w:p>
          <w:tbl>
            <w:tblPr>
              <w:tblW w:w="4997" w:type="pct"/>
              <w:jc w:val="center"/>
              <w:tblInd w:w="0" w:type="dxa"/>
              <w:tblBorders>
                <w:top w:val="single" w:sz="12" w:space="0" w:color="auto"/>
                <w:bottom w:val="single" w:sz="12" w:space="0" w:color="auto"/>
                <w:insideH w:val="single" w:sz="4" w:space="0" w:color="auto"/>
                <w:insideV w:val="single" w:sz="6" w:space="0" w:color="auto"/>
              </w:tblBorders>
              <w:tblLook w:val="0000" w:firstRow="0" w:lastRow="0" w:firstColumn="0" w:lastColumn="0" w:noHBand="0" w:noVBand="0"/>
            </w:tblPr>
            <w:tblGrid>
              <w:gridCol w:w="3326"/>
              <w:gridCol w:w="2821"/>
              <w:gridCol w:w="948"/>
            </w:tblGrid>
            <w:tr w:rsidR="002E5161">
              <w:trPr>
                <w:trHeight w:val="669"/>
                <w:tblHeader/>
                <w:jc w:val="center"/>
              </w:trPr>
              <w:tc>
                <w:tcPr>
                  <w:tcW w:w="2343" w:type="pct"/>
                  <w:tcBorders>
                    <w:tl2br w:val="nil"/>
                    <w:tr2bl w:val="nil"/>
                  </w:tcBorders>
                  <w:vAlign w:val="center"/>
                </w:tcPr>
                <w:p w:rsidR="002E5161" w:rsidRDefault="002E5161">
                  <w:pPr>
                    <w:adjustRightInd w:val="0"/>
                    <w:snapToGrid w:val="0"/>
                    <w:spacing w:line="360" w:lineRule="exact"/>
                    <w:jc w:val="center"/>
                    <w:rPr>
                      <w:b/>
                      <w:kern w:val="0"/>
                      <w:szCs w:val="21"/>
                    </w:rPr>
                  </w:pPr>
                  <w:r>
                    <w:rPr>
                      <w:rFonts w:hint="eastAsia"/>
                      <w:b/>
                      <w:kern w:val="0"/>
                      <w:szCs w:val="21"/>
                    </w:rPr>
                    <w:t>《宁德市水污染防治行动计划工作方案》</w:t>
                  </w:r>
                </w:p>
              </w:tc>
              <w:tc>
                <w:tcPr>
                  <w:tcW w:w="1987" w:type="pct"/>
                  <w:tcBorders>
                    <w:tl2br w:val="nil"/>
                    <w:tr2bl w:val="nil"/>
                  </w:tcBorders>
                  <w:vAlign w:val="center"/>
                </w:tcPr>
                <w:p w:rsidR="002E5161" w:rsidRDefault="002E5161">
                  <w:pPr>
                    <w:adjustRightInd w:val="0"/>
                    <w:snapToGrid w:val="0"/>
                    <w:spacing w:line="360" w:lineRule="exact"/>
                    <w:jc w:val="center"/>
                    <w:rPr>
                      <w:b/>
                      <w:kern w:val="0"/>
                      <w:szCs w:val="21"/>
                    </w:rPr>
                  </w:pPr>
                  <w:r>
                    <w:rPr>
                      <w:rFonts w:hint="eastAsia"/>
                      <w:b/>
                      <w:kern w:val="0"/>
                      <w:szCs w:val="21"/>
                    </w:rPr>
                    <w:t>本项目情况</w:t>
                  </w:r>
                </w:p>
              </w:tc>
              <w:tc>
                <w:tcPr>
                  <w:tcW w:w="668" w:type="pct"/>
                  <w:tcBorders>
                    <w:tl2br w:val="nil"/>
                    <w:tr2bl w:val="nil"/>
                  </w:tcBorders>
                  <w:vAlign w:val="center"/>
                </w:tcPr>
                <w:p w:rsidR="002E5161" w:rsidRDefault="002E5161">
                  <w:pPr>
                    <w:adjustRightInd w:val="0"/>
                    <w:snapToGrid w:val="0"/>
                    <w:spacing w:line="360" w:lineRule="exact"/>
                    <w:jc w:val="center"/>
                    <w:rPr>
                      <w:rFonts w:hint="eastAsia"/>
                      <w:b/>
                      <w:kern w:val="0"/>
                      <w:szCs w:val="21"/>
                    </w:rPr>
                  </w:pPr>
                  <w:r>
                    <w:rPr>
                      <w:rFonts w:hint="eastAsia"/>
                      <w:b/>
                      <w:kern w:val="0"/>
                      <w:szCs w:val="21"/>
                    </w:rPr>
                    <w:t>符合性</w:t>
                  </w:r>
                </w:p>
              </w:tc>
            </w:tr>
            <w:tr w:rsidR="002E5161">
              <w:trPr>
                <w:trHeight w:val="20"/>
                <w:jc w:val="center"/>
              </w:trPr>
              <w:tc>
                <w:tcPr>
                  <w:tcW w:w="2343" w:type="pct"/>
                  <w:tcBorders>
                    <w:tl2br w:val="nil"/>
                    <w:tr2bl w:val="nil"/>
                  </w:tcBorders>
                  <w:vAlign w:val="center"/>
                </w:tcPr>
                <w:p w:rsidR="002E5161" w:rsidRDefault="002E5161">
                  <w:pPr>
                    <w:widowControl/>
                    <w:adjustRightInd w:val="0"/>
                    <w:snapToGrid w:val="0"/>
                    <w:spacing w:line="420" w:lineRule="exact"/>
                    <w:jc w:val="center"/>
                    <w:rPr>
                      <w:rFonts w:hint="eastAsia"/>
                      <w:szCs w:val="21"/>
                      <w:highlight w:val="yellow"/>
                    </w:rPr>
                  </w:pPr>
                  <w:r>
                    <w:rPr>
                      <w:rFonts w:hint="eastAsia"/>
                      <w:szCs w:val="21"/>
                    </w:rPr>
                    <w:t>加强工业水循环利用。推进矿井水综合利用，煤炭矿区的补充用水、周边地区生产和生态用水应优先使用矿井水，加强洗煤废水循环利用</w:t>
                  </w:r>
                </w:p>
              </w:tc>
              <w:tc>
                <w:tcPr>
                  <w:tcW w:w="1987" w:type="pct"/>
                  <w:tcBorders>
                    <w:tl2br w:val="nil"/>
                    <w:tr2bl w:val="nil"/>
                  </w:tcBorders>
                  <w:vAlign w:val="center"/>
                </w:tcPr>
                <w:p w:rsidR="002E5161" w:rsidRDefault="002E5161">
                  <w:pPr>
                    <w:widowControl/>
                    <w:adjustRightInd w:val="0"/>
                    <w:snapToGrid w:val="0"/>
                    <w:spacing w:line="420" w:lineRule="exact"/>
                    <w:jc w:val="center"/>
                    <w:rPr>
                      <w:szCs w:val="21"/>
                    </w:rPr>
                  </w:pPr>
                  <w:r>
                    <w:rPr>
                      <w:rFonts w:hint="eastAsia"/>
                      <w:szCs w:val="21"/>
                    </w:rPr>
                    <w:t>本</w:t>
                  </w:r>
                  <w:proofErr w:type="gramStart"/>
                  <w:r>
                    <w:rPr>
                      <w:rFonts w:hint="eastAsia"/>
                      <w:szCs w:val="21"/>
                    </w:rPr>
                    <w:t>项目洗砂废水</w:t>
                  </w:r>
                  <w:proofErr w:type="gramEnd"/>
                  <w:r>
                    <w:rPr>
                      <w:rFonts w:hint="eastAsia"/>
                      <w:szCs w:val="21"/>
                    </w:rPr>
                    <w:t>、车辆冲洗废水分别处理回用，不外排；初期雨水收集、沉淀后用于生产</w:t>
                  </w:r>
                </w:p>
              </w:tc>
              <w:tc>
                <w:tcPr>
                  <w:tcW w:w="668"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szCs w:val="21"/>
                    </w:rPr>
                    <w:t>符合</w:t>
                  </w:r>
                </w:p>
              </w:tc>
            </w:tr>
            <w:tr w:rsidR="002E5161">
              <w:trPr>
                <w:trHeight w:val="20"/>
                <w:jc w:val="center"/>
              </w:trPr>
              <w:tc>
                <w:tcPr>
                  <w:tcW w:w="2343" w:type="pct"/>
                  <w:tcBorders>
                    <w:tl2br w:val="nil"/>
                    <w:tr2bl w:val="nil"/>
                  </w:tcBorders>
                  <w:vAlign w:val="center"/>
                </w:tcPr>
                <w:p w:rsidR="002E5161" w:rsidRDefault="002E5161">
                  <w:pPr>
                    <w:widowControl/>
                    <w:adjustRightInd w:val="0"/>
                    <w:snapToGrid w:val="0"/>
                    <w:spacing w:line="420" w:lineRule="exact"/>
                    <w:jc w:val="center"/>
                    <w:rPr>
                      <w:rFonts w:hint="eastAsia"/>
                      <w:szCs w:val="21"/>
                    </w:rPr>
                  </w:pPr>
                  <w:r>
                    <w:rPr>
                      <w:rFonts w:hint="eastAsia"/>
                      <w:b/>
                      <w:szCs w:val="21"/>
                    </w:rPr>
                    <w:t>《环境空气细颗粒物污染综合防治技术政策》</w:t>
                  </w:r>
                </w:p>
              </w:tc>
              <w:tc>
                <w:tcPr>
                  <w:tcW w:w="1987" w:type="pct"/>
                  <w:tcBorders>
                    <w:tl2br w:val="nil"/>
                    <w:tr2bl w:val="nil"/>
                  </w:tcBorders>
                  <w:vAlign w:val="center"/>
                </w:tcPr>
                <w:p w:rsidR="002E5161" w:rsidRDefault="002E5161">
                  <w:pPr>
                    <w:adjustRightInd w:val="0"/>
                    <w:snapToGrid w:val="0"/>
                    <w:spacing w:line="360" w:lineRule="exact"/>
                    <w:jc w:val="center"/>
                    <w:rPr>
                      <w:rFonts w:hint="eastAsia"/>
                      <w:b/>
                      <w:kern w:val="0"/>
                      <w:szCs w:val="21"/>
                    </w:rPr>
                  </w:pPr>
                  <w:r>
                    <w:rPr>
                      <w:rFonts w:hint="eastAsia"/>
                      <w:b/>
                      <w:kern w:val="0"/>
                      <w:szCs w:val="21"/>
                    </w:rPr>
                    <w:t>本项目情况</w:t>
                  </w:r>
                </w:p>
              </w:tc>
              <w:tc>
                <w:tcPr>
                  <w:tcW w:w="668" w:type="pct"/>
                  <w:tcBorders>
                    <w:tl2br w:val="nil"/>
                    <w:tr2bl w:val="nil"/>
                  </w:tcBorders>
                  <w:vAlign w:val="center"/>
                </w:tcPr>
                <w:p w:rsidR="002E5161" w:rsidRDefault="002E5161">
                  <w:pPr>
                    <w:adjustRightInd w:val="0"/>
                    <w:snapToGrid w:val="0"/>
                    <w:spacing w:line="360" w:lineRule="exact"/>
                    <w:jc w:val="center"/>
                    <w:rPr>
                      <w:rFonts w:hint="eastAsia"/>
                      <w:b/>
                      <w:kern w:val="0"/>
                      <w:szCs w:val="21"/>
                    </w:rPr>
                  </w:pPr>
                  <w:r>
                    <w:rPr>
                      <w:rFonts w:hint="eastAsia"/>
                      <w:b/>
                      <w:kern w:val="0"/>
                      <w:szCs w:val="21"/>
                    </w:rPr>
                    <w:t>符合性</w:t>
                  </w:r>
                </w:p>
              </w:tc>
            </w:tr>
            <w:tr w:rsidR="002E5161">
              <w:trPr>
                <w:trHeight w:val="20"/>
                <w:jc w:val="center"/>
              </w:trPr>
              <w:tc>
                <w:tcPr>
                  <w:tcW w:w="2343" w:type="pct"/>
                  <w:tcBorders>
                    <w:tl2br w:val="nil"/>
                    <w:tr2bl w:val="nil"/>
                  </w:tcBorders>
                  <w:vAlign w:val="center"/>
                </w:tcPr>
                <w:p w:rsidR="002E5161" w:rsidRDefault="002E5161">
                  <w:pPr>
                    <w:widowControl/>
                    <w:adjustRightInd w:val="0"/>
                    <w:snapToGrid w:val="0"/>
                    <w:spacing w:line="420" w:lineRule="exact"/>
                    <w:jc w:val="center"/>
                    <w:rPr>
                      <w:bCs/>
                      <w:szCs w:val="21"/>
                    </w:rPr>
                  </w:pPr>
                  <w:r>
                    <w:rPr>
                      <w:rFonts w:hint="eastAsia"/>
                      <w:bCs/>
                      <w:szCs w:val="21"/>
                    </w:rPr>
                    <w:t>产生大气颗粒物及其前体物污染物的生产活动应尽量采用密闭装置，避免无组织排放；无法完全密闭的，应安装集气装置收集逸散的污染物，经净化后排放</w:t>
                  </w:r>
                </w:p>
              </w:tc>
              <w:tc>
                <w:tcPr>
                  <w:tcW w:w="1987"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本项目破碎、筛分设备位于封闭车间内；设备进料口、出料口设置</w:t>
                  </w:r>
                  <w:proofErr w:type="gramStart"/>
                  <w:r>
                    <w:rPr>
                      <w:rFonts w:hint="eastAsia"/>
                      <w:bCs/>
                      <w:kern w:val="0"/>
                      <w:szCs w:val="21"/>
                    </w:rPr>
                    <w:t>喷雾抑尘装置</w:t>
                  </w:r>
                  <w:proofErr w:type="gramEnd"/>
                  <w:r>
                    <w:rPr>
                      <w:rFonts w:hint="eastAsia"/>
                      <w:bCs/>
                      <w:kern w:val="0"/>
                      <w:szCs w:val="21"/>
                    </w:rPr>
                    <w:t>；流水线配套收尘器。干料输送皮带全线设置封闭式防尘</w:t>
                  </w:r>
                  <w:r>
                    <w:rPr>
                      <w:rFonts w:hint="eastAsia"/>
                      <w:bCs/>
                      <w:kern w:val="0"/>
                      <w:szCs w:val="21"/>
                    </w:rPr>
                    <w:lastRenderedPageBreak/>
                    <w:t>罩</w:t>
                  </w:r>
                </w:p>
              </w:tc>
              <w:tc>
                <w:tcPr>
                  <w:tcW w:w="668"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lastRenderedPageBreak/>
                    <w:t>符合</w:t>
                  </w:r>
                </w:p>
              </w:tc>
            </w:tr>
            <w:tr w:rsidR="002E5161">
              <w:trPr>
                <w:trHeight w:val="20"/>
                <w:jc w:val="center"/>
              </w:trPr>
              <w:tc>
                <w:tcPr>
                  <w:tcW w:w="2343" w:type="pct"/>
                  <w:tcBorders>
                    <w:tl2br w:val="nil"/>
                    <w:tr2bl w:val="nil"/>
                  </w:tcBorders>
                  <w:vAlign w:val="center"/>
                </w:tcPr>
                <w:p w:rsidR="002E5161" w:rsidRDefault="002E5161">
                  <w:pPr>
                    <w:widowControl/>
                    <w:adjustRightInd w:val="0"/>
                    <w:snapToGrid w:val="0"/>
                    <w:spacing w:line="420" w:lineRule="exact"/>
                    <w:jc w:val="center"/>
                    <w:rPr>
                      <w:bCs/>
                      <w:szCs w:val="21"/>
                    </w:rPr>
                  </w:pPr>
                  <w:r>
                    <w:rPr>
                      <w:rFonts w:hint="eastAsia"/>
                      <w:bCs/>
                      <w:szCs w:val="21"/>
                    </w:rPr>
                    <w:lastRenderedPageBreak/>
                    <w:t>对各种粉状物料贮存场，应采取设置围挡墙、防尘网和喷洒</w:t>
                  </w:r>
                  <w:proofErr w:type="gramStart"/>
                  <w:r>
                    <w:rPr>
                      <w:rFonts w:hint="eastAsia"/>
                      <w:bCs/>
                      <w:szCs w:val="21"/>
                    </w:rPr>
                    <w:t>抑尘剂</w:t>
                  </w:r>
                  <w:proofErr w:type="gramEnd"/>
                  <w:r>
                    <w:rPr>
                      <w:rFonts w:hint="eastAsia"/>
                      <w:bCs/>
                      <w:szCs w:val="21"/>
                    </w:rPr>
                    <w:t>等有效的防尘、</w:t>
                  </w:r>
                  <w:proofErr w:type="gramStart"/>
                  <w:r>
                    <w:rPr>
                      <w:rFonts w:hint="eastAsia"/>
                      <w:bCs/>
                      <w:szCs w:val="21"/>
                    </w:rPr>
                    <w:t>抑尘措施</w:t>
                  </w:r>
                  <w:proofErr w:type="gramEnd"/>
                  <w:r>
                    <w:rPr>
                      <w:rFonts w:hint="eastAsia"/>
                      <w:bCs/>
                      <w:szCs w:val="21"/>
                    </w:rPr>
                    <w:t>，防止颗粒物逸散；设置车辆清洗装置，保持上路行驶车辆的清洁</w:t>
                  </w:r>
                </w:p>
              </w:tc>
              <w:tc>
                <w:tcPr>
                  <w:tcW w:w="1987"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本项目原料堆场等设置为封闭式，皮带输送进、出口设置防尘软帘，且在进、出料口设置</w:t>
                  </w:r>
                  <w:proofErr w:type="gramStart"/>
                  <w:r>
                    <w:rPr>
                      <w:rFonts w:hint="eastAsia"/>
                      <w:bCs/>
                      <w:kern w:val="0"/>
                      <w:szCs w:val="21"/>
                    </w:rPr>
                    <w:t>喷雾抑尘装置</w:t>
                  </w:r>
                  <w:proofErr w:type="gramEnd"/>
                  <w:r>
                    <w:rPr>
                      <w:rFonts w:hint="eastAsia"/>
                      <w:bCs/>
                      <w:kern w:val="0"/>
                      <w:szCs w:val="21"/>
                    </w:rPr>
                    <w:t>。成品库设置为封闭式，装车一侧和皮带输送进口设置防尘软帘，并设置</w:t>
                  </w:r>
                  <w:proofErr w:type="gramStart"/>
                  <w:r>
                    <w:rPr>
                      <w:rFonts w:hint="eastAsia"/>
                      <w:bCs/>
                      <w:kern w:val="0"/>
                      <w:szCs w:val="21"/>
                    </w:rPr>
                    <w:t>喷雾抑尘装置</w:t>
                  </w:r>
                  <w:proofErr w:type="gramEnd"/>
                  <w:r>
                    <w:rPr>
                      <w:rFonts w:hint="eastAsia"/>
                      <w:bCs/>
                      <w:kern w:val="0"/>
                      <w:szCs w:val="21"/>
                    </w:rPr>
                    <w:t>。厂区内车辆出口处设置洗车台，车身及轮胎冲洗干净后驶离厂区</w:t>
                  </w:r>
                </w:p>
              </w:tc>
              <w:tc>
                <w:tcPr>
                  <w:tcW w:w="668"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符合</w:t>
                  </w:r>
                </w:p>
              </w:tc>
            </w:tr>
            <w:tr w:rsidR="002E5161">
              <w:trPr>
                <w:trHeight w:val="20"/>
                <w:jc w:val="center"/>
              </w:trPr>
              <w:tc>
                <w:tcPr>
                  <w:tcW w:w="2343" w:type="pct"/>
                  <w:tcBorders>
                    <w:tl2br w:val="nil"/>
                    <w:tr2bl w:val="nil"/>
                  </w:tcBorders>
                  <w:vAlign w:val="center"/>
                </w:tcPr>
                <w:p w:rsidR="002E5161" w:rsidRDefault="002E5161">
                  <w:pPr>
                    <w:widowControl/>
                    <w:adjustRightInd w:val="0"/>
                    <w:snapToGrid w:val="0"/>
                    <w:spacing w:line="420" w:lineRule="exact"/>
                    <w:jc w:val="center"/>
                    <w:rPr>
                      <w:bCs/>
                      <w:szCs w:val="21"/>
                    </w:rPr>
                  </w:pPr>
                  <w:r>
                    <w:rPr>
                      <w:rFonts w:hint="eastAsia"/>
                      <w:bCs/>
                      <w:szCs w:val="21"/>
                    </w:rPr>
                    <w:t>实行粉状物料及渣土车辆密闭运输，加强监管，防止遗撒。及时进行道路清扫、冲洗、洒水作业，减少道路扬尘</w:t>
                  </w:r>
                </w:p>
              </w:tc>
              <w:tc>
                <w:tcPr>
                  <w:tcW w:w="1987" w:type="pct"/>
                  <w:tcBorders>
                    <w:tl2br w:val="nil"/>
                    <w:tr2bl w:val="nil"/>
                  </w:tcBorders>
                  <w:vAlign w:val="center"/>
                </w:tcPr>
                <w:p w:rsidR="002E5161" w:rsidRDefault="002E5161">
                  <w:pPr>
                    <w:adjustRightInd w:val="0"/>
                    <w:snapToGrid w:val="0"/>
                    <w:spacing w:line="360" w:lineRule="exact"/>
                    <w:jc w:val="center"/>
                    <w:rPr>
                      <w:rFonts w:hint="eastAsia"/>
                      <w:bCs/>
                      <w:kern w:val="0"/>
                      <w:szCs w:val="21"/>
                    </w:rPr>
                  </w:pPr>
                  <w:r>
                    <w:rPr>
                      <w:rFonts w:hint="eastAsia"/>
                      <w:bCs/>
                      <w:kern w:val="0"/>
                      <w:szCs w:val="21"/>
                    </w:rPr>
                    <w:t>厂内运输道路进行硬化；定期清扫、洒水，保持路面干净、湿润；车辆按照核定载重量装载；车厢两侧安装挡板，顶部采用苫布遮盖，密</w:t>
                  </w:r>
                  <w:r>
                    <w:rPr>
                      <w:rFonts w:hint="eastAsia"/>
                      <w:bCs/>
                      <w:kern w:val="0"/>
                      <w:szCs w:val="21"/>
                    </w:rPr>
                    <w:t xml:space="preserve"> </w:t>
                  </w:r>
                </w:p>
                <w:p w:rsidR="002E5161" w:rsidRDefault="002E5161">
                  <w:pPr>
                    <w:adjustRightInd w:val="0"/>
                    <w:snapToGrid w:val="0"/>
                    <w:spacing w:line="360" w:lineRule="exact"/>
                    <w:jc w:val="center"/>
                    <w:rPr>
                      <w:bCs/>
                      <w:kern w:val="0"/>
                      <w:szCs w:val="21"/>
                    </w:rPr>
                  </w:pPr>
                  <w:r>
                    <w:rPr>
                      <w:rFonts w:hint="eastAsia"/>
                      <w:bCs/>
                      <w:kern w:val="0"/>
                      <w:szCs w:val="21"/>
                    </w:rPr>
                    <w:t>闭运输；限制车辆行驶速度</w:t>
                  </w:r>
                </w:p>
              </w:tc>
              <w:tc>
                <w:tcPr>
                  <w:tcW w:w="668" w:type="pct"/>
                  <w:tcBorders>
                    <w:tl2br w:val="nil"/>
                    <w:tr2bl w:val="nil"/>
                  </w:tcBorders>
                  <w:vAlign w:val="center"/>
                </w:tcPr>
                <w:p w:rsidR="002E5161" w:rsidRDefault="002E5161">
                  <w:pPr>
                    <w:adjustRightInd w:val="0"/>
                    <w:snapToGrid w:val="0"/>
                    <w:spacing w:line="360" w:lineRule="exact"/>
                    <w:jc w:val="center"/>
                    <w:rPr>
                      <w:bCs/>
                      <w:kern w:val="0"/>
                      <w:szCs w:val="21"/>
                    </w:rPr>
                  </w:pPr>
                  <w:r>
                    <w:rPr>
                      <w:rFonts w:hint="eastAsia"/>
                      <w:bCs/>
                      <w:kern w:val="0"/>
                      <w:szCs w:val="21"/>
                    </w:rPr>
                    <w:t>符合</w:t>
                  </w:r>
                </w:p>
              </w:tc>
            </w:tr>
          </w:tbl>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由表</w:t>
            </w:r>
            <w:r>
              <w:rPr>
                <w:rFonts w:hint="eastAsia"/>
                <w:b w:val="0"/>
                <w:bCs/>
                <w:sz w:val="21"/>
                <w:szCs w:val="21"/>
              </w:rPr>
              <w:t>1.6-1</w:t>
            </w:r>
            <w:r>
              <w:rPr>
                <w:rFonts w:hint="eastAsia"/>
                <w:b w:val="0"/>
                <w:bCs/>
                <w:sz w:val="21"/>
                <w:szCs w:val="21"/>
              </w:rPr>
              <w:t>可知，项目建设符合《宁德市水污染防治行动计划工作方案》</w:t>
            </w:r>
            <w:r>
              <w:rPr>
                <w:rFonts w:hint="eastAsia"/>
                <w:b w:val="0"/>
                <w:bCs/>
                <w:sz w:val="21"/>
                <w:szCs w:val="21"/>
              </w:rPr>
              <w:t xml:space="preserve"> </w:t>
            </w:r>
          </w:p>
          <w:p w:rsidR="002E5161" w:rsidRDefault="002E5161">
            <w:pPr>
              <w:pStyle w:val="24"/>
              <w:spacing w:line="360" w:lineRule="auto"/>
              <w:rPr>
                <w:b w:val="0"/>
                <w:bCs/>
                <w:sz w:val="21"/>
                <w:szCs w:val="21"/>
              </w:rPr>
            </w:pPr>
            <w:r>
              <w:rPr>
                <w:rFonts w:hint="eastAsia"/>
                <w:b w:val="0"/>
                <w:bCs/>
                <w:sz w:val="21"/>
                <w:szCs w:val="21"/>
              </w:rPr>
              <w:t>和《环境空气细颗粒物污染综合防治技术政策》。</w:t>
            </w:r>
          </w:p>
          <w:p w:rsidR="002E5161" w:rsidRDefault="002E5161">
            <w:pPr>
              <w:pStyle w:val="24"/>
              <w:spacing w:line="360" w:lineRule="auto"/>
              <w:rPr>
                <w:rFonts w:hint="eastAsia"/>
                <w:sz w:val="21"/>
                <w:szCs w:val="21"/>
              </w:rPr>
            </w:pPr>
            <w:r>
              <w:rPr>
                <w:rFonts w:hint="eastAsia"/>
                <w:sz w:val="21"/>
                <w:szCs w:val="21"/>
              </w:rPr>
              <w:t>1.7</w:t>
            </w:r>
            <w:r>
              <w:rPr>
                <w:rFonts w:hint="eastAsia"/>
                <w:sz w:val="21"/>
                <w:szCs w:val="21"/>
              </w:rPr>
              <w:t>与相关生态环境保护规划符合性分析</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w:t>
            </w:r>
            <w:r>
              <w:rPr>
                <w:rFonts w:hint="eastAsia"/>
                <w:b w:val="0"/>
                <w:bCs/>
                <w:sz w:val="21"/>
                <w:szCs w:val="21"/>
              </w:rPr>
              <w:t>1</w:t>
            </w:r>
            <w:r>
              <w:rPr>
                <w:rFonts w:hint="eastAsia"/>
                <w:b w:val="0"/>
                <w:bCs/>
                <w:sz w:val="21"/>
                <w:szCs w:val="21"/>
              </w:rPr>
              <w:t>）与《福建省主体功能区规划》符合性分析</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根据《福建省主体功能区规划》</w:t>
            </w:r>
            <w:r>
              <w:rPr>
                <w:rFonts w:hint="eastAsia"/>
                <w:b w:val="0"/>
                <w:bCs/>
                <w:sz w:val="21"/>
                <w:szCs w:val="21"/>
              </w:rPr>
              <w:t>(</w:t>
            </w:r>
            <w:r>
              <w:rPr>
                <w:rFonts w:hint="eastAsia"/>
                <w:b w:val="0"/>
                <w:bCs/>
                <w:sz w:val="21"/>
                <w:szCs w:val="21"/>
              </w:rPr>
              <w:t>闽政〔</w:t>
            </w:r>
            <w:r>
              <w:rPr>
                <w:rFonts w:hint="eastAsia"/>
                <w:b w:val="0"/>
                <w:bCs/>
                <w:sz w:val="21"/>
                <w:szCs w:val="21"/>
              </w:rPr>
              <w:t>2012</w:t>
            </w:r>
            <w:r>
              <w:rPr>
                <w:rFonts w:hint="eastAsia"/>
                <w:b w:val="0"/>
                <w:bCs/>
                <w:sz w:val="21"/>
                <w:szCs w:val="21"/>
              </w:rPr>
              <w:t>〕</w:t>
            </w:r>
            <w:r>
              <w:rPr>
                <w:rFonts w:hint="eastAsia"/>
                <w:b w:val="0"/>
                <w:bCs/>
                <w:sz w:val="21"/>
                <w:szCs w:val="21"/>
              </w:rPr>
              <w:t>61</w:t>
            </w:r>
            <w:r>
              <w:rPr>
                <w:rFonts w:hint="eastAsia"/>
                <w:b w:val="0"/>
                <w:bCs/>
                <w:sz w:val="21"/>
                <w:szCs w:val="21"/>
              </w:rPr>
              <w:t>号</w:t>
            </w:r>
            <w:r>
              <w:rPr>
                <w:rFonts w:hint="eastAsia"/>
                <w:b w:val="0"/>
                <w:bCs/>
                <w:sz w:val="21"/>
                <w:szCs w:val="21"/>
              </w:rPr>
              <w:t>)</w:t>
            </w:r>
            <w:r>
              <w:rPr>
                <w:rFonts w:hint="eastAsia"/>
                <w:b w:val="0"/>
                <w:bCs/>
                <w:sz w:val="21"/>
                <w:szCs w:val="21"/>
              </w:rPr>
              <w:t>，项目所在的霞浦县位于环三都澳地区，属于海西沿海城市群</w:t>
            </w:r>
            <w:r>
              <w:rPr>
                <w:rFonts w:hint="eastAsia"/>
                <w:b w:val="0"/>
                <w:bCs/>
                <w:sz w:val="21"/>
                <w:szCs w:val="21"/>
              </w:rPr>
              <w:t>-</w:t>
            </w:r>
            <w:r>
              <w:rPr>
                <w:rFonts w:hint="eastAsia"/>
                <w:b w:val="0"/>
                <w:bCs/>
                <w:sz w:val="21"/>
                <w:szCs w:val="21"/>
              </w:rPr>
              <w:t>国家层面的重点开发区域。本项目为非金属矿物制品业，项目的实施有利于区域的开发建设。</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因此，项目建设符合《福建省主体功能区规划》。</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w:t>
            </w:r>
            <w:r>
              <w:rPr>
                <w:rFonts w:hint="eastAsia"/>
                <w:b w:val="0"/>
                <w:bCs/>
                <w:sz w:val="21"/>
                <w:szCs w:val="21"/>
              </w:rPr>
              <w:t>2</w:t>
            </w:r>
            <w:r>
              <w:rPr>
                <w:rFonts w:hint="eastAsia"/>
                <w:b w:val="0"/>
                <w:bCs/>
                <w:sz w:val="21"/>
                <w:szCs w:val="21"/>
              </w:rPr>
              <w:t>）与《宁德市霞浦县生态环境专项规划</w:t>
            </w:r>
            <w:r>
              <w:rPr>
                <w:rFonts w:hint="eastAsia"/>
                <w:b w:val="0"/>
                <w:bCs/>
                <w:sz w:val="21"/>
                <w:szCs w:val="21"/>
              </w:rPr>
              <w:t>(2020-2035</w:t>
            </w:r>
            <w:r>
              <w:rPr>
                <w:rFonts w:hint="eastAsia"/>
                <w:b w:val="0"/>
                <w:bCs/>
                <w:sz w:val="21"/>
                <w:szCs w:val="21"/>
              </w:rPr>
              <w:t>年</w:t>
            </w:r>
            <w:r>
              <w:rPr>
                <w:rFonts w:hint="eastAsia"/>
                <w:b w:val="0"/>
                <w:bCs/>
                <w:sz w:val="21"/>
                <w:szCs w:val="21"/>
              </w:rPr>
              <w:t>)</w:t>
            </w:r>
            <w:r>
              <w:rPr>
                <w:rFonts w:hint="eastAsia"/>
                <w:b w:val="0"/>
                <w:bCs/>
                <w:sz w:val="21"/>
                <w:szCs w:val="21"/>
              </w:rPr>
              <w:t>》符合性分析</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本项目为非金属矿物制品业，不属于霞浦县“十四五”时期生态环境保护重大工程，但项目建设有利于霞浦县“十四五”时期生态环境保护重点工程的实施。根据</w:t>
            </w:r>
            <w:r>
              <w:rPr>
                <w:rFonts w:hint="eastAsia"/>
                <w:b w:val="0"/>
                <w:bCs/>
                <w:sz w:val="21"/>
                <w:szCs w:val="21"/>
              </w:rPr>
              <w:t>1.4</w:t>
            </w:r>
            <w:r>
              <w:rPr>
                <w:rFonts w:hint="eastAsia"/>
                <w:b w:val="0"/>
                <w:bCs/>
                <w:sz w:val="21"/>
                <w:szCs w:val="21"/>
              </w:rPr>
              <w:t>小节和</w:t>
            </w:r>
            <w:r>
              <w:rPr>
                <w:rFonts w:hint="eastAsia"/>
                <w:b w:val="0"/>
                <w:bCs/>
                <w:sz w:val="21"/>
                <w:szCs w:val="21"/>
              </w:rPr>
              <w:t>1.5</w:t>
            </w:r>
            <w:r>
              <w:rPr>
                <w:rFonts w:hint="eastAsia"/>
                <w:b w:val="0"/>
                <w:bCs/>
                <w:sz w:val="21"/>
                <w:szCs w:val="21"/>
              </w:rPr>
              <w:t>小节分析可知，项目建设符合“三线一单”和“三区三线”管控要求。</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因此，项目建设符合《宁德市霞浦县生态环境专项规划（</w:t>
            </w:r>
            <w:r>
              <w:rPr>
                <w:rFonts w:hint="eastAsia"/>
                <w:b w:val="0"/>
                <w:bCs/>
                <w:sz w:val="21"/>
                <w:szCs w:val="21"/>
              </w:rPr>
              <w:t>2020-2035</w:t>
            </w:r>
            <w:r>
              <w:rPr>
                <w:rFonts w:hint="eastAsia"/>
                <w:b w:val="0"/>
                <w:bCs/>
                <w:sz w:val="21"/>
                <w:szCs w:val="21"/>
              </w:rPr>
              <w:t>年）》。</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w:t>
            </w:r>
            <w:r>
              <w:rPr>
                <w:rFonts w:hint="eastAsia"/>
                <w:b w:val="0"/>
                <w:bCs/>
                <w:sz w:val="21"/>
                <w:szCs w:val="21"/>
              </w:rPr>
              <w:t>3</w:t>
            </w:r>
            <w:r>
              <w:rPr>
                <w:rFonts w:hint="eastAsia"/>
                <w:b w:val="0"/>
                <w:bCs/>
                <w:sz w:val="21"/>
                <w:szCs w:val="21"/>
              </w:rPr>
              <w:t>）与《霞浦县“十四五”生态环境保护规划》符合性分析</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本项目为非金属矿物制品业，不属于霞浦县“十四五”时期生态环境保护重点工程，项目采用有效的污染防治措施后对环境影响较小，不会影响霞浦县</w:t>
            </w:r>
            <w:r>
              <w:rPr>
                <w:rFonts w:hint="eastAsia"/>
                <w:b w:val="0"/>
                <w:bCs/>
                <w:sz w:val="21"/>
                <w:szCs w:val="21"/>
              </w:rPr>
              <w:lastRenderedPageBreak/>
              <w:t>“十四五”时期生态环境保护主要指标的完成</w:t>
            </w:r>
            <w:r w:rsidR="001C1158">
              <w:rPr>
                <w:rFonts w:hint="eastAsia"/>
                <w:b w:val="0"/>
                <w:bCs/>
                <w:sz w:val="21"/>
                <w:szCs w:val="21"/>
              </w:rPr>
              <w:t>。</w:t>
            </w:r>
            <w:r>
              <w:rPr>
                <w:rFonts w:hint="eastAsia"/>
                <w:b w:val="0"/>
                <w:bCs/>
                <w:sz w:val="21"/>
                <w:szCs w:val="21"/>
              </w:rPr>
              <w:t xml:space="preserve"> </w:t>
            </w:r>
          </w:p>
          <w:p w:rsidR="002E5161" w:rsidRDefault="002E5161">
            <w:pPr>
              <w:pStyle w:val="24"/>
              <w:spacing w:line="360" w:lineRule="auto"/>
              <w:ind w:firstLineChars="200" w:firstLine="420"/>
              <w:rPr>
                <w:b w:val="0"/>
                <w:bCs/>
                <w:sz w:val="21"/>
                <w:szCs w:val="21"/>
              </w:rPr>
            </w:pPr>
            <w:r>
              <w:rPr>
                <w:rFonts w:hint="eastAsia"/>
                <w:b w:val="0"/>
                <w:bCs/>
                <w:sz w:val="21"/>
                <w:szCs w:val="21"/>
              </w:rPr>
              <w:t>因此，项目建设符合《霞浦县“十四五”生态环境保护规划》。</w:t>
            </w: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0"/>
              <w:rPr>
                <w:b w:val="0"/>
                <w:bCs/>
                <w:sz w:val="21"/>
                <w:szCs w:val="21"/>
              </w:rPr>
            </w:pPr>
          </w:p>
          <w:p w:rsidR="00A90D5B" w:rsidRDefault="00A90D5B">
            <w:pPr>
              <w:pStyle w:val="24"/>
              <w:spacing w:line="360" w:lineRule="auto"/>
              <w:ind w:firstLineChars="200" w:firstLine="422"/>
              <w:rPr>
                <w:rFonts w:hint="eastAsia"/>
                <w:kern w:val="0"/>
                <w:sz w:val="21"/>
                <w:szCs w:val="21"/>
              </w:rPr>
            </w:pPr>
          </w:p>
        </w:tc>
      </w:tr>
    </w:tbl>
    <w:p w:rsidR="002E5161" w:rsidRDefault="002E5161">
      <w:pPr>
        <w:spacing w:line="360" w:lineRule="auto"/>
        <w:outlineLvl w:val="0"/>
        <w:rPr>
          <w:rFonts w:eastAsia="黑体"/>
          <w:szCs w:val="21"/>
        </w:rPr>
        <w:sectPr w:rsidR="002E5161" w:rsidSect="002E5161">
          <w:pgSz w:w="11906" w:h="16838"/>
          <w:pgMar w:top="1701" w:right="1531" w:bottom="1701" w:left="1531" w:header="851" w:footer="1077" w:gutter="0"/>
          <w:pgNumType w:start="1"/>
          <w:cols w:space="720"/>
          <w:docGrid w:linePitch="312"/>
        </w:sectPr>
      </w:pPr>
    </w:p>
    <w:p w:rsidR="002E5161" w:rsidRDefault="002E5161">
      <w:pPr>
        <w:pStyle w:val="af4"/>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二、建设项目工程分析</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7"/>
        <w:gridCol w:w="8017"/>
      </w:tblGrid>
      <w:tr w:rsidR="002E5161">
        <w:trPr>
          <w:trHeight w:val="789"/>
          <w:jc w:val="center"/>
        </w:trPr>
        <w:tc>
          <w:tcPr>
            <w:tcW w:w="823" w:type="dxa"/>
            <w:vAlign w:val="center"/>
          </w:tcPr>
          <w:p w:rsidR="002E5161" w:rsidRDefault="002E5161">
            <w:pPr>
              <w:pStyle w:val="af4"/>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8161" w:type="dxa"/>
          </w:tcPr>
          <w:p w:rsidR="002E5161" w:rsidRPr="001C1158" w:rsidRDefault="001C1158">
            <w:pPr>
              <w:spacing w:line="360" w:lineRule="auto"/>
              <w:outlineLvl w:val="1"/>
              <w:rPr>
                <w:rFonts w:hint="eastAsia"/>
                <w:b/>
                <w:bCs/>
              </w:rPr>
            </w:pPr>
            <w:r w:rsidRPr="001C1158">
              <w:rPr>
                <w:rFonts w:hint="eastAsia"/>
                <w:b/>
                <w:bCs/>
              </w:rPr>
              <w:t>2.1</w:t>
            </w:r>
            <w:r w:rsidR="002E5161" w:rsidRPr="001C1158">
              <w:rPr>
                <w:rFonts w:hint="eastAsia"/>
                <w:b/>
                <w:bCs/>
              </w:rPr>
              <w:t>项目由来</w:t>
            </w:r>
          </w:p>
          <w:p w:rsidR="002E5161" w:rsidRDefault="002E5161">
            <w:pPr>
              <w:spacing w:line="360" w:lineRule="auto"/>
              <w:ind w:firstLineChars="200" w:firstLine="420"/>
              <w:outlineLvl w:val="1"/>
              <w:rPr>
                <w:rFonts w:hint="eastAsia"/>
              </w:rPr>
            </w:pPr>
            <w:r>
              <w:rPr>
                <w:rFonts w:hint="eastAsia"/>
              </w:rPr>
              <w:t>宁德汉</w:t>
            </w:r>
            <w:proofErr w:type="gramStart"/>
            <w:r>
              <w:rPr>
                <w:rFonts w:hint="eastAsia"/>
              </w:rPr>
              <w:t>盛建筑</w:t>
            </w:r>
            <w:proofErr w:type="gramEnd"/>
            <w:r>
              <w:rPr>
                <w:rFonts w:hint="eastAsia"/>
              </w:rPr>
              <w:t>产业化有限公司位于</w:t>
            </w:r>
            <w:r>
              <w:rPr>
                <w:rFonts w:hint="eastAsia"/>
                <w:szCs w:val="21"/>
              </w:rPr>
              <w:t>宁德市霞浦县盐田乡黄金洋</w:t>
            </w:r>
            <w:r>
              <w:rPr>
                <w:rFonts w:hint="eastAsia"/>
                <w:szCs w:val="21"/>
              </w:rPr>
              <w:t>88</w:t>
            </w:r>
            <w:r>
              <w:rPr>
                <w:rFonts w:hint="eastAsia"/>
                <w:szCs w:val="21"/>
              </w:rPr>
              <w:t>号</w:t>
            </w:r>
            <w:r>
              <w:rPr>
                <w:rFonts w:hint="eastAsia"/>
              </w:rPr>
              <w:t>，企业利用独特的产业优势和良好的投资环境，紧抓市场机遇，主要从事非金属矿物制品（包括建材骨料、机制砂、混凝土构件等），项目于</w:t>
            </w:r>
            <w:r>
              <w:rPr>
                <w:rFonts w:hint="eastAsia"/>
              </w:rPr>
              <w:t>2019</w:t>
            </w:r>
            <w:r>
              <w:rPr>
                <w:rFonts w:hint="eastAsia"/>
              </w:rPr>
              <w:t>年</w:t>
            </w:r>
            <w:r>
              <w:rPr>
                <w:rFonts w:hint="eastAsia"/>
              </w:rPr>
              <w:t>04</w:t>
            </w:r>
            <w:r>
              <w:rPr>
                <w:rFonts w:hint="eastAsia"/>
              </w:rPr>
              <w:t>月</w:t>
            </w:r>
            <w:r>
              <w:rPr>
                <w:rFonts w:hint="eastAsia"/>
              </w:rPr>
              <w:t>01</w:t>
            </w:r>
            <w:r>
              <w:rPr>
                <w:rFonts w:hint="eastAsia"/>
              </w:rPr>
              <w:t>日通过了霞浦县科技和信息化局的备案，备案号为：</w:t>
            </w:r>
            <w:proofErr w:type="gramStart"/>
            <w:r>
              <w:rPr>
                <w:rFonts w:hint="eastAsia"/>
              </w:rPr>
              <w:t>闽工信备</w:t>
            </w:r>
            <w:proofErr w:type="gramEnd"/>
            <w:r>
              <w:rPr>
                <w:rFonts w:hint="eastAsia"/>
              </w:rPr>
              <w:t>[2019]J040028</w:t>
            </w:r>
            <w:r>
              <w:rPr>
                <w:rFonts w:hint="eastAsia"/>
              </w:rPr>
              <w:t>号。年产建材骨料</w:t>
            </w:r>
            <w:r>
              <w:rPr>
                <w:rFonts w:hint="eastAsia"/>
              </w:rPr>
              <w:t>50</w:t>
            </w:r>
            <w:r>
              <w:rPr>
                <w:rFonts w:hint="eastAsia"/>
              </w:rPr>
              <w:t>万吨；混凝土构件</w:t>
            </w:r>
            <w:r>
              <w:rPr>
                <w:rFonts w:hint="eastAsia"/>
              </w:rPr>
              <w:t>125</w:t>
            </w:r>
            <w:r>
              <w:rPr>
                <w:rFonts w:hint="eastAsia"/>
              </w:rPr>
              <w:t>万吨；混凝土管桩</w:t>
            </w:r>
            <w:r>
              <w:rPr>
                <w:rFonts w:hint="eastAsia"/>
              </w:rPr>
              <w:t>150</w:t>
            </w:r>
            <w:r>
              <w:rPr>
                <w:rFonts w:hint="eastAsia"/>
              </w:rPr>
              <w:t>万米；预拌混凝土</w:t>
            </w:r>
            <w:r>
              <w:rPr>
                <w:rFonts w:hint="eastAsia"/>
              </w:rPr>
              <w:t>28</w:t>
            </w:r>
            <w:r>
              <w:rPr>
                <w:rFonts w:hint="eastAsia"/>
              </w:rPr>
              <w:t>万吨；建材机制</w:t>
            </w:r>
            <w:proofErr w:type="gramStart"/>
            <w:r>
              <w:rPr>
                <w:rFonts w:hint="eastAsia"/>
              </w:rPr>
              <w:t>砂</w:t>
            </w:r>
            <w:proofErr w:type="gramEnd"/>
            <w:r>
              <w:rPr>
                <w:rFonts w:hint="eastAsia"/>
              </w:rPr>
              <w:t>22</w:t>
            </w:r>
            <w:r>
              <w:rPr>
                <w:rFonts w:hint="eastAsia"/>
              </w:rPr>
              <w:t>万立方米；混凝土墙面板</w:t>
            </w:r>
            <w:r>
              <w:rPr>
                <w:rFonts w:hint="eastAsia"/>
              </w:rPr>
              <w:t>92</w:t>
            </w:r>
            <w:r>
              <w:rPr>
                <w:rFonts w:hint="eastAsia"/>
              </w:rPr>
              <w:t>万平方米；钢构件</w:t>
            </w:r>
            <w:r>
              <w:rPr>
                <w:rFonts w:hint="eastAsia"/>
              </w:rPr>
              <w:t>1.4</w:t>
            </w:r>
            <w:r>
              <w:rPr>
                <w:rFonts w:hint="eastAsia"/>
              </w:rPr>
              <w:t>万吨。年总产值</w:t>
            </w:r>
            <w:r>
              <w:rPr>
                <w:rFonts w:hint="eastAsia"/>
              </w:rPr>
              <w:t>10</w:t>
            </w:r>
            <w:r>
              <w:rPr>
                <w:rFonts w:hint="eastAsia"/>
              </w:rPr>
              <w:t>亿元，税收</w:t>
            </w:r>
            <w:r>
              <w:rPr>
                <w:rFonts w:hint="eastAsia"/>
              </w:rPr>
              <w:t>1.3</w:t>
            </w:r>
            <w:r>
              <w:rPr>
                <w:rFonts w:hint="eastAsia"/>
              </w:rPr>
              <w:t>亿元，利润</w:t>
            </w:r>
            <w:r>
              <w:rPr>
                <w:rFonts w:hint="eastAsia"/>
              </w:rPr>
              <w:t>1.3</w:t>
            </w:r>
            <w:r>
              <w:rPr>
                <w:rFonts w:hint="eastAsia"/>
              </w:rPr>
              <w:t>亿元。</w:t>
            </w:r>
            <w:r>
              <w:rPr>
                <w:rFonts w:hint="eastAsia"/>
              </w:rPr>
              <w:t xml:space="preserve"> </w:t>
            </w:r>
          </w:p>
          <w:p w:rsidR="002E5161" w:rsidRDefault="002E5161">
            <w:pPr>
              <w:spacing w:line="360" w:lineRule="auto"/>
              <w:ind w:firstLineChars="200" w:firstLine="420"/>
              <w:outlineLvl w:val="1"/>
              <w:rPr>
                <w:rFonts w:hint="eastAsia"/>
              </w:rPr>
            </w:pPr>
            <w:r>
              <w:rPr>
                <w:rFonts w:hint="eastAsia"/>
              </w:rPr>
              <w:t>根据《国民经济行业分类》（</w:t>
            </w:r>
            <w:r>
              <w:rPr>
                <w:rFonts w:hint="eastAsia"/>
              </w:rPr>
              <w:t>GB/T4754-2017</w:t>
            </w:r>
            <w:r>
              <w:rPr>
                <w:rFonts w:hint="eastAsia"/>
              </w:rPr>
              <w:t>），本项目属于“</w:t>
            </w:r>
            <w:r>
              <w:rPr>
                <w:rFonts w:hint="eastAsia"/>
              </w:rPr>
              <w:t>C3022</w:t>
            </w:r>
            <w:proofErr w:type="gramStart"/>
            <w:r>
              <w:rPr>
                <w:rFonts w:hint="eastAsia"/>
              </w:rPr>
              <w:t>砼</w:t>
            </w:r>
            <w:proofErr w:type="gramEnd"/>
            <w:r>
              <w:rPr>
                <w:rFonts w:hint="eastAsia"/>
              </w:rPr>
              <w:t>结构构件制造；</w:t>
            </w:r>
            <w:r>
              <w:rPr>
                <w:rFonts w:hint="eastAsia"/>
              </w:rPr>
              <w:t xml:space="preserve">C3039 </w:t>
            </w:r>
            <w:r>
              <w:rPr>
                <w:rFonts w:hint="eastAsia"/>
              </w:rPr>
              <w:t>其他建筑材料制造；</w:t>
            </w:r>
            <w:r>
              <w:rPr>
                <w:rFonts w:hint="eastAsia"/>
              </w:rPr>
              <w:t xml:space="preserve">C3099 </w:t>
            </w:r>
            <w:r>
              <w:rPr>
                <w:rFonts w:hint="eastAsia"/>
              </w:rPr>
              <w:t>其他非金属矿物制品制造；</w:t>
            </w:r>
            <w:r>
              <w:rPr>
                <w:rFonts w:hint="eastAsia"/>
              </w:rPr>
              <w:t>C3311</w:t>
            </w:r>
            <w:r>
              <w:rPr>
                <w:rFonts w:hint="eastAsia"/>
              </w:rPr>
              <w:t>金属结构制造”。</w:t>
            </w:r>
          </w:p>
          <w:p w:rsidR="002E5161" w:rsidRDefault="002E5161">
            <w:pPr>
              <w:spacing w:line="360" w:lineRule="auto"/>
              <w:ind w:firstLineChars="200" w:firstLine="420"/>
              <w:outlineLvl w:val="1"/>
              <w:rPr>
                <w:rFonts w:hint="eastAsia"/>
                <w:bCs/>
                <w:szCs w:val="21"/>
              </w:rPr>
            </w:pPr>
            <w:r>
              <w:rPr>
                <w:rFonts w:hint="eastAsia"/>
                <w:bCs/>
                <w:szCs w:val="21"/>
              </w:rPr>
              <w:t>根据《建设项目环境保护分类管理名录》（</w:t>
            </w:r>
            <w:r>
              <w:rPr>
                <w:rFonts w:hint="eastAsia"/>
                <w:bCs/>
                <w:szCs w:val="21"/>
              </w:rPr>
              <w:t>2021</w:t>
            </w:r>
            <w:r>
              <w:rPr>
                <w:rFonts w:hint="eastAsia"/>
                <w:bCs/>
                <w:szCs w:val="21"/>
              </w:rPr>
              <w:t>年版）的相关规定，本项目属“二十七、非金属矿物制品业</w:t>
            </w:r>
            <w:r>
              <w:rPr>
                <w:rFonts w:hint="eastAsia"/>
                <w:bCs/>
                <w:szCs w:val="21"/>
              </w:rPr>
              <w:t>30-55</w:t>
            </w:r>
            <w:r>
              <w:rPr>
                <w:rFonts w:hint="eastAsia"/>
                <w:bCs/>
                <w:szCs w:val="21"/>
              </w:rPr>
              <w:t>石膏、水泥制品及类似制品制造</w:t>
            </w:r>
            <w:r>
              <w:rPr>
                <w:rFonts w:hint="eastAsia"/>
                <w:bCs/>
                <w:szCs w:val="21"/>
              </w:rPr>
              <w:t>302</w:t>
            </w:r>
            <w:r>
              <w:rPr>
                <w:rFonts w:hint="eastAsia"/>
                <w:bCs/>
                <w:szCs w:val="21"/>
              </w:rPr>
              <w:t>；</w:t>
            </w:r>
            <w:r>
              <w:rPr>
                <w:rFonts w:hint="eastAsia"/>
                <w:bCs/>
                <w:szCs w:val="21"/>
              </w:rPr>
              <w:t>30-56</w:t>
            </w:r>
            <w:r>
              <w:rPr>
                <w:rFonts w:hint="eastAsia"/>
                <w:bCs/>
                <w:szCs w:val="21"/>
              </w:rPr>
              <w:t>砖瓦、石材等建筑材料制造</w:t>
            </w:r>
            <w:r>
              <w:rPr>
                <w:rFonts w:hint="eastAsia"/>
                <w:bCs/>
                <w:szCs w:val="21"/>
              </w:rPr>
              <w:t>303</w:t>
            </w:r>
            <w:r>
              <w:rPr>
                <w:rFonts w:hint="eastAsia"/>
                <w:bCs/>
                <w:szCs w:val="21"/>
              </w:rPr>
              <w:t>；</w:t>
            </w:r>
            <w:r>
              <w:rPr>
                <w:rFonts w:hint="eastAsia"/>
                <w:bCs/>
                <w:szCs w:val="21"/>
              </w:rPr>
              <w:t>30-60</w:t>
            </w:r>
            <w:r>
              <w:rPr>
                <w:rFonts w:hint="eastAsia"/>
                <w:bCs/>
                <w:szCs w:val="21"/>
              </w:rPr>
              <w:t>石墨及其他非金属矿物制品制造</w:t>
            </w:r>
            <w:r>
              <w:rPr>
                <w:rFonts w:hint="eastAsia"/>
                <w:bCs/>
                <w:szCs w:val="21"/>
              </w:rPr>
              <w:t>309</w:t>
            </w:r>
            <w:r>
              <w:rPr>
                <w:rFonts w:hint="eastAsia"/>
                <w:bCs/>
                <w:szCs w:val="21"/>
              </w:rPr>
              <w:t>；三十、金属制品业</w:t>
            </w:r>
            <w:r>
              <w:rPr>
                <w:rFonts w:hint="eastAsia"/>
                <w:bCs/>
                <w:szCs w:val="21"/>
              </w:rPr>
              <w:t>33-66</w:t>
            </w:r>
            <w:r>
              <w:rPr>
                <w:rFonts w:hint="eastAsia"/>
                <w:bCs/>
                <w:szCs w:val="21"/>
              </w:rPr>
              <w:t>结构性金属制品制造</w:t>
            </w:r>
            <w:r>
              <w:rPr>
                <w:rFonts w:hint="eastAsia"/>
                <w:bCs/>
                <w:szCs w:val="21"/>
              </w:rPr>
              <w:t>331</w:t>
            </w:r>
            <w:r>
              <w:rPr>
                <w:rFonts w:hint="eastAsia"/>
                <w:bCs/>
                <w:szCs w:val="21"/>
              </w:rPr>
              <w:t>”，详见表</w:t>
            </w:r>
            <w:r>
              <w:rPr>
                <w:rFonts w:hint="eastAsia"/>
                <w:bCs/>
                <w:szCs w:val="21"/>
              </w:rPr>
              <w:t>2.1-1</w:t>
            </w:r>
            <w:r>
              <w:rPr>
                <w:rFonts w:hint="eastAsia"/>
                <w:bCs/>
                <w:szCs w:val="21"/>
              </w:rPr>
              <w:t>。</w:t>
            </w:r>
          </w:p>
          <w:p w:rsidR="002E5161" w:rsidRDefault="002E5161">
            <w:pPr>
              <w:pStyle w:val="Default"/>
              <w:jc w:val="center"/>
              <w:rPr>
                <w:color w:val="auto"/>
              </w:rPr>
            </w:pPr>
            <w:r>
              <w:rPr>
                <w:rFonts w:hint="eastAsia"/>
                <w:b/>
                <w:color w:val="auto"/>
                <w:sz w:val="21"/>
                <w:szCs w:val="21"/>
              </w:rPr>
              <w:t>表2.1-1建设项目环境影响评价分类管理名录</w:t>
            </w:r>
          </w:p>
          <w:tbl>
            <w:tblPr>
              <w:tblW w:w="498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385"/>
              <w:gridCol w:w="2612"/>
              <w:gridCol w:w="1465"/>
              <w:gridCol w:w="2201"/>
              <w:gridCol w:w="1107"/>
            </w:tblGrid>
            <w:tr w:rsidR="002E5161">
              <w:trPr>
                <w:trHeight w:val="791"/>
                <w:jc w:val="center"/>
              </w:trPr>
              <w:tc>
                <w:tcPr>
                  <w:tcW w:w="1519" w:type="pct"/>
                  <w:gridSpan w:val="2"/>
                  <w:tcBorders>
                    <w:left w:val="nil"/>
                    <w:bottom w:val="single" w:sz="4" w:space="0" w:color="000000"/>
                    <w:right w:val="single" w:sz="4" w:space="0" w:color="000000"/>
                  </w:tcBorders>
                  <w:vAlign w:val="center"/>
                </w:tcPr>
                <w:p w:rsidR="002E5161" w:rsidRDefault="002E5161">
                  <w:pPr>
                    <w:pStyle w:val="TableParagraph"/>
                    <w:snapToGrid w:val="0"/>
                    <w:spacing w:before="1"/>
                    <w:ind w:right="1057"/>
                  </w:pPr>
                </w:p>
                <w:p w:rsidR="002E5161" w:rsidRDefault="002E5161">
                  <w:pPr>
                    <w:pStyle w:val="TableParagraph"/>
                    <w:snapToGrid w:val="0"/>
                    <w:spacing w:before="1"/>
                    <w:ind w:right="1057"/>
                  </w:pPr>
                </w:p>
                <w:p w:rsidR="002E5161" w:rsidRDefault="002E5161">
                  <w:pPr>
                    <w:pStyle w:val="TableParagraph"/>
                    <w:snapToGrid w:val="0"/>
                    <w:spacing w:before="1"/>
                    <w:ind w:right="1057"/>
                  </w:pPr>
                  <w:r>
                    <w:t>环评类别</w:t>
                  </w:r>
                </w:p>
                <w:p w:rsidR="002E5161" w:rsidRDefault="002E5161">
                  <w:pPr>
                    <w:pStyle w:val="TableParagraph"/>
                    <w:spacing w:before="1" w:line="280" w:lineRule="atLeast"/>
                    <w:ind w:right="1057"/>
                    <w:jc w:val="both"/>
                  </w:pPr>
                  <w:r>
                    <w:t>项目类别</w:t>
                  </w:r>
                </w:p>
              </w:tc>
              <w:tc>
                <w:tcPr>
                  <w:tcW w:w="1079" w:type="pct"/>
                  <w:tcBorders>
                    <w:left w:val="single" w:sz="4" w:space="0" w:color="000000"/>
                    <w:bottom w:val="single" w:sz="4" w:space="0" w:color="000000"/>
                    <w:right w:val="single" w:sz="4" w:space="0" w:color="000000"/>
                  </w:tcBorders>
                  <w:vAlign w:val="center"/>
                </w:tcPr>
                <w:p w:rsidR="002E5161" w:rsidRDefault="002E5161">
                  <w:pPr>
                    <w:pStyle w:val="TableParagraph"/>
                  </w:pPr>
                  <w:r>
                    <w:t>报告书</w:t>
                  </w:r>
                </w:p>
              </w:tc>
              <w:tc>
                <w:tcPr>
                  <w:tcW w:w="1553" w:type="pct"/>
                  <w:tcBorders>
                    <w:left w:val="single" w:sz="4" w:space="0" w:color="000000"/>
                    <w:bottom w:val="single" w:sz="4" w:space="0" w:color="000000"/>
                    <w:right w:val="single" w:sz="4" w:space="0" w:color="000000"/>
                  </w:tcBorders>
                  <w:vAlign w:val="center"/>
                </w:tcPr>
                <w:p w:rsidR="002E5161" w:rsidRDefault="002E5161">
                  <w:pPr>
                    <w:jc w:val="center"/>
                  </w:pPr>
                  <w:r>
                    <w:t>报告表</w:t>
                  </w:r>
                </w:p>
              </w:tc>
              <w:tc>
                <w:tcPr>
                  <w:tcW w:w="847" w:type="pct"/>
                  <w:tcBorders>
                    <w:left w:val="single" w:sz="4" w:space="0" w:color="000000"/>
                    <w:bottom w:val="single" w:sz="4" w:space="0" w:color="000000"/>
                    <w:right w:val="nil"/>
                  </w:tcBorders>
                  <w:vAlign w:val="center"/>
                </w:tcPr>
                <w:p w:rsidR="002E5161" w:rsidRDefault="002E5161">
                  <w:pPr>
                    <w:pStyle w:val="TableParagraph"/>
                  </w:pPr>
                  <w:r>
                    <w:t>登记表</w:t>
                  </w:r>
                </w:p>
              </w:tc>
            </w:tr>
            <w:tr w:rsidR="002E5161">
              <w:trPr>
                <w:trHeight w:val="319"/>
                <w:jc w:val="center"/>
              </w:trPr>
              <w:tc>
                <w:tcPr>
                  <w:tcW w:w="5000" w:type="pct"/>
                  <w:gridSpan w:val="5"/>
                  <w:tcBorders>
                    <w:top w:val="single" w:sz="4" w:space="0" w:color="000000"/>
                    <w:left w:val="nil"/>
                    <w:bottom w:val="single" w:sz="4" w:space="0" w:color="000000"/>
                    <w:right w:val="nil"/>
                  </w:tcBorders>
                  <w:vAlign w:val="center"/>
                </w:tcPr>
                <w:p w:rsidR="002E5161" w:rsidRDefault="002E5161">
                  <w:r>
                    <w:rPr>
                      <w:rFonts w:hint="eastAsia"/>
                    </w:rPr>
                    <w:t>二十七、非金属矿物制品业</w:t>
                  </w:r>
                  <w:r>
                    <w:rPr>
                      <w:rFonts w:hint="eastAsia"/>
                    </w:rPr>
                    <w:t xml:space="preserve"> 30</w:t>
                  </w:r>
                </w:p>
              </w:tc>
            </w:tr>
            <w:tr w:rsidR="002E5161">
              <w:trPr>
                <w:trHeight w:val="519"/>
                <w:jc w:val="center"/>
              </w:trPr>
              <w:tc>
                <w:tcPr>
                  <w:tcW w:w="385" w:type="pct"/>
                  <w:tcBorders>
                    <w:top w:val="single" w:sz="4" w:space="0" w:color="000000"/>
                    <w:left w:val="nil"/>
                    <w:bottom w:val="single" w:sz="4" w:space="0" w:color="000000"/>
                    <w:right w:val="single" w:sz="4" w:space="0" w:color="000000"/>
                  </w:tcBorders>
                  <w:shd w:val="clear" w:color="auto" w:fill="auto"/>
                  <w:vAlign w:val="center"/>
                </w:tcPr>
                <w:p w:rsidR="002E5161" w:rsidRDefault="002E5161">
                  <w:pPr>
                    <w:pStyle w:val="TableParagraph"/>
                    <w:rPr>
                      <w:rFonts w:eastAsia="宋体"/>
                      <w:lang w:val="en-US"/>
                    </w:rPr>
                  </w:pPr>
                  <w:r>
                    <w:rPr>
                      <w:rFonts w:hint="eastAsia"/>
                      <w:lang w:val="en-US"/>
                    </w:rPr>
                    <w:t>55</w:t>
                  </w:r>
                </w:p>
              </w:tc>
              <w:tc>
                <w:tcPr>
                  <w:tcW w:w="1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rPr>
                      <w:rFonts w:eastAsia="宋体"/>
                      <w:lang w:val="en-US"/>
                    </w:rPr>
                  </w:pPr>
                  <w:r>
                    <w:rPr>
                      <w:rFonts w:hint="eastAsia"/>
                      <w:bCs/>
                      <w:szCs w:val="21"/>
                      <w:lang w:val="en-US"/>
                    </w:rPr>
                    <w:t>石膏、水泥制品及类似制品制造302</w:t>
                  </w:r>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ind w:left="27"/>
                    <w:rPr>
                      <w:lang w:val="en-US"/>
                    </w:rPr>
                  </w:pPr>
                  <w:r>
                    <w:rPr>
                      <w:rFonts w:eastAsia="宋体" w:hint="eastAsia"/>
                      <w:lang w:val="en-US"/>
                    </w:rPr>
                    <w:t>/</w:t>
                  </w:r>
                </w:p>
              </w:tc>
              <w:tc>
                <w:tcPr>
                  <w:tcW w:w="1553" w:type="pct"/>
                  <w:tcBorders>
                    <w:top w:val="single" w:sz="4" w:space="0" w:color="000000"/>
                    <w:left w:val="single" w:sz="4" w:space="0" w:color="000000"/>
                    <w:bottom w:val="single" w:sz="4" w:space="0" w:color="000000"/>
                    <w:right w:val="single" w:sz="4" w:space="0" w:color="000000"/>
                  </w:tcBorders>
                  <w:shd w:val="clear" w:color="auto" w:fill="D7D7D7"/>
                  <w:vAlign w:val="center"/>
                </w:tcPr>
                <w:p w:rsidR="002E5161" w:rsidRDefault="002E5161">
                  <w:pPr>
                    <w:jc w:val="center"/>
                  </w:pPr>
                  <w:r>
                    <w:rPr>
                      <w:rFonts w:hint="eastAsia"/>
                    </w:rPr>
                    <w:t>商品混凝土；</w:t>
                  </w:r>
                  <w:proofErr w:type="gramStart"/>
                  <w:r>
                    <w:rPr>
                      <w:rFonts w:hint="eastAsia"/>
                    </w:rPr>
                    <w:t>砼</w:t>
                  </w:r>
                  <w:proofErr w:type="gramEnd"/>
                  <w:r>
                    <w:rPr>
                      <w:rFonts w:hint="eastAsia"/>
                    </w:rPr>
                    <w:t>结构构件制造；水泥制品制造</w:t>
                  </w:r>
                </w:p>
              </w:tc>
              <w:tc>
                <w:tcPr>
                  <w:tcW w:w="847" w:type="pct"/>
                  <w:tcBorders>
                    <w:top w:val="single" w:sz="4" w:space="0" w:color="000000"/>
                    <w:left w:val="single" w:sz="4" w:space="0" w:color="000000"/>
                    <w:bottom w:val="single" w:sz="4" w:space="0" w:color="000000"/>
                    <w:right w:val="nil"/>
                  </w:tcBorders>
                  <w:vAlign w:val="center"/>
                </w:tcPr>
                <w:p w:rsidR="002E5161" w:rsidRDefault="002E5161">
                  <w:pPr>
                    <w:pStyle w:val="TableParagraph"/>
                    <w:rPr>
                      <w:rFonts w:eastAsia="宋体" w:hint="eastAsia"/>
                    </w:rPr>
                  </w:pPr>
                  <w:r>
                    <w:rPr>
                      <w:rFonts w:hint="eastAsia"/>
                      <w:lang w:val="en-US"/>
                    </w:rPr>
                    <w:t>/</w:t>
                  </w:r>
                </w:p>
              </w:tc>
            </w:tr>
            <w:tr w:rsidR="002E5161">
              <w:trPr>
                <w:trHeight w:val="989"/>
                <w:jc w:val="center"/>
              </w:trPr>
              <w:tc>
                <w:tcPr>
                  <w:tcW w:w="385" w:type="pct"/>
                  <w:tcBorders>
                    <w:top w:val="single" w:sz="4" w:space="0" w:color="000000"/>
                    <w:left w:val="nil"/>
                    <w:bottom w:val="single" w:sz="4" w:space="0" w:color="000000"/>
                    <w:right w:val="single" w:sz="4" w:space="0" w:color="000000"/>
                  </w:tcBorders>
                  <w:shd w:val="clear" w:color="auto" w:fill="auto"/>
                  <w:vAlign w:val="center"/>
                </w:tcPr>
                <w:p w:rsidR="002E5161" w:rsidRDefault="002E5161">
                  <w:pPr>
                    <w:pStyle w:val="TableParagraph"/>
                    <w:rPr>
                      <w:lang w:val="en-US"/>
                    </w:rPr>
                  </w:pPr>
                  <w:r>
                    <w:rPr>
                      <w:rFonts w:hint="eastAsia"/>
                      <w:lang w:val="en-US"/>
                    </w:rPr>
                    <w:t>56</w:t>
                  </w:r>
                </w:p>
              </w:tc>
              <w:tc>
                <w:tcPr>
                  <w:tcW w:w="1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rPr>
                      <w:bCs/>
                      <w:szCs w:val="21"/>
                      <w:lang w:val="en-US"/>
                    </w:rPr>
                  </w:pPr>
                  <w:r>
                    <w:rPr>
                      <w:rFonts w:hint="eastAsia"/>
                      <w:bCs/>
                      <w:szCs w:val="21"/>
                      <w:lang w:val="en-US"/>
                    </w:rPr>
                    <w:t>砖瓦、石材等建筑材料制造303</w:t>
                  </w:r>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ind w:left="27"/>
                    <w:rPr>
                      <w:rFonts w:eastAsia="宋体"/>
                      <w:lang w:val="en-US"/>
                    </w:rPr>
                  </w:pPr>
                  <w:r>
                    <w:rPr>
                      <w:rFonts w:eastAsia="宋体" w:hint="eastAsia"/>
                      <w:lang w:val="en-US"/>
                    </w:rPr>
                    <w:t>/</w:t>
                  </w:r>
                </w:p>
              </w:tc>
              <w:tc>
                <w:tcPr>
                  <w:tcW w:w="1553" w:type="pct"/>
                  <w:tcBorders>
                    <w:top w:val="single" w:sz="4" w:space="0" w:color="000000"/>
                    <w:left w:val="single" w:sz="4" w:space="0" w:color="000000"/>
                    <w:bottom w:val="single" w:sz="4" w:space="0" w:color="000000"/>
                    <w:right w:val="single" w:sz="4" w:space="0" w:color="000000"/>
                  </w:tcBorders>
                  <w:shd w:val="clear" w:color="auto" w:fill="D7D7D7"/>
                  <w:vAlign w:val="center"/>
                </w:tcPr>
                <w:p w:rsidR="002E5161" w:rsidRDefault="002E5161">
                  <w:pPr>
                    <w:jc w:val="center"/>
                    <w:rPr>
                      <w:rFonts w:hint="eastAsia"/>
                    </w:rPr>
                  </w:pPr>
                  <w:r>
                    <w:rPr>
                      <w:rFonts w:hint="eastAsia"/>
                    </w:rPr>
                    <w:t>粘土砖瓦及建筑砌块制造；建筑用石加工；防水建筑材料制造；隔热、隔音材料制造；其他建筑材料制造（含干粉砂浆搅拌站）</w:t>
                  </w:r>
                </w:p>
                <w:p w:rsidR="002E5161" w:rsidRDefault="002E5161">
                  <w:pPr>
                    <w:jc w:val="center"/>
                    <w:rPr>
                      <w:rFonts w:hint="eastAsia"/>
                    </w:rPr>
                  </w:pPr>
                  <w:r>
                    <w:rPr>
                      <w:rFonts w:hint="eastAsia"/>
                    </w:rPr>
                    <w:t>以上均不含利用石材板材切</w:t>
                  </w:r>
                  <w:r>
                    <w:rPr>
                      <w:rFonts w:hint="eastAsia"/>
                    </w:rPr>
                    <w:t xml:space="preserve"> </w:t>
                  </w:r>
                </w:p>
                <w:p w:rsidR="002E5161" w:rsidRDefault="002E5161">
                  <w:pPr>
                    <w:jc w:val="center"/>
                  </w:pPr>
                  <w:r>
                    <w:rPr>
                      <w:rFonts w:hint="eastAsia"/>
                    </w:rPr>
                    <w:t>割、打磨、成型的</w:t>
                  </w:r>
                </w:p>
              </w:tc>
              <w:tc>
                <w:tcPr>
                  <w:tcW w:w="847" w:type="pct"/>
                  <w:tcBorders>
                    <w:top w:val="single" w:sz="4" w:space="0" w:color="000000"/>
                    <w:left w:val="single" w:sz="4" w:space="0" w:color="000000"/>
                    <w:bottom w:val="single" w:sz="4" w:space="0" w:color="000000"/>
                    <w:right w:val="nil"/>
                  </w:tcBorders>
                  <w:vAlign w:val="center"/>
                </w:tcPr>
                <w:p w:rsidR="002E5161" w:rsidRDefault="002E5161">
                  <w:pPr>
                    <w:pStyle w:val="TableParagraph"/>
                    <w:rPr>
                      <w:lang w:val="en-US"/>
                    </w:rPr>
                  </w:pPr>
                  <w:r>
                    <w:rPr>
                      <w:rFonts w:hint="eastAsia"/>
                      <w:lang w:val="en-US"/>
                    </w:rPr>
                    <w:t>/</w:t>
                  </w:r>
                </w:p>
              </w:tc>
            </w:tr>
            <w:tr w:rsidR="002E5161">
              <w:trPr>
                <w:trHeight w:val="444"/>
                <w:jc w:val="center"/>
              </w:trPr>
              <w:tc>
                <w:tcPr>
                  <w:tcW w:w="385" w:type="pct"/>
                  <w:tcBorders>
                    <w:top w:val="single" w:sz="4" w:space="0" w:color="000000"/>
                    <w:left w:val="nil"/>
                    <w:bottom w:val="single" w:sz="4" w:space="0" w:color="000000"/>
                    <w:right w:val="single" w:sz="4" w:space="0" w:color="000000"/>
                  </w:tcBorders>
                  <w:shd w:val="clear" w:color="auto" w:fill="auto"/>
                  <w:vAlign w:val="center"/>
                </w:tcPr>
                <w:p w:rsidR="002E5161" w:rsidRDefault="002E5161">
                  <w:pPr>
                    <w:pStyle w:val="TableParagraph"/>
                    <w:rPr>
                      <w:lang w:val="en-US"/>
                    </w:rPr>
                  </w:pPr>
                  <w:r>
                    <w:rPr>
                      <w:rFonts w:hint="eastAsia"/>
                      <w:lang w:val="en-US"/>
                    </w:rPr>
                    <w:t>60</w:t>
                  </w:r>
                </w:p>
              </w:tc>
              <w:tc>
                <w:tcPr>
                  <w:tcW w:w="1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rPr>
                      <w:rFonts w:hint="eastAsia"/>
                      <w:bCs/>
                      <w:szCs w:val="21"/>
                      <w:lang w:val="en-US"/>
                    </w:rPr>
                  </w:pPr>
                  <w:r>
                    <w:rPr>
                      <w:rFonts w:hint="eastAsia"/>
                      <w:bCs/>
                      <w:szCs w:val="21"/>
                      <w:lang w:val="en-US"/>
                    </w:rPr>
                    <w:t>石墨及其他非金属矿物制品制造309</w:t>
                  </w:r>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ind w:left="27"/>
                    <w:rPr>
                      <w:rFonts w:eastAsia="宋体"/>
                      <w:lang w:val="en-US"/>
                    </w:rPr>
                  </w:pPr>
                  <w:r>
                    <w:rPr>
                      <w:rFonts w:eastAsia="宋体" w:hint="eastAsia"/>
                      <w:lang w:val="en-US"/>
                    </w:rPr>
                    <w:t>石棉制品；含焙烧的石墨、碳素制品</w:t>
                  </w:r>
                </w:p>
              </w:tc>
              <w:tc>
                <w:tcPr>
                  <w:tcW w:w="1553" w:type="pct"/>
                  <w:tcBorders>
                    <w:top w:val="single" w:sz="4" w:space="0" w:color="000000"/>
                    <w:left w:val="single" w:sz="4" w:space="0" w:color="000000"/>
                    <w:bottom w:val="single" w:sz="4" w:space="0" w:color="000000"/>
                    <w:right w:val="single" w:sz="4" w:space="0" w:color="000000"/>
                  </w:tcBorders>
                  <w:shd w:val="clear" w:color="auto" w:fill="D7D7D7"/>
                  <w:vAlign w:val="center"/>
                </w:tcPr>
                <w:p w:rsidR="002E5161" w:rsidRDefault="002E5161">
                  <w:pPr>
                    <w:jc w:val="center"/>
                  </w:pPr>
                  <w:r>
                    <w:rPr>
                      <w:rFonts w:hint="eastAsia"/>
                    </w:rPr>
                    <w:t>其他</w:t>
                  </w:r>
                </w:p>
              </w:tc>
              <w:tc>
                <w:tcPr>
                  <w:tcW w:w="847" w:type="pct"/>
                  <w:tcBorders>
                    <w:top w:val="single" w:sz="4" w:space="0" w:color="000000"/>
                    <w:left w:val="single" w:sz="4" w:space="0" w:color="000000"/>
                    <w:bottom w:val="single" w:sz="4" w:space="0" w:color="000000"/>
                    <w:right w:val="nil"/>
                  </w:tcBorders>
                  <w:vAlign w:val="center"/>
                </w:tcPr>
                <w:p w:rsidR="002E5161" w:rsidRDefault="002E5161">
                  <w:pPr>
                    <w:pStyle w:val="TableParagraph"/>
                    <w:rPr>
                      <w:lang w:val="en-US"/>
                    </w:rPr>
                  </w:pPr>
                  <w:r>
                    <w:rPr>
                      <w:rFonts w:hint="eastAsia"/>
                      <w:lang w:val="en-US"/>
                    </w:rPr>
                    <w:t>/</w:t>
                  </w:r>
                </w:p>
              </w:tc>
            </w:tr>
            <w:tr w:rsidR="002E5161">
              <w:trPr>
                <w:trHeight w:val="312"/>
                <w:jc w:val="center"/>
              </w:trPr>
              <w:tc>
                <w:tcPr>
                  <w:tcW w:w="5000" w:type="pct"/>
                  <w:gridSpan w:val="5"/>
                  <w:tcBorders>
                    <w:top w:val="single" w:sz="4" w:space="0" w:color="000000"/>
                    <w:left w:val="nil"/>
                    <w:bottom w:val="single" w:sz="4" w:space="0" w:color="000000"/>
                    <w:right w:val="nil"/>
                  </w:tcBorders>
                  <w:vAlign w:val="center"/>
                </w:tcPr>
                <w:p w:rsidR="002E5161" w:rsidRDefault="002E5161">
                  <w:pPr>
                    <w:pStyle w:val="TableParagraph"/>
                    <w:jc w:val="both"/>
                    <w:rPr>
                      <w:rFonts w:hint="eastAsia"/>
                      <w:lang w:val="en-US"/>
                    </w:rPr>
                  </w:pPr>
                  <w:r>
                    <w:rPr>
                      <w:rFonts w:hint="eastAsia"/>
                      <w:bCs/>
                      <w:szCs w:val="21"/>
                      <w:lang w:val="en-US"/>
                    </w:rPr>
                    <w:t>三十、金属制品业33</w:t>
                  </w:r>
                </w:p>
              </w:tc>
            </w:tr>
            <w:tr w:rsidR="002E5161">
              <w:trPr>
                <w:trHeight w:val="989"/>
                <w:jc w:val="center"/>
              </w:trPr>
              <w:tc>
                <w:tcPr>
                  <w:tcW w:w="385" w:type="pct"/>
                  <w:tcBorders>
                    <w:top w:val="single" w:sz="4" w:space="0" w:color="000000"/>
                    <w:left w:val="nil"/>
                    <w:bottom w:val="single" w:sz="4" w:space="0" w:color="000000"/>
                    <w:right w:val="single" w:sz="4" w:space="0" w:color="000000"/>
                  </w:tcBorders>
                  <w:shd w:val="clear" w:color="auto" w:fill="auto"/>
                  <w:vAlign w:val="center"/>
                </w:tcPr>
                <w:p w:rsidR="002E5161" w:rsidRDefault="002E5161">
                  <w:pPr>
                    <w:pStyle w:val="TableParagraph"/>
                    <w:rPr>
                      <w:rFonts w:hint="eastAsia"/>
                      <w:lang w:val="en-US"/>
                    </w:rPr>
                  </w:pPr>
                  <w:r>
                    <w:rPr>
                      <w:rFonts w:hint="eastAsia"/>
                      <w:bCs/>
                      <w:szCs w:val="21"/>
                      <w:lang w:val="en-US"/>
                    </w:rPr>
                    <w:lastRenderedPageBreak/>
                    <w:t>66</w:t>
                  </w:r>
                </w:p>
              </w:tc>
              <w:tc>
                <w:tcPr>
                  <w:tcW w:w="1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rPr>
                      <w:rFonts w:hint="eastAsia"/>
                      <w:bCs/>
                      <w:szCs w:val="21"/>
                      <w:lang w:val="en-US"/>
                    </w:rPr>
                  </w:pPr>
                  <w:r>
                    <w:rPr>
                      <w:rFonts w:hint="eastAsia"/>
                      <w:bCs/>
                      <w:szCs w:val="21"/>
                      <w:lang w:val="en-US"/>
                    </w:rPr>
                    <w:t>结构性金属制品制造331</w:t>
                  </w:r>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pStyle w:val="TableParagraph"/>
                    <w:ind w:left="27"/>
                    <w:rPr>
                      <w:rFonts w:eastAsia="宋体"/>
                      <w:lang w:val="en-US"/>
                    </w:rPr>
                  </w:pPr>
                  <w:r>
                    <w:rPr>
                      <w:rFonts w:eastAsia="宋体" w:hint="eastAsia"/>
                      <w:lang w:val="en-US"/>
                    </w:rPr>
                    <w:t>有电镀工艺的；年用溶剂型涂料（含稀释剂）</w:t>
                  </w:r>
                  <w:r>
                    <w:rPr>
                      <w:rFonts w:eastAsia="宋体" w:hint="eastAsia"/>
                      <w:lang w:val="en-US"/>
                    </w:rPr>
                    <w:t>10</w:t>
                  </w:r>
                  <w:r>
                    <w:rPr>
                      <w:rFonts w:eastAsia="宋体" w:hint="eastAsia"/>
                      <w:lang w:val="en-US"/>
                    </w:rPr>
                    <w:t>吨及以上的</w:t>
                  </w:r>
                </w:p>
              </w:tc>
              <w:tc>
                <w:tcPr>
                  <w:tcW w:w="1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5161" w:rsidRDefault="002E5161">
                  <w:pPr>
                    <w:jc w:val="center"/>
                  </w:pPr>
                  <w:r>
                    <w:rPr>
                      <w:rFonts w:hint="eastAsia"/>
                    </w:rPr>
                    <w:t>其他（仅分割、焊接、组装的除外；年用非溶剂型低</w:t>
                  </w:r>
                  <w:r>
                    <w:rPr>
                      <w:rFonts w:hint="eastAsia"/>
                    </w:rPr>
                    <w:t>VOCs</w:t>
                  </w:r>
                  <w:r>
                    <w:rPr>
                      <w:rFonts w:hint="eastAsia"/>
                    </w:rPr>
                    <w:t>含量涂料</w:t>
                  </w:r>
                  <w:r>
                    <w:rPr>
                      <w:rFonts w:hint="eastAsia"/>
                    </w:rPr>
                    <w:t>10</w:t>
                  </w:r>
                  <w:r>
                    <w:rPr>
                      <w:rFonts w:hint="eastAsia"/>
                    </w:rPr>
                    <w:t>吨以下的除外）</w:t>
                  </w:r>
                </w:p>
              </w:tc>
              <w:tc>
                <w:tcPr>
                  <w:tcW w:w="847" w:type="pct"/>
                  <w:tcBorders>
                    <w:top w:val="single" w:sz="4" w:space="0" w:color="000000"/>
                    <w:left w:val="single" w:sz="4" w:space="0" w:color="000000"/>
                    <w:bottom w:val="single" w:sz="4" w:space="0" w:color="000000"/>
                    <w:right w:val="nil"/>
                  </w:tcBorders>
                  <w:shd w:val="clear" w:color="auto" w:fill="D7D7D7"/>
                  <w:vAlign w:val="center"/>
                </w:tcPr>
                <w:p w:rsidR="002E5161" w:rsidRDefault="002E5161">
                  <w:pPr>
                    <w:pStyle w:val="TableParagraph"/>
                    <w:rPr>
                      <w:lang w:val="en-US"/>
                    </w:rPr>
                  </w:pPr>
                  <w:r>
                    <w:rPr>
                      <w:rFonts w:hint="eastAsia"/>
                      <w:lang w:val="en-US"/>
                    </w:rPr>
                    <w:t>/</w:t>
                  </w:r>
                </w:p>
              </w:tc>
            </w:tr>
          </w:tbl>
          <w:p w:rsidR="002E5161" w:rsidRDefault="002E5161">
            <w:pPr>
              <w:spacing w:line="360" w:lineRule="auto"/>
              <w:ind w:firstLineChars="200" w:firstLine="420"/>
              <w:outlineLvl w:val="1"/>
              <w:rPr>
                <w:b/>
                <w:szCs w:val="21"/>
              </w:rPr>
            </w:pPr>
            <w:r>
              <w:rPr>
                <w:rFonts w:hint="eastAsia"/>
                <w:szCs w:val="21"/>
              </w:rPr>
              <w:t>本项目主要从事非金属矿物制品及金属制品生产加工，非金属矿物制品生产加工主要为建材骨料、混凝土构件、混凝土管桩等，涉及破碎、筛分、</w:t>
            </w:r>
            <w:proofErr w:type="gramStart"/>
            <w:r>
              <w:rPr>
                <w:rFonts w:hint="eastAsia"/>
                <w:szCs w:val="21"/>
              </w:rPr>
              <w:t>洗砂等</w:t>
            </w:r>
            <w:proofErr w:type="gramEnd"/>
            <w:r>
              <w:rPr>
                <w:rFonts w:hint="eastAsia"/>
                <w:szCs w:val="21"/>
              </w:rPr>
              <w:t>工艺，金属制品生产加工主要为切割、焊接、组装，不涉及喷漆</w:t>
            </w:r>
            <w:r>
              <w:rPr>
                <w:rFonts w:hint="eastAsia"/>
              </w:rPr>
              <w:t>，综上所述，</w:t>
            </w:r>
            <w:r>
              <w:rPr>
                <w:rFonts w:hint="eastAsia"/>
                <w:szCs w:val="21"/>
              </w:rPr>
              <w:t>应编制环境影响评价报告表。为此，建设单位委</w:t>
            </w:r>
            <w:proofErr w:type="gramStart"/>
            <w:r>
              <w:rPr>
                <w:rFonts w:hint="eastAsia"/>
                <w:szCs w:val="21"/>
              </w:rPr>
              <w:t>托福证通</w:t>
            </w:r>
            <w:proofErr w:type="gramEnd"/>
            <w:r>
              <w:rPr>
                <w:rFonts w:hint="eastAsia"/>
                <w:szCs w:val="21"/>
              </w:rPr>
              <w:t>（福州市）环保科技有限公司开展该项目的环境影响评价工作（详见附件：委托书）。我司接受委托后即派技术人员现场踏勘和收集有关资料，并依照《中华人民共和国环境影响评价法》、《建设项目环境影响报告表编制技术指南（污染影响类）（试行）》等有关规定编写报告表，供建设单位报生态环境主管部门审批。</w:t>
            </w:r>
          </w:p>
          <w:p w:rsidR="002E5161" w:rsidRDefault="002E5161">
            <w:pPr>
              <w:spacing w:line="360" w:lineRule="auto"/>
              <w:outlineLvl w:val="1"/>
              <w:rPr>
                <w:b/>
                <w:szCs w:val="21"/>
              </w:rPr>
            </w:pPr>
            <w:r>
              <w:rPr>
                <w:b/>
                <w:szCs w:val="21"/>
              </w:rPr>
              <w:t>2.</w:t>
            </w:r>
            <w:r w:rsidR="001C1158">
              <w:rPr>
                <w:rFonts w:hint="eastAsia"/>
                <w:b/>
                <w:szCs w:val="21"/>
              </w:rPr>
              <w:t>2</w:t>
            </w:r>
            <w:r>
              <w:rPr>
                <w:b/>
                <w:szCs w:val="21"/>
              </w:rPr>
              <w:t>工程概况</w:t>
            </w:r>
          </w:p>
          <w:p w:rsidR="002E5161" w:rsidRDefault="002E5161">
            <w:pPr>
              <w:pStyle w:val="BGZX"/>
              <w:ind w:firstLine="420"/>
              <w:rPr>
                <w:rFonts w:hint="eastAsia"/>
                <w:sz w:val="21"/>
                <w:szCs w:val="21"/>
              </w:rPr>
            </w:pPr>
            <w:r>
              <w:rPr>
                <w:rFonts w:hint="eastAsia"/>
                <w:sz w:val="21"/>
                <w:szCs w:val="21"/>
              </w:rPr>
              <w:t>（</w:t>
            </w:r>
            <w:r>
              <w:rPr>
                <w:sz w:val="21"/>
                <w:szCs w:val="21"/>
              </w:rPr>
              <w:t>1</w:t>
            </w:r>
            <w:r>
              <w:rPr>
                <w:rFonts w:hint="eastAsia"/>
                <w:sz w:val="21"/>
                <w:szCs w:val="21"/>
              </w:rPr>
              <w:t>）项目名称：</w:t>
            </w:r>
            <w:r>
              <w:rPr>
                <w:rFonts w:hint="eastAsia"/>
                <w:sz w:val="21"/>
                <w:szCs w:val="21"/>
                <w:lang w:val="en-US"/>
              </w:rPr>
              <w:t>绿色建筑科技产业基地建设项目</w:t>
            </w:r>
          </w:p>
          <w:p w:rsidR="002E5161" w:rsidRDefault="002E5161">
            <w:pPr>
              <w:pStyle w:val="BGZX"/>
              <w:ind w:firstLine="420"/>
              <w:rPr>
                <w:rFonts w:hint="eastAsia"/>
                <w:sz w:val="21"/>
                <w:szCs w:val="21"/>
              </w:rPr>
            </w:pPr>
            <w:r>
              <w:rPr>
                <w:rFonts w:hint="eastAsia"/>
                <w:sz w:val="21"/>
                <w:szCs w:val="21"/>
              </w:rPr>
              <w:t>（</w:t>
            </w:r>
            <w:r>
              <w:rPr>
                <w:sz w:val="21"/>
                <w:szCs w:val="21"/>
              </w:rPr>
              <w:t>2</w:t>
            </w:r>
            <w:r>
              <w:rPr>
                <w:rFonts w:hint="eastAsia"/>
                <w:sz w:val="21"/>
                <w:szCs w:val="21"/>
              </w:rPr>
              <w:t>）建设单位：宁德汉</w:t>
            </w:r>
            <w:proofErr w:type="gramStart"/>
            <w:r>
              <w:rPr>
                <w:rFonts w:hint="eastAsia"/>
                <w:sz w:val="21"/>
                <w:szCs w:val="21"/>
              </w:rPr>
              <w:t>盛建筑</w:t>
            </w:r>
            <w:proofErr w:type="gramEnd"/>
            <w:r>
              <w:rPr>
                <w:rFonts w:hint="eastAsia"/>
                <w:sz w:val="21"/>
                <w:szCs w:val="21"/>
              </w:rPr>
              <w:t>产业化有限公司</w:t>
            </w:r>
          </w:p>
          <w:p w:rsidR="002E5161" w:rsidRDefault="002E5161">
            <w:pPr>
              <w:pStyle w:val="BGZX"/>
              <w:ind w:firstLine="420"/>
              <w:rPr>
                <w:rFonts w:hint="eastAsia"/>
                <w:sz w:val="21"/>
                <w:szCs w:val="21"/>
                <w:lang w:val="en-US"/>
              </w:rPr>
            </w:pPr>
            <w:r>
              <w:rPr>
                <w:rFonts w:hint="eastAsia"/>
                <w:sz w:val="21"/>
                <w:szCs w:val="21"/>
              </w:rPr>
              <w:t>（</w:t>
            </w:r>
            <w:r>
              <w:rPr>
                <w:sz w:val="21"/>
                <w:szCs w:val="21"/>
              </w:rPr>
              <w:t>3</w:t>
            </w:r>
            <w:r>
              <w:rPr>
                <w:rFonts w:hint="eastAsia"/>
                <w:sz w:val="21"/>
                <w:szCs w:val="21"/>
              </w:rPr>
              <w:t>）建设地点：</w:t>
            </w:r>
            <w:r>
              <w:rPr>
                <w:rFonts w:hint="eastAsia"/>
                <w:sz w:val="21"/>
                <w:szCs w:val="21"/>
                <w:lang w:val="en-US"/>
              </w:rPr>
              <w:t>宁德市霞浦县盐田乡黄金洋</w:t>
            </w:r>
            <w:r>
              <w:rPr>
                <w:rFonts w:hint="eastAsia"/>
                <w:sz w:val="21"/>
                <w:szCs w:val="21"/>
                <w:lang w:val="en-US"/>
              </w:rPr>
              <w:t>88</w:t>
            </w:r>
            <w:r>
              <w:rPr>
                <w:rFonts w:hint="eastAsia"/>
                <w:sz w:val="21"/>
                <w:szCs w:val="21"/>
                <w:lang w:val="en-US"/>
              </w:rPr>
              <w:t>号</w:t>
            </w:r>
          </w:p>
          <w:p w:rsidR="002E5161" w:rsidRDefault="002E5161">
            <w:pPr>
              <w:pStyle w:val="BGZX"/>
              <w:ind w:firstLine="420"/>
              <w:rPr>
                <w:rFonts w:hint="eastAsia"/>
                <w:sz w:val="21"/>
                <w:szCs w:val="21"/>
              </w:rPr>
            </w:pPr>
            <w:r>
              <w:rPr>
                <w:rFonts w:hint="eastAsia"/>
                <w:sz w:val="21"/>
                <w:szCs w:val="21"/>
              </w:rPr>
              <w:t>（</w:t>
            </w:r>
            <w:r>
              <w:rPr>
                <w:sz w:val="21"/>
                <w:szCs w:val="21"/>
              </w:rPr>
              <w:t>4</w:t>
            </w:r>
            <w:r>
              <w:rPr>
                <w:rFonts w:hint="eastAsia"/>
                <w:sz w:val="21"/>
                <w:szCs w:val="21"/>
              </w:rPr>
              <w:t>）建设性质：新建</w:t>
            </w:r>
          </w:p>
          <w:p w:rsidR="002E5161" w:rsidRDefault="002E5161">
            <w:pPr>
              <w:pStyle w:val="BGZX"/>
              <w:ind w:firstLine="420"/>
              <w:rPr>
                <w:rFonts w:hint="eastAsia"/>
                <w:sz w:val="21"/>
                <w:szCs w:val="21"/>
              </w:rPr>
            </w:pPr>
            <w:r>
              <w:rPr>
                <w:rFonts w:hint="eastAsia"/>
                <w:sz w:val="21"/>
                <w:szCs w:val="21"/>
              </w:rPr>
              <w:t>（</w:t>
            </w:r>
            <w:r>
              <w:rPr>
                <w:rFonts w:hint="eastAsia"/>
                <w:sz w:val="21"/>
                <w:szCs w:val="21"/>
              </w:rPr>
              <w:t>5</w:t>
            </w:r>
            <w:r>
              <w:rPr>
                <w:rFonts w:hint="eastAsia"/>
                <w:sz w:val="21"/>
                <w:szCs w:val="21"/>
              </w:rPr>
              <w:t>）总</w:t>
            </w:r>
            <w:r>
              <w:rPr>
                <w:rFonts w:hint="eastAsia"/>
                <w:sz w:val="21"/>
                <w:szCs w:val="21"/>
              </w:rPr>
              <w:t xml:space="preserve"> </w:t>
            </w:r>
            <w:r>
              <w:rPr>
                <w:rFonts w:hint="eastAsia"/>
                <w:sz w:val="21"/>
                <w:szCs w:val="21"/>
              </w:rPr>
              <w:t>投</w:t>
            </w:r>
            <w:r>
              <w:rPr>
                <w:rFonts w:hint="eastAsia"/>
                <w:sz w:val="21"/>
                <w:szCs w:val="21"/>
              </w:rPr>
              <w:t xml:space="preserve"> </w:t>
            </w:r>
            <w:r>
              <w:rPr>
                <w:rFonts w:hint="eastAsia"/>
                <w:sz w:val="21"/>
                <w:szCs w:val="21"/>
              </w:rPr>
              <w:t>资：</w:t>
            </w:r>
            <w:r>
              <w:rPr>
                <w:rFonts w:hint="eastAsia"/>
                <w:sz w:val="21"/>
                <w:szCs w:val="21"/>
                <w:lang w:val="en-US"/>
              </w:rPr>
              <w:t>87000</w:t>
            </w:r>
            <w:r>
              <w:rPr>
                <w:rFonts w:hint="eastAsia"/>
                <w:sz w:val="21"/>
                <w:szCs w:val="21"/>
                <w:lang w:val="en-US"/>
              </w:rPr>
              <w:t>万元</w:t>
            </w:r>
          </w:p>
          <w:p w:rsidR="002E5161" w:rsidRDefault="002E5161">
            <w:pPr>
              <w:pStyle w:val="BGZX"/>
              <w:ind w:firstLine="420"/>
              <w:rPr>
                <w:sz w:val="21"/>
                <w:szCs w:val="21"/>
                <w:lang w:val="en-US"/>
              </w:rPr>
            </w:pPr>
            <w:r>
              <w:rPr>
                <w:sz w:val="21"/>
                <w:szCs w:val="21"/>
              </w:rPr>
              <w:t>（</w:t>
            </w:r>
            <w:r>
              <w:rPr>
                <w:sz w:val="21"/>
                <w:szCs w:val="21"/>
              </w:rPr>
              <w:t>6</w:t>
            </w:r>
            <w:r>
              <w:rPr>
                <w:sz w:val="21"/>
                <w:szCs w:val="21"/>
              </w:rPr>
              <w:t>）建设规模：</w:t>
            </w:r>
            <w:r>
              <w:rPr>
                <w:rFonts w:hint="eastAsia"/>
                <w:sz w:val="21"/>
                <w:szCs w:val="21"/>
                <w:lang w:val="en-US"/>
              </w:rPr>
              <w:t>项目占地面积</w:t>
            </w:r>
            <w:r>
              <w:rPr>
                <w:rFonts w:hint="eastAsia"/>
                <w:sz w:val="21"/>
                <w:szCs w:val="21"/>
                <w:lang w:val="en-US"/>
              </w:rPr>
              <w:t>153267.6m</w:t>
            </w:r>
            <w:r>
              <w:rPr>
                <w:rFonts w:hint="eastAsia"/>
                <w:sz w:val="21"/>
                <w:szCs w:val="21"/>
                <w:vertAlign w:val="superscript"/>
                <w:lang w:val="en-US"/>
              </w:rPr>
              <w:t>2</w:t>
            </w:r>
            <w:r>
              <w:rPr>
                <w:rFonts w:hint="eastAsia"/>
                <w:sz w:val="21"/>
                <w:szCs w:val="21"/>
                <w:lang w:val="en-US"/>
              </w:rPr>
              <w:t>，分三期建设。其中一期主要建设研发中心及</w:t>
            </w:r>
            <w:r>
              <w:rPr>
                <w:rFonts w:hint="eastAsia"/>
                <w:sz w:val="21"/>
                <w:szCs w:val="21"/>
                <w:lang w:val="en-US"/>
              </w:rPr>
              <w:t>1#</w:t>
            </w:r>
            <w:r>
              <w:rPr>
                <w:rFonts w:hint="eastAsia"/>
                <w:sz w:val="21"/>
                <w:szCs w:val="21"/>
                <w:lang w:val="en-US"/>
              </w:rPr>
              <w:t>厂房。</w:t>
            </w:r>
            <w:proofErr w:type="gramStart"/>
            <w:r>
              <w:rPr>
                <w:rFonts w:hint="eastAsia"/>
                <w:sz w:val="21"/>
                <w:szCs w:val="21"/>
                <w:lang w:val="en-US"/>
              </w:rPr>
              <w:t>计容建筑面积</w:t>
            </w:r>
            <w:proofErr w:type="gramEnd"/>
            <w:r>
              <w:rPr>
                <w:rFonts w:hint="eastAsia"/>
                <w:sz w:val="21"/>
                <w:szCs w:val="21"/>
                <w:lang w:val="en-US"/>
              </w:rPr>
              <w:t>21250</w:t>
            </w:r>
            <w:r>
              <w:rPr>
                <w:rFonts w:hint="eastAsia"/>
                <w:sz w:val="21"/>
                <w:szCs w:val="21"/>
                <w:lang w:val="en-US"/>
              </w:rPr>
              <w:t>平方米，购置给料机、</w:t>
            </w:r>
            <w:proofErr w:type="gramStart"/>
            <w:r>
              <w:rPr>
                <w:rFonts w:hint="eastAsia"/>
                <w:sz w:val="21"/>
                <w:szCs w:val="21"/>
                <w:lang w:val="en-US"/>
              </w:rPr>
              <w:t>鄂破等</w:t>
            </w:r>
            <w:proofErr w:type="gramEnd"/>
            <w:r>
              <w:rPr>
                <w:rFonts w:hint="eastAsia"/>
                <w:sz w:val="21"/>
                <w:szCs w:val="21"/>
                <w:lang w:val="en-US"/>
              </w:rPr>
              <w:t>设备。建设建材骨料生产线一条。二期主要建设综合楼、</w:t>
            </w:r>
            <w:r>
              <w:rPr>
                <w:rFonts w:hint="eastAsia"/>
                <w:sz w:val="21"/>
                <w:szCs w:val="21"/>
                <w:lang w:val="en-US"/>
              </w:rPr>
              <w:t>2#</w:t>
            </w:r>
            <w:r>
              <w:rPr>
                <w:rFonts w:hint="eastAsia"/>
                <w:sz w:val="21"/>
                <w:szCs w:val="21"/>
                <w:lang w:val="en-US"/>
              </w:rPr>
              <w:t>厂房、</w:t>
            </w:r>
            <w:r>
              <w:rPr>
                <w:rFonts w:hint="eastAsia"/>
                <w:sz w:val="21"/>
                <w:szCs w:val="21"/>
                <w:lang w:val="en-US"/>
              </w:rPr>
              <w:t>3#</w:t>
            </w:r>
            <w:r>
              <w:rPr>
                <w:rFonts w:hint="eastAsia"/>
                <w:sz w:val="21"/>
                <w:szCs w:val="21"/>
                <w:lang w:val="en-US"/>
              </w:rPr>
              <w:t>厂房及配套设施。</w:t>
            </w:r>
            <w:proofErr w:type="gramStart"/>
            <w:r>
              <w:rPr>
                <w:rFonts w:hint="eastAsia"/>
                <w:sz w:val="21"/>
                <w:szCs w:val="21"/>
                <w:lang w:val="en-US"/>
              </w:rPr>
              <w:t>计容建筑面积</w:t>
            </w:r>
            <w:proofErr w:type="gramEnd"/>
            <w:r>
              <w:rPr>
                <w:rFonts w:hint="eastAsia"/>
                <w:sz w:val="21"/>
                <w:szCs w:val="21"/>
                <w:lang w:val="en-US"/>
              </w:rPr>
              <w:t>51854.78</w:t>
            </w:r>
            <w:r>
              <w:rPr>
                <w:rFonts w:hint="eastAsia"/>
                <w:sz w:val="21"/>
                <w:szCs w:val="21"/>
                <w:lang w:val="en-US"/>
              </w:rPr>
              <w:t>平方米，购置混凝土搅拌站、数控钢筋网焊生产线等设备。建设混凝土构件生产线一条、混凝土管桩生产线一条、预拌混凝土生产线一条、建材机制</w:t>
            </w:r>
            <w:proofErr w:type="gramStart"/>
            <w:r>
              <w:rPr>
                <w:rFonts w:hint="eastAsia"/>
                <w:sz w:val="21"/>
                <w:szCs w:val="21"/>
                <w:lang w:val="en-US"/>
              </w:rPr>
              <w:t>砂</w:t>
            </w:r>
            <w:proofErr w:type="gramEnd"/>
            <w:r>
              <w:rPr>
                <w:rFonts w:hint="eastAsia"/>
                <w:sz w:val="21"/>
                <w:szCs w:val="21"/>
                <w:lang w:val="en-US"/>
              </w:rPr>
              <w:t>生产线一条。三期主要建设倒班宿舍及</w:t>
            </w:r>
            <w:r>
              <w:rPr>
                <w:rFonts w:hint="eastAsia"/>
                <w:sz w:val="21"/>
                <w:szCs w:val="21"/>
                <w:lang w:val="en-US"/>
              </w:rPr>
              <w:t>4#</w:t>
            </w:r>
            <w:r>
              <w:rPr>
                <w:rFonts w:hint="eastAsia"/>
                <w:sz w:val="21"/>
                <w:szCs w:val="21"/>
                <w:lang w:val="en-US"/>
              </w:rPr>
              <w:t>厂房。</w:t>
            </w:r>
            <w:proofErr w:type="gramStart"/>
            <w:r>
              <w:rPr>
                <w:rFonts w:hint="eastAsia"/>
                <w:sz w:val="21"/>
                <w:szCs w:val="21"/>
                <w:lang w:val="en-US"/>
              </w:rPr>
              <w:t>计容建筑面积</w:t>
            </w:r>
            <w:proofErr w:type="gramEnd"/>
            <w:r>
              <w:rPr>
                <w:rFonts w:hint="eastAsia"/>
                <w:sz w:val="21"/>
                <w:szCs w:val="21"/>
                <w:lang w:val="en-US"/>
              </w:rPr>
              <w:t>65724.49</w:t>
            </w:r>
            <w:r>
              <w:rPr>
                <w:rFonts w:hint="eastAsia"/>
                <w:sz w:val="21"/>
                <w:szCs w:val="21"/>
                <w:lang w:val="en-US"/>
              </w:rPr>
              <w:t>平方米，购置混凝土墙面板生产设备、钢构件生产设备等。建设混凝土墙面板生产线一条、钢构件生产线两条，年产建材骨料</w:t>
            </w:r>
            <w:r>
              <w:rPr>
                <w:rFonts w:hint="eastAsia"/>
                <w:sz w:val="21"/>
                <w:szCs w:val="21"/>
                <w:lang w:val="en-US"/>
              </w:rPr>
              <w:t>50</w:t>
            </w:r>
            <w:r>
              <w:rPr>
                <w:rFonts w:hint="eastAsia"/>
                <w:sz w:val="21"/>
                <w:szCs w:val="21"/>
                <w:lang w:val="en-US"/>
              </w:rPr>
              <w:t>万吨；混凝土构件</w:t>
            </w:r>
            <w:r>
              <w:rPr>
                <w:rFonts w:hint="eastAsia"/>
                <w:sz w:val="21"/>
                <w:szCs w:val="21"/>
                <w:lang w:val="en-US"/>
              </w:rPr>
              <w:t>125</w:t>
            </w:r>
            <w:r>
              <w:rPr>
                <w:rFonts w:hint="eastAsia"/>
                <w:sz w:val="21"/>
                <w:szCs w:val="21"/>
                <w:lang w:val="en-US"/>
              </w:rPr>
              <w:t>万吨；混凝土管桩</w:t>
            </w:r>
            <w:r>
              <w:rPr>
                <w:rFonts w:hint="eastAsia"/>
                <w:sz w:val="21"/>
                <w:szCs w:val="21"/>
                <w:lang w:val="en-US"/>
              </w:rPr>
              <w:t>150</w:t>
            </w:r>
            <w:r>
              <w:rPr>
                <w:rFonts w:hint="eastAsia"/>
                <w:sz w:val="21"/>
                <w:szCs w:val="21"/>
                <w:lang w:val="en-US"/>
              </w:rPr>
              <w:t>万米；预拌混凝土</w:t>
            </w:r>
            <w:r>
              <w:rPr>
                <w:rFonts w:hint="eastAsia"/>
                <w:sz w:val="21"/>
                <w:szCs w:val="21"/>
                <w:lang w:val="en-US"/>
              </w:rPr>
              <w:t>28</w:t>
            </w:r>
            <w:r>
              <w:rPr>
                <w:rFonts w:hint="eastAsia"/>
                <w:sz w:val="21"/>
                <w:szCs w:val="21"/>
                <w:lang w:val="en-US"/>
              </w:rPr>
              <w:t>万吨；建材机制</w:t>
            </w:r>
            <w:proofErr w:type="gramStart"/>
            <w:r>
              <w:rPr>
                <w:rFonts w:hint="eastAsia"/>
                <w:sz w:val="21"/>
                <w:szCs w:val="21"/>
                <w:lang w:val="en-US"/>
              </w:rPr>
              <w:t>砂</w:t>
            </w:r>
            <w:proofErr w:type="gramEnd"/>
            <w:r>
              <w:rPr>
                <w:rFonts w:hint="eastAsia"/>
                <w:sz w:val="21"/>
                <w:szCs w:val="21"/>
                <w:lang w:val="en-US"/>
              </w:rPr>
              <w:t>22</w:t>
            </w:r>
            <w:r>
              <w:rPr>
                <w:rFonts w:hint="eastAsia"/>
                <w:sz w:val="21"/>
                <w:szCs w:val="21"/>
                <w:lang w:val="en-US"/>
              </w:rPr>
              <w:t>万立方米；混凝土墙面板</w:t>
            </w:r>
            <w:r>
              <w:rPr>
                <w:rFonts w:hint="eastAsia"/>
                <w:sz w:val="21"/>
                <w:szCs w:val="21"/>
                <w:lang w:val="en-US"/>
              </w:rPr>
              <w:t>92</w:t>
            </w:r>
            <w:r>
              <w:rPr>
                <w:rFonts w:hint="eastAsia"/>
                <w:sz w:val="21"/>
                <w:szCs w:val="21"/>
                <w:lang w:val="en-US"/>
              </w:rPr>
              <w:t>万平方米；钢构件</w:t>
            </w:r>
            <w:r>
              <w:rPr>
                <w:rFonts w:hint="eastAsia"/>
                <w:sz w:val="21"/>
                <w:szCs w:val="21"/>
                <w:lang w:val="en-US"/>
              </w:rPr>
              <w:t>1.4</w:t>
            </w:r>
            <w:r>
              <w:rPr>
                <w:rFonts w:hint="eastAsia"/>
                <w:sz w:val="21"/>
                <w:szCs w:val="21"/>
                <w:lang w:val="en-US"/>
              </w:rPr>
              <w:t>万吨</w:t>
            </w:r>
          </w:p>
          <w:p w:rsidR="002E5161" w:rsidRDefault="002E5161">
            <w:pPr>
              <w:pStyle w:val="BGZX"/>
              <w:ind w:firstLine="420"/>
              <w:rPr>
                <w:rFonts w:hint="eastAsia"/>
                <w:sz w:val="21"/>
                <w:szCs w:val="21"/>
                <w:lang w:val="en-US"/>
              </w:rPr>
            </w:pPr>
            <w:r>
              <w:rPr>
                <w:rFonts w:hint="eastAsia"/>
                <w:sz w:val="21"/>
                <w:szCs w:val="21"/>
              </w:rPr>
              <w:t>（</w:t>
            </w:r>
            <w:r>
              <w:rPr>
                <w:sz w:val="21"/>
                <w:szCs w:val="21"/>
              </w:rPr>
              <w:t>7</w:t>
            </w:r>
            <w:r>
              <w:rPr>
                <w:rFonts w:hint="eastAsia"/>
                <w:sz w:val="21"/>
                <w:szCs w:val="21"/>
              </w:rPr>
              <w:t>）工作制度：年生产</w:t>
            </w:r>
            <w:r>
              <w:rPr>
                <w:rFonts w:hint="eastAsia"/>
                <w:sz w:val="21"/>
                <w:szCs w:val="21"/>
                <w:lang w:val="en-US"/>
              </w:rPr>
              <w:t>300</w:t>
            </w:r>
            <w:r>
              <w:rPr>
                <w:rFonts w:hint="eastAsia"/>
                <w:sz w:val="21"/>
                <w:szCs w:val="21"/>
              </w:rPr>
              <w:t>天，</w:t>
            </w:r>
            <w:r>
              <w:rPr>
                <w:rFonts w:hint="eastAsia"/>
                <w:sz w:val="21"/>
                <w:szCs w:val="21"/>
                <w:lang w:val="en-US"/>
              </w:rPr>
              <w:t>8</w:t>
            </w:r>
            <w:r>
              <w:rPr>
                <w:rFonts w:hint="eastAsia"/>
                <w:sz w:val="21"/>
                <w:szCs w:val="21"/>
              </w:rPr>
              <w:t>小时</w:t>
            </w:r>
            <w:r>
              <w:rPr>
                <w:rFonts w:hint="eastAsia"/>
                <w:sz w:val="21"/>
                <w:szCs w:val="21"/>
                <w:lang w:val="en-US"/>
              </w:rPr>
              <w:t>每天</w:t>
            </w:r>
          </w:p>
          <w:p w:rsidR="002E5161" w:rsidRDefault="002E5161">
            <w:pPr>
              <w:spacing w:line="360" w:lineRule="auto"/>
              <w:ind w:firstLineChars="200" w:firstLine="420"/>
              <w:rPr>
                <w:szCs w:val="21"/>
              </w:rPr>
            </w:pPr>
            <w:r>
              <w:rPr>
                <w:rFonts w:hint="eastAsia"/>
                <w:szCs w:val="21"/>
              </w:rPr>
              <w:t>（</w:t>
            </w:r>
            <w:r>
              <w:rPr>
                <w:szCs w:val="21"/>
              </w:rPr>
              <w:t>8</w:t>
            </w:r>
            <w:r>
              <w:rPr>
                <w:rFonts w:hint="eastAsia"/>
                <w:szCs w:val="21"/>
              </w:rPr>
              <w:t>）劳动定员：职工</w:t>
            </w:r>
            <w:r>
              <w:rPr>
                <w:rFonts w:hint="eastAsia"/>
                <w:szCs w:val="21"/>
              </w:rPr>
              <w:t>50</w:t>
            </w:r>
            <w:r>
              <w:rPr>
                <w:rFonts w:hint="eastAsia"/>
                <w:szCs w:val="21"/>
              </w:rPr>
              <w:t>人，均不在厂内食宿</w:t>
            </w:r>
          </w:p>
          <w:p w:rsidR="002E5161" w:rsidRDefault="002E5161">
            <w:pPr>
              <w:tabs>
                <w:tab w:val="center" w:pos="4382"/>
              </w:tabs>
              <w:spacing w:line="360" w:lineRule="auto"/>
              <w:ind w:firstLineChars="200" w:firstLine="420"/>
              <w:rPr>
                <w:szCs w:val="21"/>
              </w:rPr>
            </w:pPr>
            <w:r>
              <w:rPr>
                <w:rFonts w:hint="eastAsia"/>
                <w:szCs w:val="21"/>
              </w:rPr>
              <w:t>（</w:t>
            </w:r>
            <w:r>
              <w:rPr>
                <w:rFonts w:hint="eastAsia"/>
                <w:szCs w:val="21"/>
              </w:rPr>
              <w:t>9</w:t>
            </w:r>
            <w:r>
              <w:rPr>
                <w:rFonts w:hint="eastAsia"/>
                <w:szCs w:val="21"/>
              </w:rPr>
              <w:t>）建设周期：</w:t>
            </w:r>
            <w:r>
              <w:rPr>
                <w:rFonts w:hint="eastAsia"/>
                <w:szCs w:val="21"/>
              </w:rPr>
              <w:t>72</w:t>
            </w:r>
            <w:r>
              <w:rPr>
                <w:rFonts w:hint="eastAsia"/>
                <w:szCs w:val="21"/>
              </w:rPr>
              <w:t>个月，其中一期、二期、三期建设时间为均为</w:t>
            </w:r>
            <w:r>
              <w:rPr>
                <w:rFonts w:hint="eastAsia"/>
                <w:szCs w:val="21"/>
              </w:rPr>
              <w:t>24</w:t>
            </w:r>
            <w:r>
              <w:rPr>
                <w:rFonts w:hint="eastAsia"/>
                <w:szCs w:val="21"/>
              </w:rPr>
              <w:t>个月</w:t>
            </w:r>
          </w:p>
          <w:p w:rsidR="002E5161" w:rsidRDefault="002E5161">
            <w:pPr>
              <w:tabs>
                <w:tab w:val="center" w:pos="4382"/>
              </w:tabs>
              <w:ind w:firstLineChars="200" w:firstLine="420"/>
              <w:rPr>
                <w:szCs w:val="21"/>
              </w:rPr>
            </w:pPr>
            <w:r>
              <w:rPr>
                <w:rFonts w:hint="eastAsia"/>
                <w:szCs w:val="21"/>
              </w:rPr>
              <w:t>产品方案见表</w:t>
            </w:r>
            <w:r>
              <w:rPr>
                <w:rFonts w:hint="eastAsia"/>
                <w:szCs w:val="21"/>
              </w:rPr>
              <w:t>2.</w:t>
            </w:r>
            <w:r w:rsidR="001C1158">
              <w:rPr>
                <w:rFonts w:hint="eastAsia"/>
                <w:szCs w:val="21"/>
              </w:rPr>
              <w:t>2</w:t>
            </w:r>
            <w:r>
              <w:rPr>
                <w:rFonts w:hint="eastAsia"/>
                <w:szCs w:val="21"/>
              </w:rPr>
              <w:t>-</w:t>
            </w:r>
            <w:r w:rsidR="001C1158">
              <w:rPr>
                <w:rFonts w:hint="eastAsia"/>
                <w:szCs w:val="21"/>
              </w:rPr>
              <w:t>1</w:t>
            </w:r>
            <w:r>
              <w:rPr>
                <w:szCs w:val="21"/>
              </w:rPr>
              <w:t>，工程内容及组成见表</w:t>
            </w:r>
            <w:r>
              <w:rPr>
                <w:szCs w:val="21"/>
              </w:rPr>
              <w:t>2.</w:t>
            </w:r>
            <w:r w:rsidR="001C1158">
              <w:rPr>
                <w:rFonts w:hint="eastAsia"/>
                <w:szCs w:val="21"/>
              </w:rPr>
              <w:t>2</w:t>
            </w:r>
            <w:r>
              <w:rPr>
                <w:szCs w:val="21"/>
              </w:rPr>
              <w:t>-</w:t>
            </w:r>
            <w:r w:rsidR="001C1158">
              <w:rPr>
                <w:rFonts w:hint="eastAsia"/>
                <w:szCs w:val="21"/>
              </w:rPr>
              <w:t>2</w:t>
            </w:r>
            <w:r>
              <w:rPr>
                <w:szCs w:val="21"/>
              </w:rPr>
              <w:t>。</w:t>
            </w:r>
            <w:r>
              <w:rPr>
                <w:szCs w:val="21"/>
              </w:rPr>
              <w:tab/>
            </w:r>
          </w:p>
          <w:p w:rsidR="002E5161" w:rsidRDefault="002E5161">
            <w:pPr>
              <w:jc w:val="center"/>
              <w:rPr>
                <w:b/>
                <w:szCs w:val="21"/>
              </w:rPr>
            </w:pPr>
            <w:r>
              <w:rPr>
                <w:rFonts w:hint="eastAsia"/>
                <w:b/>
                <w:szCs w:val="21"/>
              </w:rPr>
              <w:t>表</w:t>
            </w:r>
            <w:r>
              <w:rPr>
                <w:rFonts w:hint="eastAsia"/>
                <w:b/>
                <w:szCs w:val="21"/>
              </w:rPr>
              <w:t>2.</w:t>
            </w:r>
            <w:r w:rsidR="001C1158">
              <w:rPr>
                <w:rFonts w:hint="eastAsia"/>
                <w:b/>
                <w:szCs w:val="21"/>
              </w:rPr>
              <w:t>2</w:t>
            </w:r>
            <w:r>
              <w:rPr>
                <w:rFonts w:hint="eastAsia"/>
                <w:b/>
                <w:szCs w:val="21"/>
              </w:rPr>
              <w:t>-</w:t>
            </w:r>
            <w:r w:rsidR="001C1158">
              <w:rPr>
                <w:rFonts w:hint="eastAsia"/>
                <w:b/>
                <w:szCs w:val="21"/>
              </w:rPr>
              <w:t>1</w:t>
            </w:r>
            <w:r>
              <w:rPr>
                <w:rFonts w:hint="eastAsia"/>
                <w:b/>
                <w:szCs w:val="21"/>
              </w:rPr>
              <w:t xml:space="preserve"> </w:t>
            </w:r>
            <w:r>
              <w:rPr>
                <w:rFonts w:hint="eastAsia"/>
                <w:b/>
                <w:szCs w:val="21"/>
              </w:rPr>
              <w:t>产品方案一览表</w:t>
            </w:r>
          </w:p>
          <w:tbl>
            <w:tblPr>
              <w:tblW w:w="0" w:type="auto"/>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946"/>
              <w:gridCol w:w="1948"/>
              <w:gridCol w:w="1958"/>
              <w:gridCol w:w="1949"/>
            </w:tblGrid>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序号</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产品名称</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产品规模</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备注</w:t>
                  </w: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1</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建材骨料</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50</w:t>
                  </w:r>
                  <w:r w:rsidRPr="002E5161">
                    <w:rPr>
                      <w:rFonts w:hint="eastAsia"/>
                      <w:szCs w:val="21"/>
                    </w:rPr>
                    <w:t>万吨</w:t>
                  </w:r>
                  <w:r w:rsidRPr="002E5161">
                    <w:rPr>
                      <w:rFonts w:hint="eastAsia"/>
                      <w:szCs w:val="21"/>
                    </w:rPr>
                    <w:t>/</w:t>
                  </w:r>
                  <w:r w:rsidRPr="002E5161">
                    <w:rPr>
                      <w:rFonts w:hint="eastAsia"/>
                      <w:szCs w:val="21"/>
                    </w:rPr>
                    <w:t>年</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一期建设</w:t>
                  </w: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lastRenderedPageBreak/>
                    <w:t>2</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混凝土构件</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125</w:t>
                  </w:r>
                  <w:r w:rsidRPr="002E5161">
                    <w:rPr>
                      <w:rFonts w:hint="eastAsia"/>
                      <w:szCs w:val="21"/>
                    </w:rPr>
                    <w:t>万吨</w:t>
                  </w:r>
                  <w:r w:rsidRPr="002E5161">
                    <w:rPr>
                      <w:rFonts w:hint="eastAsia"/>
                      <w:szCs w:val="21"/>
                    </w:rPr>
                    <w:t>/</w:t>
                  </w:r>
                  <w:r w:rsidRPr="002E5161">
                    <w:rPr>
                      <w:rFonts w:hint="eastAsia"/>
                      <w:szCs w:val="21"/>
                    </w:rPr>
                    <w:t>年</w:t>
                  </w:r>
                </w:p>
              </w:tc>
              <w:tc>
                <w:tcPr>
                  <w:tcW w:w="2103" w:type="dxa"/>
                  <w:vMerge w:val="restart"/>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二期建设</w:t>
                  </w: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3</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混凝土管桩</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150</w:t>
                  </w:r>
                  <w:r w:rsidRPr="002E5161">
                    <w:rPr>
                      <w:rFonts w:hint="eastAsia"/>
                      <w:szCs w:val="21"/>
                    </w:rPr>
                    <w:t>万米</w:t>
                  </w:r>
                  <w:r w:rsidRPr="002E5161">
                    <w:rPr>
                      <w:rFonts w:hint="eastAsia"/>
                      <w:szCs w:val="21"/>
                    </w:rPr>
                    <w:t>/</w:t>
                  </w:r>
                  <w:r w:rsidRPr="002E5161">
                    <w:rPr>
                      <w:rFonts w:hint="eastAsia"/>
                      <w:szCs w:val="21"/>
                    </w:rPr>
                    <w:t>年</w:t>
                  </w:r>
                </w:p>
              </w:tc>
              <w:tc>
                <w:tcPr>
                  <w:tcW w:w="2103" w:type="dxa"/>
                  <w:vMerge/>
                  <w:tcBorders>
                    <w:tl2br w:val="nil"/>
                    <w:tr2bl w:val="nil"/>
                  </w:tcBorders>
                  <w:shd w:val="clear" w:color="auto" w:fill="auto"/>
                  <w:vAlign w:val="center"/>
                </w:tcPr>
                <w:p w:rsidR="002E5161" w:rsidRPr="002E5161" w:rsidRDefault="002E5161" w:rsidP="002E5161">
                  <w:pPr>
                    <w:jc w:val="center"/>
                    <w:rPr>
                      <w:rFonts w:hint="eastAsia"/>
                      <w:bCs/>
                      <w:szCs w:val="21"/>
                    </w:rPr>
                  </w:pP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4</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预拌混凝土</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28</w:t>
                  </w:r>
                  <w:r w:rsidRPr="002E5161">
                    <w:rPr>
                      <w:rFonts w:hint="eastAsia"/>
                      <w:szCs w:val="21"/>
                    </w:rPr>
                    <w:t>万吨</w:t>
                  </w:r>
                  <w:r w:rsidRPr="002E5161">
                    <w:rPr>
                      <w:rFonts w:hint="eastAsia"/>
                      <w:szCs w:val="21"/>
                    </w:rPr>
                    <w:t>/</w:t>
                  </w:r>
                  <w:r w:rsidRPr="002E5161">
                    <w:rPr>
                      <w:rFonts w:hint="eastAsia"/>
                      <w:szCs w:val="21"/>
                    </w:rPr>
                    <w:t>年</w:t>
                  </w:r>
                </w:p>
              </w:tc>
              <w:tc>
                <w:tcPr>
                  <w:tcW w:w="2103" w:type="dxa"/>
                  <w:vMerge/>
                  <w:tcBorders>
                    <w:tl2br w:val="nil"/>
                    <w:tr2bl w:val="nil"/>
                  </w:tcBorders>
                  <w:shd w:val="clear" w:color="auto" w:fill="auto"/>
                  <w:vAlign w:val="center"/>
                </w:tcPr>
                <w:p w:rsidR="002E5161" w:rsidRPr="002E5161" w:rsidRDefault="002E5161" w:rsidP="002E5161">
                  <w:pPr>
                    <w:jc w:val="center"/>
                    <w:rPr>
                      <w:rFonts w:hint="eastAsia"/>
                      <w:bCs/>
                      <w:szCs w:val="21"/>
                    </w:rPr>
                  </w:pP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5</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建材机制砂</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22</w:t>
                  </w:r>
                  <w:r w:rsidRPr="002E5161">
                    <w:rPr>
                      <w:rFonts w:hint="eastAsia"/>
                      <w:szCs w:val="21"/>
                    </w:rPr>
                    <w:t>万立方米</w:t>
                  </w:r>
                  <w:r w:rsidRPr="002E5161">
                    <w:rPr>
                      <w:rFonts w:hint="eastAsia"/>
                      <w:szCs w:val="21"/>
                    </w:rPr>
                    <w:t>/</w:t>
                  </w:r>
                  <w:r w:rsidRPr="002E5161">
                    <w:rPr>
                      <w:rFonts w:hint="eastAsia"/>
                      <w:szCs w:val="21"/>
                    </w:rPr>
                    <w:t>年</w:t>
                  </w:r>
                </w:p>
              </w:tc>
              <w:tc>
                <w:tcPr>
                  <w:tcW w:w="2103" w:type="dxa"/>
                  <w:vMerge/>
                  <w:tcBorders>
                    <w:tl2br w:val="nil"/>
                    <w:tr2bl w:val="nil"/>
                  </w:tcBorders>
                  <w:shd w:val="clear" w:color="auto" w:fill="auto"/>
                  <w:vAlign w:val="center"/>
                </w:tcPr>
                <w:p w:rsidR="002E5161" w:rsidRPr="002E5161" w:rsidRDefault="002E5161" w:rsidP="002E5161">
                  <w:pPr>
                    <w:jc w:val="center"/>
                    <w:rPr>
                      <w:rFonts w:hint="eastAsia"/>
                      <w:bCs/>
                      <w:szCs w:val="21"/>
                    </w:rPr>
                  </w:pP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6</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混凝土墙面板</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92</w:t>
                  </w:r>
                  <w:r w:rsidRPr="002E5161">
                    <w:rPr>
                      <w:rFonts w:hint="eastAsia"/>
                      <w:szCs w:val="21"/>
                    </w:rPr>
                    <w:t>万平方米</w:t>
                  </w:r>
                  <w:r w:rsidRPr="002E5161">
                    <w:rPr>
                      <w:rFonts w:hint="eastAsia"/>
                      <w:szCs w:val="21"/>
                    </w:rPr>
                    <w:t>/</w:t>
                  </w:r>
                  <w:r w:rsidRPr="002E5161">
                    <w:rPr>
                      <w:rFonts w:hint="eastAsia"/>
                      <w:szCs w:val="21"/>
                    </w:rPr>
                    <w:t>年</w:t>
                  </w:r>
                </w:p>
              </w:tc>
              <w:tc>
                <w:tcPr>
                  <w:tcW w:w="2103" w:type="dxa"/>
                  <w:vMerge w:val="restart"/>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三期建设</w:t>
                  </w:r>
                </w:p>
              </w:tc>
            </w:tr>
            <w:tr w:rsidR="002E5161" w:rsidRPr="002E5161" w:rsidTr="002E5161">
              <w:trPr>
                <w:jc w:val="center"/>
              </w:trPr>
              <w:tc>
                <w:tcPr>
                  <w:tcW w:w="2101"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7</w:t>
                  </w:r>
                </w:p>
              </w:tc>
              <w:tc>
                <w:tcPr>
                  <w:tcW w:w="2102"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bCs/>
                      <w:szCs w:val="21"/>
                    </w:rPr>
                    <w:t>钢构件</w:t>
                  </w:r>
                </w:p>
              </w:tc>
              <w:tc>
                <w:tcPr>
                  <w:tcW w:w="2103" w:type="dxa"/>
                  <w:tcBorders>
                    <w:tl2br w:val="nil"/>
                    <w:tr2bl w:val="nil"/>
                  </w:tcBorders>
                  <w:shd w:val="clear" w:color="auto" w:fill="auto"/>
                  <w:vAlign w:val="center"/>
                </w:tcPr>
                <w:p w:rsidR="002E5161" w:rsidRPr="002E5161" w:rsidRDefault="002E5161" w:rsidP="002E5161">
                  <w:pPr>
                    <w:jc w:val="center"/>
                    <w:rPr>
                      <w:bCs/>
                      <w:szCs w:val="21"/>
                    </w:rPr>
                  </w:pPr>
                  <w:r w:rsidRPr="002E5161">
                    <w:rPr>
                      <w:rFonts w:hint="eastAsia"/>
                      <w:szCs w:val="21"/>
                    </w:rPr>
                    <w:t>钢构件</w:t>
                  </w:r>
                  <w:r w:rsidRPr="002E5161">
                    <w:rPr>
                      <w:rFonts w:hint="eastAsia"/>
                      <w:szCs w:val="21"/>
                    </w:rPr>
                    <w:t>1.4</w:t>
                  </w:r>
                  <w:r w:rsidRPr="002E5161">
                    <w:rPr>
                      <w:rFonts w:hint="eastAsia"/>
                      <w:szCs w:val="21"/>
                    </w:rPr>
                    <w:t>万吨</w:t>
                  </w:r>
                  <w:r w:rsidRPr="002E5161">
                    <w:rPr>
                      <w:rFonts w:hint="eastAsia"/>
                      <w:szCs w:val="21"/>
                    </w:rPr>
                    <w:t>/</w:t>
                  </w:r>
                  <w:r w:rsidRPr="002E5161">
                    <w:rPr>
                      <w:rFonts w:hint="eastAsia"/>
                      <w:szCs w:val="21"/>
                    </w:rPr>
                    <w:t>年</w:t>
                  </w:r>
                </w:p>
              </w:tc>
              <w:tc>
                <w:tcPr>
                  <w:tcW w:w="2103" w:type="dxa"/>
                  <w:vMerge/>
                  <w:tcBorders>
                    <w:tl2br w:val="nil"/>
                    <w:tr2bl w:val="nil"/>
                  </w:tcBorders>
                  <w:shd w:val="clear" w:color="auto" w:fill="auto"/>
                  <w:vAlign w:val="center"/>
                </w:tcPr>
                <w:p w:rsidR="002E5161" w:rsidRPr="002E5161" w:rsidRDefault="002E5161" w:rsidP="002E5161">
                  <w:pPr>
                    <w:jc w:val="center"/>
                    <w:rPr>
                      <w:rFonts w:hint="eastAsia"/>
                      <w:bCs/>
                      <w:szCs w:val="21"/>
                    </w:rPr>
                  </w:pPr>
                </w:p>
              </w:tc>
            </w:tr>
          </w:tbl>
          <w:p w:rsidR="002E5161" w:rsidRDefault="002E5161">
            <w:pPr>
              <w:jc w:val="center"/>
              <w:rPr>
                <w:b/>
                <w:szCs w:val="21"/>
              </w:rPr>
            </w:pPr>
          </w:p>
          <w:p w:rsidR="002E5161" w:rsidRDefault="002E5161">
            <w:pPr>
              <w:jc w:val="center"/>
              <w:rPr>
                <w:b/>
                <w:szCs w:val="21"/>
              </w:rPr>
            </w:pPr>
            <w:r>
              <w:rPr>
                <w:b/>
                <w:szCs w:val="21"/>
              </w:rPr>
              <w:t>表</w:t>
            </w:r>
            <w:r>
              <w:rPr>
                <w:b/>
                <w:szCs w:val="21"/>
              </w:rPr>
              <w:t>2.</w:t>
            </w:r>
            <w:r w:rsidR="001C1158">
              <w:rPr>
                <w:rFonts w:hint="eastAsia"/>
                <w:b/>
                <w:szCs w:val="21"/>
              </w:rPr>
              <w:t>2</w:t>
            </w:r>
            <w:r>
              <w:rPr>
                <w:b/>
                <w:szCs w:val="21"/>
              </w:rPr>
              <w:t>-</w:t>
            </w:r>
            <w:r w:rsidR="007B05E5">
              <w:rPr>
                <w:rFonts w:hint="eastAsia"/>
                <w:b/>
                <w:szCs w:val="21"/>
              </w:rPr>
              <w:t>2</w:t>
            </w:r>
            <w:r>
              <w:rPr>
                <w:b/>
                <w:szCs w:val="21"/>
              </w:rPr>
              <w:t>项目工程内容及组成</w:t>
            </w:r>
          </w:p>
          <w:tbl>
            <w:tblPr>
              <w:tblW w:w="4998" w:type="pct"/>
              <w:tblInd w:w="0" w:type="dxa"/>
              <w:tblBorders>
                <w:top w:val="single" w:sz="12" w:space="0" w:color="333333"/>
                <w:bottom w:val="single" w:sz="12" w:space="0" w:color="333333"/>
                <w:insideH w:val="single" w:sz="4" w:space="0" w:color="333333"/>
                <w:insideV w:val="single" w:sz="4" w:space="0" w:color="333333"/>
              </w:tblBorders>
              <w:tblLook w:val="0000" w:firstRow="0" w:lastRow="0" w:firstColumn="0" w:lastColumn="0" w:noHBand="0" w:noVBand="0"/>
            </w:tblPr>
            <w:tblGrid>
              <w:gridCol w:w="669"/>
              <w:gridCol w:w="549"/>
              <w:gridCol w:w="930"/>
              <w:gridCol w:w="3665"/>
              <w:gridCol w:w="1985"/>
            </w:tblGrid>
            <w:tr w:rsidR="002E5161">
              <w:trPr>
                <w:trHeight w:val="355"/>
              </w:trPr>
              <w:tc>
                <w:tcPr>
                  <w:tcW w:w="428" w:type="pct"/>
                  <w:vAlign w:val="center"/>
                </w:tcPr>
                <w:p w:rsidR="002E5161" w:rsidRDefault="002E5161">
                  <w:pPr>
                    <w:snapToGrid w:val="0"/>
                    <w:spacing w:line="240" w:lineRule="atLeast"/>
                    <w:jc w:val="center"/>
                    <w:textAlignment w:val="baseline"/>
                    <w:rPr>
                      <w:szCs w:val="21"/>
                    </w:rPr>
                  </w:pPr>
                  <w:r>
                    <w:rPr>
                      <w:rFonts w:hint="eastAsia"/>
                      <w:szCs w:val="21"/>
                    </w:rPr>
                    <w:t>工程类别</w:t>
                  </w:r>
                </w:p>
              </w:tc>
              <w:tc>
                <w:tcPr>
                  <w:tcW w:w="948" w:type="pct"/>
                  <w:gridSpan w:val="2"/>
                  <w:vAlign w:val="center"/>
                </w:tcPr>
                <w:p w:rsidR="002E5161" w:rsidRDefault="002E5161">
                  <w:pPr>
                    <w:snapToGrid w:val="0"/>
                    <w:spacing w:line="240" w:lineRule="atLeast"/>
                    <w:jc w:val="center"/>
                    <w:textAlignment w:val="baseline"/>
                    <w:rPr>
                      <w:rFonts w:hint="eastAsia"/>
                      <w:szCs w:val="21"/>
                    </w:rPr>
                  </w:pPr>
                  <w:r>
                    <w:rPr>
                      <w:rFonts w:hint="eastAsia"/>
                      <w:szCs w:val="21"/>
                    </w:rPr>
                    <w:t>项目组成</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工程规模</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备注</w:t>
                  </w:r>
                </w:p>
              </w:tc>
            </w:tr>
            <w:tr w:rsidR="002E5161">
              <w:trPr>
                <w:trHeight w:val="496"/>
              </w:trPr>
              <w:tc>
                <w:tcPr>
                  <w:tcW w:w="428" w:type="pct"/>
                  <w:vMerge w:val="restart"/>
                  <w:vAlign w:val="center"/>
                </w:tcPr>
                <w:p w:rsidR="002E5161" w:rsidRDefault="002E5161">
                  <w:pPr>
                    <w:snapToGrid w:val="0"/>
                    <w:spacing w:line="240" w:lineRule="atLeast"/>
                    <w:jc w:val="center"/>
                    <w:textAlignment w:val="baseline"/>
                    <w:rPr>
                      <w:rFonts w:hint="eastAsia"/>
                      <w:szCs w:val="21"/>
                    </w:rPr>
                  </w:pPr>
                  <w:r>
                    <w:rPr>
                      <w:rFonts w:hint="eastAsia"/>
                      <w:szCs w:val="21"/>
                    </w:rPr>
                    <w:t>主体工程</w:t>
                  </w: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1#</w:t>
                  </w:r>
                  <w:r>
                    <w:rPr>
                      <w:rFonts w:hint="eastAsia"/>
                      <w:szCs w:val="21"/>
                    </w:rPr>
                    <w:t>厂房</w:t>
                  </w:r>
                </w:p>
              </w:tc>
              <w:tc>
                <w:tcPr>
                  <w:tcW w:w="2350" w:type="pct"/>
                  <w:vAlign w:val="center"/>
                </w:tcPr>
                <w:p w:rsidR="002E5161" w:rsidRDefault="002E5161">
                  <w:pPr>
                    <w:snapToGrid w:val="0"/>
                    <w:spacing w:line="240" w:lineRule="atLeast"/>
                    <w:jc w:val="center"/>
                    <w:textAlignment w:val="baseline"/>
                    <w:rPr>
                      <w:szCs w:val="21"/>
                      <w:vertAlign w:val="superscript"/>
                    </w:rPr>
                  </w:pPr>
                  <w:r>
                    <w:rPr>
                      <w:rFonts w:hint="eastAsia"/>
                      <w:szCs w:val="21"/>
                    </w:rPr>
                    <w:t>占地面积</w:t>
                  </w:r>
                  <w:r>
                    <w:rPr>
                      <w:rFonts w:hint="eastAsia"/>
                      <w:szCs w:val="21"/>
                    </w:rPr>
                    <w:t>8825</w:t>
                  </w:r>
                  <w:r>
                    <w:rPr>
                      <w:rFonts w:hint="eastAsia"/>
                      <w:szCs w:val="21"/>
                    </w:rPr>
                    <w:t>平方米，钢结构，层数</w:t>
                  </w:r>
                  <w:r>
                    <w:rPr>
                      <w:rFonts w:hint="eastAsia"/>
                      <w:szCs w:val="21"/>
                    </w:rPr>
                    <w:t>1F</w:t>
                  </w:r>
                  <w:r>
                    <w:rPr>
                      <w:rFonts w:hint="eastAsia"/>
                      <w:szCs w:val="21"/>
                    </w:rPr>
                    <w:t>，高度</w:t>
                  </w:r>
                  <w:r>
                    <w:rPr>
                      <w:rFonts w:hint="eastAsia"/>
                      <w:szCs w:val="21"/>
                    </w:rPr>
                    <w:t>15.15m</w:t>
                  </w:r>
                  <w:r>
                    <w:rPr>
                      <w:rFonts w:hint="eastAsia"/>
                      <w:szCs w:val="21"/>
                    </w:rPr>
                    <w:t>。购置给料机、</w:t>
                  </w:r>
                  <w:proofErr w:type="gramStart"/>
                  <w:r>
                    <w:rPr>
                      <w:rFonts w:hint="eastAsia"/>
                      <w:szCs w:val="21"/>
                    </w:rPr>
                    <w:t>鄂破等</w:t>
                  </w:r>
                  <w:proofErr w:type="gramEnd"/>
                  <w:r>
                    <w:rPr>
                      <w:rFonts w:hint="eastAsia"/>
                      <w:szCs w:val="21"/>
                    </w:rPr>
                    <w:t>设备，建设建材骨料生产线一条</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新建，一期建设内容</w:t>
                  </w:r>
                </w:p>
              </w:tc>
            </w:tr>
            <w:tr w:rsidR="002E5161">
              <w:trPr>
                <w:trHeight w:val="496"/>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2#</w:t>
                  </w:r>
                  <w:r>
                    <w:rPr>
                      <w:rFonts w:hint="eastAsia"/>
                      <w:szCs w:val="21"/>
                    </w:rPr>
                    <w:t>厂房</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8825</w:t>
                  </w:r>
                  <w:r>
                    <w:rPr>
                      <w:rFonts w:hint="eastAsia"/>
                      <w:szCs w:val="21"/>
                    </w:rPr>
                    <w:t>平方米，钢结构，层数</w:t>
                  </w:r>
                  <w:r>
                    <w:rPr>
                      <w:rFonts w:hint="eastAsia"/>
                      <w:szCs w:val="21"/>
                    </w:rPr>
                    <w:t>1F</w:t>
                  </w:r>
                  <w:r>
                    <w:rPr>
                      <w:rFonts w:hint="eastAsia"/>
                      <w:szCs w:val="21"/>
                    </w:rPr>
                    <w:t>，高度</w:t>
                  </w:r>
                  <w:r>
                    <w:rPr>
                      <w:rFonts w:hint="eastAsia"/>
                      <w:szCs w:val="21"/>
                    </w:rPr>
                    <w:t>15.15m</w:t>
                  </w:r>
                  <w:r>
                    <w:rPr>
                      <w:rFonts w:hint="eastAsia"/>
                      <w:szCs w:val="21"/>
                    </w:rPr>
                    <w:t>。建设混凝土构件生产线一条、混凝土管桩生产线一条、预拌混凝土生产线一条、数控钢筋网焊生产线、混凝土墙面板生产线一条</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新建，二期建设内容，其中混凝土墙面板线为三期建设内容</w:t>
                  </w:r>
                </w:p>
              </w:tc>
            </w:tr>
            <w:tr w:rsidR="002E5161">
              <w:trPr>
                <w:trHeight w:val="496"/>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3#</w:t>
                  </w:r>
                  <w:r>
                    <w:rPr>
                      <w:rFonts w:hint="eastAsia"/>
                      <w:szCs w:val="21"/>
                    </w:rPr>
                    <w:t>厂房</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7423</w:t>
                  </w:r>
                  <w:r>
                    <w:rPr>
                      <w:rFonts w:hint="eastAsia"/>
                      <w:szCs w:val="21"/>
                    </w:rPr>
                    <w:t>平方米，框架结构，层数</w:t>
                  </w:r>
                  <w:r>
                    <w:rPr>
                      <w:rFonts w:hint="eastAsia"/>
                      <w:szCs w:val="21"/>
                    </w:rPr>
                    <w:t>3F</w:t>
                  </w:r>
                  <w:r>
                    <w:rPr>
                      <w:rFonts w:hint="eastAsia"/>
                      <w:szCs w:val="21"/>
                    </w:rPr>
                    <w:t>，高度</w:t>
                  </w:r>
                  <w:r>
                    <w:rPr>
                      <w:rFonts w:hint="eastAsia"/>
                      <w:szCs w:val="21"/>
                    </w:rPr>
                    <w:t>23.45m</w:t>
                  </w:r>
                  <w:r>
                    <w:rPr>
                      <w:rFonts w:hint="eastAsia"/>
                      <w:szCs w:val="21"/>
                    </w:rPr>
                    <w:t>。建设建材机制</w:t>
                  </w:r>
                  <w:proofErr w:type="gramStart"/>
                  <w:r>
                    <w:rPr>
                      <w:rFonts w:hint="eastAsia"/>
                      <w:szCs w:val="21"/>
                    </w:rPr>
                    <w:t>砂</w:t>
                  </w:r>
                  <w:proofErr w:type="gramEnd"/>
                  <w:r>
                    <w:rPr>
                      <w:rFonts w:hint="eastAsia"/>
                      <w:szCs w:val="21"/>
                    </w:rPr>
                    <w:t>生产线一条</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新建，二期建设内容</w:t>
                  </w:r>
                </w:p>
              </w:tc>
            </w:tr>
            <w:tr w:rsidR="002E5161">
              <w:trPr>
                <w:trHeight w:val="496"/>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4</w:t>
                  </w:r>
                  <w:r w:rsidR="001C1158">
                    <w:rPr>
                      <w:rFonts w:hint="eastAsia"/>
                      <w:szCs w:val="21"/>
                    </w:rPr>
                    <w:t>#</w:t>
                  </w:r>
                  <w:r>
                    <w:rPr>
                      <w:rFonts w:hint="eastAsia"/>
                      <w:szCs w:val="21"/>
                    </w:rPr>
                    <w:t>厂房</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11899</w:t>
                  </w:r>
                  <w:r>
                    <w:rPr>
                      <w:rFonts w:hint="eastAsia"/>
                      <w:szCs w:val="21"/>
                    </w:rPr>
                    <w:t>平方米，框架结构，层数</w:t>
                  </w:r>
                  <w:r>
                    <w:rPr>
                      <w:rFonts w:hint="eastAsia"/>
                      <w:szCs w:val="21"/>
                    </w:rPr>
                    <w:t>3F</w:t>
                  </w:r>
                  <w:r>
                    <w:rPr>
                      <w:rFonts w:hint="eastAsia"/>
                      <w:szCs w:val="21"/>
                    </w:rPr>
                    <w:t>，高度</w:t>
                  </w:r>
                  <w:r>
                    <w:rPr>
                      <w:rFonts w:hint="eastAsia"/>
                      <w:szCs w:val="21"/>
                    </w:rPr>
                    <w:t>23.45m</w:t>
                  </w:r>
                  <w:r>
                    <w:rPr>
                      <w:rFonts w:hint="eastAsia"/>
                      <w:szCs w:val="21"/>
                    </w:rPr>
                    <w:t>。购置混凝土墙面板生产设备、钢构件生产设备等。建设钢构件生产线两条</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新建，三期建设内容</w:t>
                  </w:r>
                </w:p>
              </w:tc>
            </w:tr>
            <w:tr w:rsidR="002E5161">
              <w:trPr>
                <w:trHeight w:val="351"/>
              </w:trPr>
              <w:tc>
                <w:tcPr>
                  <w:tcW w:w="428" w:type="pct"/>
                  <w:vMerge w:val="restart"/>
                  <w:vAlign w:val="center"/>
                </w:tcPr>
                <w:p w:rsidR="002E5161" w:rsidRDefault="002E5161">
                  <w:pPr>
                    <w:snapToGrid w:val="0"/>
                    <w:spacing w:line="240" w:lineRule="atLeast"/>
                    <w:jc w:val="center"/>
                    <w:textAlignment w:val="baseline"/>
                    <w:rPr>
                      <w:rFonts w:hint="eastAsia"/>
                      <w:szCs w:val="21"/>
                    </w:rPr>
                  </w:pPr>
                  <w:r>
                    <w:rPr>
                      <w:rFonts w:hint="eastAsia"/>
                      <w:szCs w:val="21"/>
                    </w:rPr>
                    <w:t>辅助工程</w:t>
                  </w: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水池及水泵房</w:t>
                  </w:r>
                </w:p>
              </w:tc>
              <w:tc>
                <w:tcPr>
                  <w:tcW w:w="2350" w:type="pct"/>
                  <w:vAlign w:val="center"/>
                </w:tcPr>
                <w:p w:rsidR="002E5161" w:rsidRDefault="002E5161">
                  <w:pPr>
                    <w:snapToGrid w:val="0"/>
                    <w:spacing w:line="240" w:lineRule="atLeast"/>
                    <w:jc w:val="center"/>
                    <w:textAlignment w:val="baseline"/>
                    <w:rPr>
                      <w:szCs w:val="21"/>
                      <w:vertAlign w:val="superscript"/>
                    </w:rPr>
                  </w:pPr>
                  <w:r>
                    <w:rPr>
                      <w:rFonts w:hint="eastAsia"/>
                      <w:szCs w:val="21"/>
                    </w:rPr>
                    <w:t>占地面积</w:t>
                  </w:r>
                  <w:r>
                    <w:rPr>
                      <w:rFonts w:hint="eastAsia"/>
                      <w:szCs w:val="21"/>
                    </w:rPr>
                    <w:t>235</w:t>
                  </w:r>
                  <w:r>
                    <w:rPr>
                      <w:rFonts w:hint="eastAsia"/>
                      <w:szCs w:val="21"/>
                    </w:rPr>
                    <w:t>平方米，框架结构，层数</w:t>
                  </w:r>
                  <w:r>
                    <w:rPr>
                      <w:rFonts w:hint="eastAsia"/>
                      <w:szCs w:val="21"/>
                    </w:rPr>
                    <w:t>1F</w:t>
                  </w:r>
                  <w:r>
                    <w:rPr>
                      <w:rFonts w:hint="eastAsia"/>
                      <w:szCs w:val="21"/>
                    </w:rPr>
                    <w:t>，高度</w:t>
                  </w:r>
                  <w:r>
                    <w:rPr>
                      <w:rFonts w:hint="eastAsia"/>
                      <w:szCs w:val="21"/>
                    </w:rPr>
                    <w:t>3.65m</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新建，二期建设内容</w:t>
                  </w:r>
                </w:p>
              </w:tc>
            </w:tr>
            <w:tr w:rsidR="002E5161">
              <w:trPr>
                <w:trHeight w:val="351"/>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研发中心</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900</w:t>
                  </w:r>
                  <w:r>
                    <w:rPr>
                      <w:rFonts w:hint="eastAsia"/>
                      <w:szCs w:val="21"/>
                    </w:rPr>
                    <w:t>平方米，框架结构，层数</w:t>
                  </w:r>
                  <w:r>
                    <w:rPr>
                      <w:rFonts w:hint="eastAsia"/>
                      <w:szCs w:val="21"/>
                    </w:rPr>
                    <w:t>5F</w:t>
                  </w:r>
                  <w:r>
                    <w:rPr>
                      <w:rFonts w:hint="eastAsia"/>
                      <w:szCs w:val="21"/>
                    </w:rPr>
                    <w:t>，高度</w:t>
                  </w:r>
                  <w:r>
                    <w:rPr>
                      <w:rFonts w:hint="eastAsia"/>
                      <w:szCs w:val="21"/>
                    </w:rPr>
                    <w:t>21.25m</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新建，一期建设内容</w:t>
                  </w:r>
                </w:p>
              </w:tc>
            </w:tr>
            <w:tr w:rsidR="002E5161">
              <w:trPr>
                <w:trHeight w:val="351"/>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综合楼</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1355</w:t>
                  </w:r>
                  <w:r>
                    <w:rPr>
                      <w:rFonts w:hint="eastAsia"/>
                      <w:szCs w:val="21"/>
                    </w:rPr>
                    <w:t>平方米，框架结构，层数</w:t>
                  </w:r>
                  <w:r>
                    <w:rPr>
                      <w:rFonts w:hint="eastAsia"/>
                      <w:szCs w:val="21"/>
                    </w:rPr>
                    <w:t>3F</w:t>
                  </w:r>
                  <w:r>
                    <w:rPr>
                      <w:rFonts w:hint="eastAsia"/>
                      <w:szCs w:val="21"/>
                    </w:rPr>
                    <w:t>，高度</w:t>
                  </w:r>
                  <w:r>
                    <w:rPr>
                      <w:rFonts w:hint="eastAsia"/>
                      <w:szCs w:val="21"/>
                    </w:rPr>
                    <w:t>14.55m</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新建，二期建设内容</w:t>
                  </w:r>
                </w:p>
              </w:tc>
            </w:tr>
            <w:tr w:rsidR="002E5161">
              <w:trPr>
                <w:trHeight w:val="351"/>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倒班宿舍</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980.5</w:t>
                  </w:r>
                  <w:r>
                    <w:rPr>
                      <w:rFonts w:hint="eastAsia"/>
                      <w:szCs w:val="21"/>
                    </w:rPr>
                    <w:t>平方米，框架结构，层数</w:t>
                  </w:r>
                  <w:r>
                    <w:rPr>
                      <w:rFonts w:hint="eastAsia"/>
                      <w:szCs w:val="21"/>
                    </w:rPr>
                    <w:t>6F</w:t>
                  </w:r>
                  <w:r>
                    <w:rPr>
                      <w:rFonts w:hint="eastAsia"/>
                      <w:szCs w:val="21"/>
                    </w:rPr>
                    <w:t>，高度</w:t>
                  </w:r>
                  <w:r>
                    <w:rPr>
                      <w:rFonts w:hint="eastAsia"/>
                      <w:szCs w:val="21"/>
                    </w:rPr>
                    <w:t>19.85m</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新建，二期建设内容</w:t>
                  </w:r>
                </w:p>
              </w:tc>
            </w:tr>
            <w:tr w:rsidR="002E5161">
              <w:trPr>
                <w:trHeight w:val="351"/>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门卫</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占地面积</w:t>
                  </w:r>
                  <w:r>
                    <w:rPr>
                      <w:rFonts w:hint="eastAsia"/>
                      <w:szCs w:val="21"/>
                    </w:rPr>
                    <w:t>100</w:t>
                  </w:r>
                  <w:r>
                    <w:rPr>
                      <w:rFonts w:hint="eastAsia"/>
                      <w:szCs w:val="21"/>
                    </w:rPr>
                    <w:t>平方米，容积</w:t>
                  </w:r>
                  <w:r>
                    <w:rPr>
                      <w:rFonts w:hint="eastAsia"/>
                      <w:szCs w:val="21"/>
                    </w:rPr>
                    <w:t>15</w:t>
                  </w:r>
                  <w:r>
                    <w:rPr>
                      <w:rFonts w:hint="eastAsia"/>
                      <w:szCs w:val="21"/>
                    </w:rPr>
                    <w:t>吨</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新建，一期建设内容</w:t>
                  </w:r>
                </w:p>
              </w:tc>
            </w:tr>
            <w:tr w:rsidR="002E5161">
              <w:trPr>
                <w:trHeight w:val="351"/>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柴油储罐</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占地面积</w:t>
                  </w:r>
                  <w:r>
                    <w:rPr>
                      <w:rFonts w:hint="eastAsia"/>
                      <w:szCs w:val="21"/>
                    </w:rPr>
                    <w:t>141</w:t>
                  </w:r>
                  <w:r>
                    <w:rPr>
                      <w:rFonts w:hint="eastAsia"/>
                      <w:szCs w:val="21"/>
                    </w:rPr>
                    <w:t>平方米，框架结构，层数</w:t>
                  </w:r>
                  <w:r>
                    <w:rPr>
                      <w:rFonts w:hint="eastAsia"/>
                      <w:szCs w:val="21"/>
                    </w:rPr>
                    <w:t>1F</w:t>
                  </w:r>
                  <w:r>
                    <w:rPr>
                      <w:rFonts w:hint="eastAsia"/>
                      <w:szCs w:val="21"/>
                    </w:rPr>
                    <w:t>，高度</w:t>
                  </w:r>
                  <w:r>
                    <w:rPr>
                      <w:rFonts w:hint="eastAsia"/>
                      <w:szCs w:val="21"/>
                    </w:rPr>
                    <w:t>4.95m</w:t>
                  </w:r>
                </w:p>
              </w:tc>
              <w:tc>
                <w:tcPr>
                  <w:tcW w:w="1273" w:type="pct"/>
                  <w:vAlign w:val="center"/>
                </w:tcPr>
                <w:p w:rsidR="002E5161" w:rsidRDefault="002E5161">
                  <w:pPr>
                    <w:snapToGrid w:val="0"/>
                    <w:spacing w:line="240" w:lineRule="atLeast"/>
                    <w:jc w:val="center"/>
                    <w:textAlignment w:val="baseline"/>
                    <w:rPr>
                      <w:rFonts w:hint="eastAsia"/>
                      <w:szCs w:val="21"/>
                    </w:rPr>
                  </w:pPr>
                </w:p>
              </w:tc>
            </w:tr>
            <w:tr w:rsidR="002E5161">
              <w:trPr>
                <w:trHeight w:val="351"/>
              </w:trPr>
              <w:tc>
                <w:tcPr>
                  <w:tcW w:w="428" w:type="pct"/>
                  <w:vMerge w:val="restart"/>
                  <w:vAlign w:val="center"/>
                </w:tcPr>
                <w:p w:rsidR="002E5161" w:rsidRDefault="002E5161">
                  <w:pPr>
                    <w:snapToGrid w:val="0"/>
                    <w:spacing w:line="240" w:lineRule="atLeast"/>
                    <w:jc w:val="center"/>
                    <w:textAlignment w:val="baseline"/>
                    <w:rPr>
                      <w:szCs w:val="21"/>
                    </w:rPr>
                  </w:pPr>
                  <w:r>
                    <w:rPr>
                      <w:rFonts w:hint="eastAsia"/>
                      <w:szCs w:val="21"/>
                    </w:rPr>
                    <w:t>公用工程</w:t>
                  </w: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供水</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项目生产用水取自西侧虎头溪河道，自建管道引至厂区；生活污水从附近自来水管网接入</w:t>
                  </w:r>
                </w:p>
              </w:tc>
              <w:tc>
                <w:tcPr>
                  <w:tcW w:w="1273" w:type="pct"/>
                  <w:vMerge w:val="restart"/>
                  <w:vAlign w:val="center"/>
                </w:tcPr>
                <w:p w:rsidR="002E5161" w:rsidRDefault="002E5161">
                  <w:pPr>
                    <w:snapToGrid w:val="0"/>
                    <w:spacing w:line="240" w:lineRule="atLeast"/>
                    <w:jc w:val="center"/>
                    <w:textAlignment w:val="baseline"/>
                    <w:rPr>
                      <w:szCs w:val="21"/>
                    </w:rPr>
                  </w:pPr>
                  <w:r>
                    <w:rPr>
                      <w:rFonts w:hint="eastAsia"/>
                      <w:szCs w:val="21"/>
                    </w:rPr>
                    <w:t>新建，一期建设</w:t>
                  </w:r>
                </w:p>
              </w:tc>
            </w:tr>
            <w:tr w:rsidR="002E5161">
              <w:trPr>
                <w:trHeight w:val="362"/>
              </w:trPr>
              <w:tc>
                <w:tcPr>
                  <w:tcW w:w="428" w:type="pct"/>
                  <w:vMerge/>
                  <w:vAlign w:val="center"/>
                </w:tcPr>
                <w:p w:rsidR="002E5161" w:rsidRDefault="002E5161">
                  <w:pPr>
                    <w:snapToGrid w:val="0"/>
                    <w:spacing w:line="240" w:lineRule="atLeast"/>
                    <w:jc w:val="center"/>
                    <w:textAlignment w:val="baseline"/>
                    <w:rPr>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供电</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由霞浦供电公司电网供应</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362"/>
              </w:trPr>
              <w:tc>
                <w:tcPr>
                  <w:tcW w:w="428" w:type="pct"/>
                  <w:vMerge/>
                  <w:vAlign w:val="center"/>
                </w:tcPr>
                <w:p w:rsidR="002E5161" w:rsidRDefault="002E5161">
                  <w:pPr>
                    <w:snapToGrid w:val="0"/>
                    <w:spacing w:line="240" w:lineRule="atLeast"/>
                    <w:jc w:val="center"/>
                    <w:textAlignment w:val="baseline"/>
                    <w:rPr>
                      <w:szCs w:val="21"/>
                    </w:rPr>
                  </w:pPr>
                </w:p>
              </w:tc>
              <w:tc>
                <w:tcPr>
                  <w:tcW w:w="948" w:type="pct"/>
                  <w:gridSpan w:val="2"/>
                  <w:vAlign w:val="center"/>
                </w:tcPr>
                <w:p w:rsidR="002E5161" w:rsidRDefault="002E5161">
                  <w:pPr>
                    <w:snapToGrid w:val="0"/>
                    <w:spacing w:line="240" w:lineRule="atLeast"/>
                    <w:jc w:val="center"/>
                    <w:textAlignment w:val="baseline"/>
                    <w:rPr>
                      <w:rFonts w:hint="eastAsia"/>
                      <w:szCs w:val="21"/>
                    </w:rPr>
                  </w:pPr>
                  <w:r>
                    <w:rPr>
                      <w:rFonts w:hint="eastAsia"/>
                      <w:szCs w:val="21"/>
                    </w:rPr>
                    <w:t>排水</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雨污分流、清污分流</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362"/>
              </w:trPr>
              <w:tc>
                <w:tcPr>
                  <w:tcW w:w="428" w:type="pct"/>
                  <w:vMerge w:val="restart"/>
                  <w:vAlign w:val="center"/>
                </w:tcPr>
                <w:p w:rsidR="002E5161" w:rsidRDefault="002E5161">
                  <w:pPr>
                    <w:snapToGrid w:val="0"/>
                    <w:spacing w:line="240" w:lineRule="atLeast"/>
                    <w:jc w:val="center"/>
                    <w:textAlignment w:val="baseline"/>
                    <w:rPr>
                      <w:szCs w:val="21"/>
                    </w:rPr>
                  </w:pPr>
                  <w:r>
                    <w:rPr>
                      <w:rFonts w:hint="eastAsia"/>
                      <w:szCs w:val="21"/>
                    </w:rPr>
                    <w:t>储运工程</w:t>
                  </w: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原料堆场</w:t>
                  </w:r>
                </w:p>
              </w:tc>
              <w:tc>
                <w:tcPr>
                  <w:tcW w:w="2350" w:type="pct"/>
                  <w:vAlign w:val="center"/>
                </w:tcPr>
                <w:p w:rsidR="002E5161" w:rsidRDefault="002E5161">
                  <w:pPr>
                    <w:snapToGrid w:val="0"/>
                    <w:spacing w:line="240" w:lineRule="atLeast"/>
                    <w:jc w:val="center"/>
                    <w:textAlignment w:val="baseline"/>
                    <w:rPr>
                      <w:szCs w:val="21"/>
                      <w:vertAlign w:val="superscript"/>
                    </w:rPr>
                  </w:pPr>
                  <w:r>
                    <w:rPr>
                      <w:rFonts w:hint="eastAsia"/>
                      <w:szCs w:val="21"/>
                    </w:rPr>
                    <w:t>位于厂区西侧，占地面积</w:t>
                  </w:r>
                  <w:r>
                    <w:rPr>
                      <w:rFonts w:hint="eastAsia"/>
                      <w:szCs w:val="21"/>
                    </w:rPr>
                    <w:t>18882.98</w:t>
                  </w:r>
                  <w:r>
                    <w:rPr>
                      <w:rFonts w:hint="eastAsia"/>
                      <w:szCs w:val="21"/>
                    </w:rPr>
                    <w:t>平方米，钢结构，层数</w:t>
                  </w:r>
                  <w:r>
                    <w:rPr>
                      <w:rFonts w:hint="eastAsia"/>
                      <w:szCs w:val="21"/>
                    </w:rPr>
                    <w:t>1F</w:t>
                  </w:r>
                  <w:r>
                    <w:rPr>
                      <w:rFonts w:hint="eastAsia"/>
                      <w:szCs w:val="21"/>
                    </w:rPr>
                    <w:t>，高度约</w:t>
                  </w:r>
                  <w:r>
                    <w:rPr>
                      <w:rFonts w:hint="eastAsia"/>
                      <w:szCs w:val="21"/>
                    </w:rPr>
                    <w:t>15.15</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新建，一期建设内容</w:t>
                  </w:r>
                </w:p>
              </w:tc>
            </w:tr>
            <w:tr w:rsidR="002E5161">
              <w:trPr>
                <w:trHeight w:val="362"/>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成品区</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位于各自厂房中</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新建，随各自厂房分期建设</w:t>
                  </w:r>
                </w:p>
              </w:tc>
            </w:tr>
            <w:tr w:rsidR="002E5161">
              <w:trPr>
                <w:trHeight w:val="180"/>
              </w:trPr>
              <w:tc>
                <w:tcPr>
                  <w:tcW w:w="428" w:type="pct"/>
                  <w:vMerge w:val="restart"/>
                  <w:vAlign w:val="center"/>
                </w:tcPr>
                <w:p w:rsidR="002E5161" w:rsidRDefault="002E5161">
                  <w:pPr>
                    <w:snapToGrid w:val="0"/>
                    <w:spacing w:line="240" w:lineRule="atLeast"/>
                    <w:jc w:val="center"/>
                    <w:textAlignment w:val="baseline"/>
                    <w:rPr>
                      <w:szCs w:val="21"/>
                    </w:rPr>
                  </w:pPr>
                  <w:r>
                    <w:rPr>
                      <w:rFonts w:hint="eastAsia"/>
                      <w:szCs w:val="21"/>
                    </w:rPr>
                    <w:t>环保工程</w:t>
                  </w:r>
                </w:p>
              </w:tc>
              <w:tc>
                <w:tcPr>
                  <w:tcW w:w="352" w:type="pct"/>
                  <w:vMerge w:val="restart"/>
                  <w:vAlign w:val="center"/>
                </w:tcPr>
                <w:p w:rsidR="002E5161" w:rsidRDefault="002E5161">
                  <w:pPr>
                    <w:snapToGrid w:val="0"/>
                    <w:spacing w:line="240" w:lineRule="atLeast"/>
                    <w:jc w:val="center"/>
                    <w:textAlignment w:val="baseline"/>
                    <w:rPr>
                      <w:rFonts w:hint="eastAsia"/>
                      <w:szCs w:val="21"/>
                    </w:rPr>
                  </w:pPr>
                  <w:r>
                    <w:rPr>
                      <w:rFonts w:hint="eastAsia"/>
                      <w:szCs w:val="21"/>
                    </w:rPr>
                    <w:t>废气处理</w:t>
                  </w:r>
                </w:p>
              </w:tc>
              <w:tc>
                <w:tcPr>
                  <w:tcW w:w="595" w:type="pct"/>
                  <w:vAlign w:val="center"/>
                </w:tcPr>
                <w:p w:rsidR="001C1158" w:rsidRDefault="002E5161">
                  <w:pPr>
                    <w:snapToGrid w:val="0"/>
                    <w:spacing w:line="240" w:lineRule="atLeast"/>
                    <w:jc w:val="center"/>
                    <w:textAlignment w:val="baseline"/>
                    <w:rPr>
                      <w:szCs w:val="21"/>
                    </w:rPr>
                  </w:pPr>
                  <w:r>
                    <w:rPr>
                      <w:rFonts w:hint="eastAsia"/>
                      <w:szCs w:val="21"/>
                    </w:rPr>
                    <w:t>卸料</w:t>
                  </w:r>
                </w:p>
                <w:p w:rsidR="002E5161" w:rsidRDefault="002E5161">
                  <w:pPr>
                    <w:snapToGrid w:val="0"/>
                    <w:spacing w:line="240" w:lineRule="atLeast"/>
                    <w:jc w:val="center"/>
                    <w:textAlignment w:val="baseline"/>
                    <w:rPr>
                      <w:szCs w:val="21"/>
                    </w:rPr>
                  </w:pPr>
                  <w:r>
                    <w:rPr>
                      <w:rFonts w:hint="eastAsia"/>
                      <w:szCs w:val="21"/>
                    </w:rPr>
                    <w:t>粉尘</w:t>
                  </w:r>
                </w:p>
              </w:tc>
              <w:tc>
                <w:tcPr>
                  <w:tcW w:w="2350" w:type="pct"/>
                  <w:vAlign w:val="center"/>
                </w:tcPr>
                <w:p w:rsidR="002E5161" w:rsidRDefault="002E5161">
                  <w:pPr>
                    <w:pStyle w:val="a6"/>
                    <w:ind w:firstLine="0"/>
                    <w:jc w:val="center"/>
                    <w:rPr>
                      <w:rFonts w:ascii="Times New Roman" w:hAnsi="Times New Roman"/>
                      <w:szCs w:val="21"/>
                    </w:rPr>
                  </w:pPr>
                  <w:r>
                    <w:rPr>
                      <w:rFonts w:ascii="Times New Roman" w:hAnsi="Times New Roman"/>
                    </w:rPr>
                    <w:t>卸料平台设置为封闭式，车辆进出口一侧设置防尘软帘，卸料过程中采取</w:t>
                  </w:r>
                  <w:proofErr w:type="gramStart"/>
                  <w:r>
                    <w:rPr>
                      <w:rFonts w:ascii="Times New Roman" w:hAnsi="Times New Roman"/>
                    </w:rPr>
                    <w:t>喷雾抑尘</w:t>
                  </w:r>
                  <w:proofErr w:type="gramEnd"/>
                </w:p>
              </w:tc>
              <w:tc>
                <w:tcPr>
                  <w:tcW w:w="1273" w:type="pct"/>
                  <w:vMerge w:val="restart"/>
                  <w:vAlign w:val="center"/>
                </w:tcPr>
                <w:p w:rsidR="002E5161" w:rsidRDefault="002E5161">
                  <w:pPr>
                    <w:pStyle w:val="a6"/>
                    <w:ind w:firstLine="0"/>
                    <w:jc w:val="center"/>
                    <w:rPr>
                      <w:rFonts w:ascii="Times New Roman" w:hAnsi="Times New Roman"/>
                    </w:rPr>
                  </w:pPr>
                  <w:r>
                    <w:rPr>
                      <w:rFonts w:ascii="Times New Roman" w:hAnsi="Times New Roman" w:hint="eastAsia"/>
                    </w:rPr>
                    <w:t>新建</w:t>
                  </w:r>
                </w:p>
              </w:tc>
            </w:tr>
            <w:tr w:rsidR="002E5161">
              <w:trPr>
                <w:trHeight w:val="180"/>
              </w:trPr>
              <w:tc>
                <w:tcPr>
                  <w:tcW w:w="428" w:type="pct"/>
                  <w:vMerge/>
                  <w:vAlign w:val="center"/>
                </w:tcPr>
                <w:p w:rsidR="002E5161" w:rsidRDefault="002E5161">
                  <w:pPr>
                    <w:snapToGrid w:val="0"/>
                    <w:spacing w:line="240" w:lineRule="atLeast"/>
                    <w:jc w:val="center"/>
                    <w:textAlignment w:val="baseline"/>
                  </w:pPr>
                </w:p>
              </w:tc>
              <w:tc>
                <w:tcPr>
                  <w:tcW w:w="352" w:type="pct"/>
                  <w:vMerge/>
                  <w:vAlign w:val="center"/>
                </w:tcPr>
                <w:p w:rsidR="002E5161" w:rsidRDefault="002E5161">
                  <w:pPr>
                    <w:snapToGrid w:val="0"/>
                    <w:spacing w:line="240" w:lineRule="atLeast"/>
                    <w:jc w:val="center"/>
                    <w:textAlignment w:val="baseline"/>
                  </w:pPr>
                </w:p>
              </w:tc>
              <w:tc>
                <w:tcPr>
                  <w:tcW w:w="595" w:type="pct"/>
                  <w:vAlign w:val="center"/>
                </w:tcPr>
                <w:p w:rsidR="002E5161" w:rsidRDefault="002E5161">
                  <w:pPr>
                    <w:snapToGrid w:val="0"/>
                    <w:spacing w:line="240" w:lineRule="atLeast"/>
                    <w:jc w:val="center"/>
                    <w:textAlignment w:val="baseline"/>
                    <w:rPr>
                      <w:szCs w:val="21"/>
                    </w:rPr>
                  </w:pPr>
                  <w:r>
                    <w:rPr>
                      <w:rFonts w:hint="eastAsia"/>
                      <w:szCs w:val="21"/>
                    </w:rPr>
                    <w:t>破碎、筛分粉尘</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破碎、筛分设备均位于封闭车间内；设备进料口、出料口设置</w:t>
                  </w:r>
                  <w:proofErr w:type="gramStart"/>
                  <w:r>
                    <w:rPr>
                      <w:rFonts w:hint="eastAsia"/>
                      <w:szCs w:val="21"/>
                    </w:rPr>
                    <w:t>喷雾抑尘装置</w:t>
                  </w:r>
                  <w:proofErr w:type="gramEnd"/>
                  <w:r>
                    <w:rPr>
                      <w:rFonts w:hint="eastAsia"/>
                      <w:szCs w:val="21"/>
                    </w:rPr>
                    <w:t>；设备上方设置集气罩收集，然后经布袋除尘器处理达标后通过</w:t>
                  </w:r>
                  <w:r>
                    <w:rPr>
                      <w:rFonts w:hint="eastAsia"/>
                      <w:szCs w:val="21"/>
                    </w:rPr>
                    <w:t>20m</w:t>
                  </w:r>
                  <w:r>
                    <w:rPr>
                      <w:rFonts w:hint="eastAsia"/>
                      <w:szCs w:val="21"/>
                    </w:rPr>
                    <w:t>排气筒（</w:t>
                  </w:r>
                  <w:r>
                    <w:rPr>
                      <w:rFonts w:hint="eastAsia"/>
                      <w:szCs w:val="21"/>
                    </w:rPr>
                    <w:t>DA001</w:t>
                  </w:r>
                  <w:r>
                    <w:rPr>
                      <w:rFonts w:hint="eastAsia"/>
                      <w:szCs w:val="21"/>
                    </w:rPr>
                    <w:t>）排放</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180"/>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2E5161" w:rsidRDefault="002E5161">
                  <w:pPr>
                    <w:snapToGrid w:val="0"/>
                    <w:spacing w:line="240" w:lineRule="atLeast"/>
                    <w:jc w:val="center"/>
                    <w:textAlignment w:val="baseline"/>
                    <w:rPr>
                      <w:szCs w:val="21"/>
                    </w:rPr>
                  </w:pPr>
                  <w:r>
                    <w:rPr>
                      <w:rFonts w:hint="eastAsia"/>
                      <w:szCs w:val="21"/>
                    </w:rPr>
                    <w:t>皮带输送粉尘</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皮带全线设置封闭式防尘罩</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180"/>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A90D5B" w:rsidRDefault="002E5161">
                  <w:pPr>
                    <w:snapToGrid w:val="0"/>
                    <w:spacing w:line="240" w:lineRule="atLeast"/>
                    <w:jc w:val="center"/>
                    <w:textAlignment w:val="baseline"/>
                    <w:rPr>
                      <w:szCs w:val="21"/>
                    </w:rPr>
                  </w:pPr>
                  <w:r>
                    <w:rPr>
                      <w:rFonts w:hint="eastAsia"/>
                      <w:szCs w:val="21"/>
                    </w:rPr>
                    <w:t>堆场</w:t>
                  </w:r>
                </w:p>
                <w:p w:rsidR="002E5161" w:rsidRDefault="002E5161">
                  <w:pPr>
                    <w:snapToGrid w:val="0"/>
                    <w:spacing w:line="240" w:lineRule="atLeast"/>
                    <w:jc w:val="center"/>
                    <w:textAlignment w:val="baseline"/>
                    <w:rPr>
                      <w:szCs w:val="21"/>
                    </w:rPr>
                  </w:pPr>
                  <w:r>
                    <w:rPr>
                      <w:rFonts w:hint="eastAsia"/>
                      <w:szCs w:val="21"/>
                    </w:rPr>
                    <w:t>粉尘</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设置为封闭式，堆场四周设置</w:t>
                  </w:r>
                  <w:proofErr w:type="gramStart"/>
                  <w:r>
                    <w:rPr>
                      <w:rFonts w:hint="eastAsia"/>
                      <w:szCs w:val="21"/>
                    </w:rPr>
                    <w:t>喷雾抑尘装置</w:t>
                  </w:r>
                  <w:proofErr w:type="gramEnd"/>
                  <w:r>
                    <w:rPr>
                      <w:rFonts w:hint="eastAsia"/>
                      <w:szCs w:val="21"/>
                    </w:rPr>
                    <w:t>，装车一侧和皮带输送进口设置防尘软</w:t>
                  </w:r>
                  <w:r>
                    <w:rPr>
                      <w:rFonts w:hint="eastAsia"/>
                      <w:szCs w:val="21"/>
                    </w:rPr>
                    <w:t xml:space="preserve"> </w:t>
                  </w:r>
                </w:p>
                <w:p w:rsidR="002E5161" w:rsidRDefault="002E5161">
                  <w:pPr>
                    <w:snapToGrid w:val="0"/>
                    <w:spacing w:line="240" w:lineRule="atLeast"/>
                    <w:jc w:val="center"/>
                    <w:textAlignment w:val="baseline"/>
                    <w:rPr>
                      <w:szCs w:val="21"/>
                    </w:rPr>
                  </w:pPr>
                  <w:r>
                    <w:rPr>
                      <w:rFonts w:hint="eastAsia"/>
                      <w:szCs w:val="21"/>
                    </w:rPr>
                    <w:t>帘</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180"/>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A90D5B" w:rsidRDefault="002E5161">
                  <w:pPr>
                    <w:snapToGrid w:val="0"/>
                    <w:spacing w:line="240" w:lineRule="atLeast"/>
                    <w:jc w:val="center"/>
                    <w:textAlignment w:val="baseline"/>
                    <w:rPr>
                      <w:szCs w:val="21"/>
                    </w:rPr>
                  </w:pPr>
                  <w:r>
                    <w:rPr>
                      <w:rFonts w:hint="eastAsia"/>
                      <w:szCs w:val="21"/>
                    </w:rPr>
                    <w:t>装车</w:t>
                  </w:r>
                </w:p>
                <w:p w:rsidR="002E5161" w:rsidRDefault="002E5161">
                  <w:pPr>
                    <w:snapToGrid w:val="0"/>
                    <w:spacing w:line="240" w:lineRule="atLeast"/>
                    <w:jc w:val="center"/>
                    <w:textAlignment w:val="baseline"/>
                    <w:rPr>
                      <w:szCs w:val="21"/>
                    </w:rPr>
                  </w:pPr>
                  <w:r>
                    <w:rPr>
                      <w:rFonts w:hint="eastAsia"/>
                      <w:szCs w:val="21"/>
                    </w:rPr>
                    <w:t>粉尘</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产品</w:t>
                  </w:r>
                  <w:r>
                    <w:rPr>
                      <w:rFonts w:hint="eastAsia"/>
                      <w:szCs w:val="21"/>
                    </w:rPr>
                    <w:t>(</w:t>
                  </w:r>
                  <w:r>
                    <w:rPr>
                      <w:rFonts w:hint="eastAsia"/>
                      <w:szCs w:val="21"/>
                    </w:rPr>
                    <w:t>干料</w:t>
                  </w:r>
                  <w:r>
                    <w:rPr>
                      <w:rFonts w:hint="eastAsia"/>
                      <w:szCs w:val="21"/>
                    </w:rPr>
                    <w:t>)</w:t>
                  </w:r>
                  <w:r>
                    <w:rPr>
                      <w:rFonts w:hint="eastAsia"/>
                      <w:szCs w:val="21"/>
                    </w:rPr>
                    <w:t>装车前，应先喷洒水保持湿润，装车过程中采取</w:t>
                  </w:r>
                  <w:proofErr w:type="gramStart"/>
                  <w:r>
                    <w:rPr>
                      <w:rFonts w:hint="eastAsia"/>
                      <w:szCs w:val="21"/>
                    </w:rPr>
                    <w:t>喷雾抑尘</w:t>
                  </w:r>
                  <w:proofErr w:type="gramEnd"/>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180"/>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2E5161" w:rsidRDefault="002E5161">
                  <w:pPr>
                    <w:snapToGrid w:val="0"/>
                    <w:spacing w:line="240" w:lineRule="atLeast"/>
                    <w:jc w:val="center"/>
                    <w:textAlignment w:val="baseline"/>
                    <w:rPr>
                      <w:szCs w:val="21"/>
                    </w:rPr>
                  </w:pPr>
                  <w:proofErr w:type="gramStart"/>
                  <w:r>
                    <w:rPr>
                      <w:rFonts w:hint="eastAsia"/>
                      <w:szCs w:val="21"/>
                    </w:rPr>
                    <w:t>筒料仓粉尘</w:t>
                  </w:r>
                  <w:proofErr w:type="gramEnd"/>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布袋除尘器</w:t>
                  </w:r>
                  <w:r>
                    <w:rPr>
                      <w:rFonts w:hint="eastAsia"/>
                      <w:szCs w:val="21"/>
                    </w:rPr>
                    <w:t>+25m</w:t>
                  </w:r>
                  <w:r>
                    <w:rPr>
                      <w:rFonts w:hint="eastAsia"/>
                      <w:szCs w:val="21"/>
                    </w:rPr>
                    <w:t>排气筒（</w:t>
                  </w:r>
                  <w:r>
                    <w:rPr>
                      <w:rFonts w:hint="eastAsia"/>
                      <w:szCs w:val="21"/>
                    </w:rPr>
                    <w:t>DA002</w:t>
                  </w:r>
                  <w:r>
                    <w:rPr>
                      <w:rFonts w:hint="eastAsia"/>
                      <w:szCs w:val="21"/>
                    </w:rPr>
                    <w:t>）高空排放</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180"/>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2E5161" w:rsidRDefault="002E5161">
                  <w:pPr>
                    <w:snapToGrid w:val="0"/>
                    <w:spacing w:line="240" w:lineRule="atLeast"/>
                    <w:jc w:val="center"/>
                    <w:textAlignment w:val="baseline"/>
                    <w:rPr>
                      <w:rFonts w:hint="eastAsia"/>
                      <w:szCs w:val="21"/>
                    </w:rPr>
                  </w:pPr>
                  <w:r>
                    <w:rPr>
                      <w:rFonts w:hint="eastAsia"/>
                      <w:szCs w:val="21"/>
                    </w:rPr>
                    <w:t>道路运输扬尘</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厂内道路进行硬化；定期清扫、洒水，保持路面干净、湿润；车辆按照核定载重量装载；车厢两侧安装挡板，顶部采用</w:t>
                  </w:r>
                  <w:proofErr w:type="gramStart"/>
                  <w:r>
                    <w:rPr>
                      <w:rFonts w:hint="eastAsia"/>
                      <w:szCs w:val="21"/>
                    </w:rPr>
                    <w:t>苫</w:t>
                  </w:r>
                  <w:proofErr w:type="gramEnd"/>
                  <w:r>
                    <w:rPr>
                      <w:rFonts w:hint="eastAsia"/>
                      <w:szCs w:val="21"/>
                    </w:rPr>
                    <w:t xml:space="preserve"> </w:t>
                  </w:r>
                </w:p>
                <w:p w:rsidR="002E5161" w:rsidRDefault="002E5161">
                  <w:pPr>
                    <w:snapToGrid w:val="0"/>
                    <w:spacing w:line="240" w:lineRule="atLeast"/>
                    <w:jc w:val="center"/>
                    <w:textAlignment w:val="baseline"/>
                    <w:rPr>
                      <w:rFonts w:hint="eastAsia"/>
                      <w:szCs w:val="21"/>
                    </w:rPr>
                  </w:pPr>
                  <w:r>
                    <w:rPr>
                      <w:rFonts w:hint="eastAsia"/>
                      <w:szCs w:val="21"/>
                    </w:rPr>
                    <w:t>布遮盖，密闭运输；限制车辆行驶速度；车辆在</w:t>
                  </w:r>
                  <w:proofErr w:type="gramStart"/>
                  <w:r>
                    <w:rPr>
                      <w:rFonts w:hint="eastAsia"/>
                      <w:szCs w:val="21"/>
                    </w:rPr>
                    <w:t>洗车台冲洗</w:t>
                  </w:r>
                  <w:proofErr w:type="gramEnd"/>
                  <w:r>
                    <w:rPr>
                      <w:rFonts w:hint="eastAsia"/>
                      <w:szCs w:val="21"/>
                    </w:rPr>
                    <w:t>干净后驶离厂区</w:t>
                  </w:r>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val="180"/>
              </w:trPr>
              <w:tc>
                <w:tcPr>
                  <w:tcW w:w="428" w:type="pct"/>
                  <w:vMerge/>
                  <w:vAlign w:val="center"/>
                </w:tcPr>
                <w:p w:rsidR="002E5161" w:rsidRDefault="002E5161">
                  <w:pPr>
                    <w:snapToGrid w:val="0"/>
                    <w:spacing w:line="240" w:lineRule="atLeast"/>
                    <w:jc w:val="center"/>
                    <w:textAlignment w:val="baseline"/>
                    <w:rPr>
                      <w:rFonts w:hint="eastAsia"/>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A90D5B" w:rsidRDefault="002E5161">
                  <w:pPr>
                    <w:snapToGrid w:val="0"/>
                    <w:spacing w:line="240" w:lineRule="atLeast"/>
                    <w:jc w:val="center"/>
                    <w:textAlignment w:val="baseline"/>
                    <w:rPr>
                      <w:szCs w:val="21"/>
                    </w:rPr>
                  </w:pPr>
                  <w:r>
                    <w:rPr>
                      <w:rFonts w:hint="eastAsia"/>
                      <w:szCs w:val="21"/>
                    </w:rPr>
                    <w:t>焊接</w:t>
                  </w:r>
                </w:p>
                <w:p w:rsidR="002E5161" w:rsidRDefault="002E5161">
                  <w:pPr>
                    <w:snapToGrid w:val="0"/>
                    <w:spacing w:line="240" w:lineRule="atLeast"/>
                    <w:jc w:val="center"/>
                    <w:textAlignment w:val="baseline"/>
                    <w:rPr>
                      <w:szCs w:val="21"/>
                    </w:rPr>
                  </w:pPr>
                  <w:r>
                    <w:rPr>
                      <w:rFonts w:hint="eastAsia"/>
                      <w:szCs w:val="21"/>
                    </w:rPr>
                    <w:t>烟尘</w:t>
                  </w:r>
                </w:p>
              </w:tc>
              <w:tc>
                <w:tcPr>
                  <w:tcW w:w="2350" w:type="pct"/>
                  <w:vAlign w:val="center"/>
                </w:tcPr>
                <w:p w:rsidR="002E5161" w:rsidRDefault="002E5161">
                  <w:pPr>
                    <w:snapToGrid w:val="0"/>
                    <w:spacing w:line="240" w:lineRule="atLeast"/>
                    <w:jc w:val="center"/>
                    <w:textAlignment w:val="baseline"/>
                    <w:rPr>
                      <w:szCs w:val="21"/>
                    </w:rPr>
                  </w:pPr>
                  <w:r>
                    <w:rPr>
                      <w:rFonts w:hint="eastAsia"/>
                      <w:szCs w:val="21"/>
                    </w:rPr>
                    <w:t>配套</w:t>
                  </w:r>
                  <w:proofErr w:type="gramStart"/>
                  <w:r>
                    <w:rPr>
                      <w:rFonts w:hint="eastAsia"/>
                      <w:szCs w:val="21"/>
                    </w:rPr>
                    <w:t>移动式焊烟净化器</w:t>
                  </w:r>
                  <w:proofErr w:type="gramEnd"/>
                </w:p>
              </w:tc>
              <w:tc>
                <w:tcPr>
                  <w:tcW w:w="1273" w:type="pct"/>
                  <w:vMerge/>
                  <w:vAlign w:val="center"/>
                </w:tcPr>
                <w:p w:rsidR="002E5161" w:rsidRDefault="002E5161">
                  <w:pPr>
                    <w:snapToGrid w:val="0"/>
                    <w:spacing w:line="240" w:lineRule="atLeast"/>
                    <w:jc w:val="center"/>
                    <w:textAlignment w:val="baseline"/>
                    <w:rPr>
                      <w:rFonts w:hint="eastAsia"/>
                      <w:szCs w:val="21"/>
                    </w:rPr>
                  </w:pPr>
                </w:p>
              </w:tc>
            </w:tr>
            <w:tr w:rsidR="002E5161">
              <w:trPr>
                <w:trHeight w:hRule="exact" w:val="579"/>
              </w:trPr>
              <w:tc>
                <w:tcPr>
                  <w:tcW w:w="428" w:type="pct"/>
                  <w:vMerge/>
                  <w:vAlign w:val="center"/>
                </w:tcPr>
                <w:p w:rsidR="002E5161" w:rsidRDefault="002E5161">
                  <w:pPr>
                    <w:snapToGrid w:val="0"/>
                    <w:spacing w:line="240" w:lineRule="atLeast"/>
                    <w:jc w:val="center"/>
                    <w:textAlignment w:val="baseline"/>
                    <w:rPr>
                      <w:szCs w:val="21"/>
                    </w:rPr>
                  </w:pPr>
                </w:p>
              </w:tc>
              <w:tc>
                <w:tcPr>
                  <w:tcW w:w="352" w:type="pct"/>
                  <w:vMerge w:val="restart"/>
                  <w:vAlign w:val="center"/>
                </w:tcPr>
                <w:p w:rsidR="002E5161" w:rsidRDefault="002E5161">
                  <w:pPr>
                    <w:snapToGrid w:val="0"/>
                    <w:spacing w:line="240" w:lineRule="atLeast"/>
                    <w:jc w:val="center"/>
                    <w:textAlignment w:val="baseline"/>
                    <w:rPr>
                      <w:szCs w:val="21"/>
                    </w:rPr>
                  </w:pPr>
                  <w:r>
                    <w:rPr>
                      <w:rFonts w:hint="eastAsia"/>
                      <w:szCs w:val="21"/>
                    </w:rPr>
                    <w:t>废水处理</w:t>
                  </w:r>
                </w:p>
              </w:tc>
              <w:tc>
                <w:tcPr>
                  <w:tcW w:w="595" w:type="pct"/>
                  <w:vAlign w:val="center"/>
                </w:tcPr>
                <w:p w:rsidR="00A90D5B" w:rsidRDefault="002E5161">
                  <w:pPr>
                    <w:snapToGrid w:val="0"/>
                    <w:jc w:val="center"/>
                    <w:textAlignment w:val="baseline"/>
                    <w:rPr>
                      <w:szCs w:val="21"/>
                    </w:rPr>
                  </w:pPr>
                  <w:r>
                    <w:rPr>
                      <w:rFonts w:hint="eastAsia"/>
                      <w:szCs w:val="21"/>
                    </w:rPr>
                    <w:t>洗砂</w:t>
                  </w:r>
                </w:p>
                <w:p w:rsidR="002E5161" w:rsidRDefault="002E5161">
                  <w:pPr>
                    <w:snapToGrid w:val="0"/>
                    <w:jc w:val="center"/>
                    <w:textAlignment w:val="baseline"/>
                    <w:rPr>
                      <w:szCs w:val="21"/>
                    </w:rPr>
                  </w:pPr>
                  <w:r>
                    <w:rPr>
                      <w:rFonts w:hint="eastAsia"/>
                      <w:szCs w:val="21"/>
                    </w:rPr>
                    <w:t>废水</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经絮凝沉淀处理后回</w:t>
                  </w:r>
                  <w:proofErr w:type="gramStart"/>
                  <w:r>
                    <w:rPr>
                      <w:rFonts w:hint="eastAsia"/>
                      <w:szCs w:val="21"/>
                    </w:rPr>
                    <w:t>用于洗砂工序</w:t>
                  </w:r>
                  <w:proofErr w:type="gramEnd"/>
                  <w:r>
                    <w:rPr>
                      <w:rFonts w:hint="eastAsia"/>
                      <w:szCs w:val="21"/>
                    </w:rPr>
                    <w:t>，不外排</w:t>
                  </w:r>
                </w:p>
                <w:p w:rsidR="002E5161" w:rsidRDefault="002E5161">
                  <w:pPr>
                    <w:snapToGrid w:val="0"/>
                    <w:spacing w:line="240" w:lineRule="atLeast"/>
                    <w:jc w:val="center"/>
                    <w:textAlignment w:val="baseline"/>
                    <w:rPr>
                      <w:rFonts w:hint="eastAsia"/>
                      <w:szCs w:val="21"/>
                    </w:rPr>
                  </w:pP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新建，二期建设内容</w:t>
                  </w:r>
                </w:p>
              </w:tc>
            </w:tr>
            <w:tr w:rsidR="002E5161">
              <w:trPr>
                <w:trHeight w:hRule="exact" w:val="579"/>
              </w:trPr>
              <w:tc>
                <w:tcPr>
                  <w:tcW w:w="428" w:type="pct"/>
                  <w:vMerge/>
                  <w:vAlign w:val="center"/>
                </w:tcPr>
                <w:p w:rsidR="002E5161" w:rsidRDefault="002E5161">
                  <w:pPr>
                    <w:snapToGrid w:val="0"/>
                    <w:spacing w:line="240" w:lineRule="atLeast"/>
                    <w:jc w:val="center"/>
                    <w:textAlignment w:val="baseline"/>
                    <w:rPr>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2E5161" w:rsidRDefault="002E5161">
                  <w:pPr>
                    <w:snapToGrid w:val="0"/>
                    <w:spacing w:line="240" w:lineRule="atLeast"/>
                    <w:jc w:val="center"/>
                    <w:textAlignment w:val="baseline"/>
                    <w:rPr>
                      <w:szCs w:val="21"/>
                    </w:rPr>
                  </w:pPr>
                  <w:r>
                    <w:rPr>
                      <w:rFonts w:hint="eastAsia"/>
                      <w:szCs w:val="21"/>
                    </w:rPr>
                    <w:t>车辆冲洗废水</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设置沉淀池处理后循环使用，不外排</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新建，一期建设内容</w:t>
                  </w:r>
                </w:p>
              </w:tc>
            </w:tr>
            <w:tr w:rsidR="002E5161">
              <w:trPr>
                <w:trHeight w:hRule="exact" w:val="916"/>
              </w:trPr>
              <w:tc>
                <w:tcPr>
                  <w:tcW w:w="428" w:type="pct"/>
                  <w:vMerge/>
                  <w:vAlign w:val="center"/>
                </w:tcPr>
                <w:p w:rsidR="002E5161" w:rsidRDefault="002E5161">
                  <w:pPr>
                    <w:snapToGrid w:val="0"/>
                    <w:spacing w:line="240" w:lineRule="atLeast"/>
                    <w:jc w:val="center"/>
                    <w:textAlignment w:val="baseline"/>
                    <w:rPr>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A90D5B" w:rsidRDefault="002E5161">
                  <w:pPr>
                    <w:snapToGrid w:val="0"/>
                    <w:spacing w:line="240" w:lineRule="atLeast"/>
                    <w:jc w:val="center"/>
                    <w:textAlignment w:val="baseline"/>
                    <w:rPr>
                      <w:szCs w:val="21"/>
                    </w:rPr>
                  </w:pPr>
                  <w:r>
                    <w:rPr>
                      <w:rFonts w:hint="eastAsia"/>
                      <w:szCs w:val="21"/>
                    </w:rPr>
                    <w:t>初期</w:t>
                  </w:r>
                </w:p>
                <w:p w:rsidR="002E5161" w:rsidRDefault="002E5161">
                  <w:pPr>
                    <w:snapToGrid w:val="0"/>
                    <w:spacing w:line="240" w:lineRule="atLeast"/>
                    <w:jc w:val="center"/>
                    <w:textAlignment w:val="baseline"/>
                    <w:rPr>
                      <w:szCs w:val="21"/>
                    </w:rPr>
                  </w:pPr>
                  <w:r>
                    <w:rPr>
                      <w:rFonts w:hint="eastAsia"/>
                      <w:szCs w:val="21"/>
                    </w:rPr>
                    <w:t>雨水</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设置初期雨水收集池（有效容积</w:t>
                  </w:r>
                  <w:r>
                    <w:rPr>
                      <w:rFonts w:hint="eastAsia"/>
                      <w:szCs w:val="21"/>
                    </w:rPr>
                    <w:t>500m</w:t>
                  </w:r>
                  <w:r>
                    <w:rPr>
                      <w:rFonts w:hint="eastAsia"/>
                      <w:szCs w:val="21"/>
                      <w:vertAlign w:val="superscript"/>
                    </w:rPr>
                    <w:t xml:space="preserve"> 3</w:t>
                  </w:r>
                  <w:r>
                    <w:rPr>
                      <w:rFonts w:hint="eastAsia"/>
                      <w:szCs w:val="21"/>
                    </w:rPr>
                    <w:t>）收集，然后进入初期雨水沉淀池</w:t>
                  </w:r>
                  <w:r>
                    <w:rPr>
                      <w:rFonts w:hint="eastAsia"/>
                      <w:szCs w:val="21"/>
                    </w:rPr>
                    <w:t>(</w:t>
                  </w:r>
                  <w:r>
                    <w:rPr>
                      <w:rFonts w:hint="eastAsia"/>
                      <w:szCs w:val="21"/>
                    </w:rPr>
                    <w:t>有效容积</w:t>
                  </w:r>
                  <w:r>
                    <w:rPr>
                      <w:rFonts w:hint="eastAsia"/>
                      <w:szCs w:val="21"/>
                    </w:rPr>
                    <w:t>160m</w:t>
                  </w:r>
                  <w:r>
                    <w:rPr>
                      <w:rFonts w:hint="eastAsia"/>
                      <w:szCs w:val="21"/>
                      <w:vertAlign w:val="superscript"/>
                    </w:rPr>
                    <w:t xml:space="preserve"> 3</w:t>
                  </w:r>
                  <w:r>
                    <w:rPr>
                      <w:rFonts w:hint="eastAsia"/>
                      <w:szCs w:val="21"/>
                    </w:rPr>
                    <w:t>)</w:t>
                  </w:r>
                  <w:r>
                    <w:rPr>
                      <w:rFonts w:hint="eastAsia"/>
                      <w:szCs w:val="21"/>
                    </w:rPr>
                    <w:t>处理后用于生产</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新建，一期建设内容</w:t>
                  </w:r>
                </w:p>
              </w:tc>
            </w:tr>
            <w:tr w:rsidR="002E5161">
              <w:trPr>
                <w:trHeight w:hRule="exact" w:val="826"/>
              </w:trPr>
              <w:tc>
                <w:tcPr>
                  <w:tcW w:w="428" w:type="pct"/>
                  <w:vMerge/>
                  <w:vAlign w:val="center"/>
                </w:tcPr>
                <w:p w:rsidR="002E5161" w:rsidRDefault="002E5161">
                  <w:pPr>
                    <w:snapToGrid w:val="0"/>
                    <w:spacing w:line="240" w:lineRule="atLeast"/>
                    <w:jc w:val="center"/>
                    <w:textAlignment w:val="baseline"/>
                    <w:rPr>
                      <w:szCs w:val="21"/>
                    </w:rPr>
                  </w:pPr>
                </w:p>
              </w:tc>
              <w:tc>
                <w:tcPr>
                  <w:tcW w:w="352" w:type="pct"/>
                  <w:vMerge/>
                  <w:vAlign w:val="center"/>
                </w:tcPr>
                <w:p w:rsidR="002E5161" w:rsidRDefault="002E5161">
                  <w:pPr>
                    <w:snapToGrid w:val="0"/>
                    <w:spacing w:line="240" w:lineRule="atLeast"/>
                    <w:jc w:val="center"/>
                    <w:textAlignment w:val="baseline"/>
                    <w:rPr>
                      <w:rFonts w:hint="eastAsia"/>
                      <w:szCs w:val="21"/>
                    </w:rPr>
                  </w:pPr>
                </w:p>
              </w:tc>
              <w:tc>
                <w:tcPr>
                  <w:tcW w:w="595" w:type="pct"/>
                  <w:vAlign w:val="center"/>
                </w:tcPr>
                <w:p w:rsidR="00A90D5B" w:rsidRDefault="002E5161">
                  <w:pPr>
                    <w:snapToGrid w:val="0"/>
                    <w:spacing w:line="240" w:lineRule="atLeast"/>
                    <w:jc w:val="center"/>
                    <w:textAlignment w:val="baseline"/>
                    <w:rPr>
                      <w:szCs w:val="21"/>
                    </w:rPr>
                  </w:pPr>
                  <w:r>
                    <w:rPr>
                      <w:rFonts w:hint="eastAsia"/>
                      <w:szCs w:val="21"/>
                    </w:rPr>
                    <w:t>生活</w:t>
                  </w:r>
                </w:p>
                <w:p w:rsidR="002E5161" w:rsidRDefault="002E5161">
                  <w:pPr>
                    <w:snapToGrid w:val="0"/>
                    <w:spacing w:line="240" w:lineRule="atLeast"/>
                    <w:jc w:val="center"/>
                    <w:textAlignment w:val="baseline"/>
                    <w:rPr>
                      <w:rFonts w:hint="eastAsia"/>
                      <w:szCs w:val="21"/>
                    </w:rPr>
                  </w:pPr>
                  <w:r>
                    <w:rPr>
                      <w:rFonts w:hint="eastAsia"/>
                      <w:szCs w:val="21"/>
                    </w:rPr>
                    <w:t>污水</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设置地埋式一体化污水处理设施（设计处理能力</w:t>
                  </w:r>
                  <w:r>
                    <w:rPr>
                      <w:rFonts w:hint="eastAsia"/>
                      <w:szCs w:val="21"/>
                    </w:rPr>
                    <w:t>5t/d</w:t>
                  </w:r>
                  <w:r>
                    <w:rPr>
                      <w:rFonts w:hint="eastAsia"/>
                      <w:szCs w:val="21"/>
                    </w:rPr>
                    <w:t>）处理后用于周边农田灌溉</w:t>
                  </w:r>
                </w:p>
              </w:tc>
              <w:tc>
                <w:tcPr>
                  <w:tcW w:w="1273" w:type="pct"/>
                  <w:vAlign w:val="center"/>
                </w:tcPr>
                <w:p w:rsidR="002E5161" w:rsidRDefault="002E5161">
                  <w:pPr>
                    <w:snapToGrid w:val="0"/>
                    <w:spacing w:line="240" w:lineRule="atLeast"/>
                    <w:jc w:val="center"/>
                    <w:textAlignment w:val="baseline"/>
                    <w:rPr>
                      <w:rFonts w:hint="eastAsia"/>
                      <w:szCs w:val="21"/>
                    </w:rPr>
                  </w:pPr>
                  <w:r>
                    <w:rPr>
                      <w:rFonts w:hint="eastAsia"/>
                      <w:szCs w:val="21"/>
                    </w:rPr>
                    <w:t>新建，一期建设内容</w:t>
                  </w:r>
                </w:p>
              </w:tc>
            </w:tr>
            <w:tr w:rsidR="002E5161">
              <w:trPr>
                <w:trHeight w:hRule="exact" w:val="316"/>
              </w:trPr>
              <w:tc>
                <w:tcPr>
                  <w:tcW w:w="428" w:type="pct"/>
                  <w:vMerge/>
                  <w:vAlign w:val="center"/>
                </w:tcPr>
                <w:p w:rsidR="002E5161" w:rsidRDefault="002E5161">
                  <w:pPr>
                    <w:snapToGrid w:val="0"/>
                    <w:spacing w:line="240" w:lineRule="atLeast"/>
                    <w:jc w:val="center"/>
                    <w:textAlignment w:val="baseline"/>
                    <w:rPr>
                      <w:szCs w:val="21"/>
                    </w:rPr>
                  </w:pPr>
                </w:p>
              </w:tc>
              <w:tc>
                <w:tcPr>
                  <w:tcW w:w="948" w:type="pct"/>
                  <w:gridSpan w:val="2"/>
                  <w:vAlign w:val="center"/>
                </w:tcPr>
                <w:p w:rsidR="002E5161" w:rsidRDefault="002E5161">
                  <w:pPr>
                    <w:snapToGrid w:val="0"/>
                    <w:spacing w:line="240" w:lineRule="atLeast"/>
                    <w:jc w:val="center"/>
                    <w:textAlignment w:val="baseline"/>
                    <w:rPr>
                      <w:rFonts w:hint="eastAsia"/>
                      <w:szCs w:val="21"/>
                    </w:rPr>
                  </w:pPr>
                  <w:r>
                    <w:rPr>
                      <w:rFonts w:hint="eastAsia"/>
                      <w:szCs w:val="21"/>
                    </w:rPr>
                    <w:t>噪声处理</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厂房隔声、基础减震</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w:t>
                  </w:r>
                </w:p>
              </w:tc>
            </w:tr>
            <w:tr w:rsidR="002E5161">
              <w:trPr>
                <w:trHeight w:hRule="exact" w:val="542"/>
              </w:trPr>
              <w:tc>
                <w:tcPr>
                  <w:tcW w:w="428" w:type="pct"/>
                  <w:vMerge/>
                  <w:vAlign w:val="center"/>
                </w:tcPr>
                <w:p w:rsidR="002E5161" w:rsidRDefault="002E5161">
                  <w:pPr>
                    <w:snapToGrid w:val="0"/>
                    <w:spacing w:line="240" w:lineRule="atLeast"/>
                    <w:jc w:val="center"/>
                    <w:textAlignment w:val="baseline"/>
                    <w:rPr>
                      <w:szCs w:val="21"/>
                    </w:rPr>
                  </w:pPr>
                </w:p>
              </w:tc>
              <w:tc>
                <w:tcPr>
                  <w:tcW w:w="948" w:type="pct"/>
                  <w:gridSpan w:val="2"/>
                  <w:vAlign w:val="center"/>
                </w:tcPr>
                <w:p w:rsidR="002E5161" w:rsidRDefault="002E5161">
                  <w:pPr>
                    <w:snapToGrid w:val="0"/>
                    <w:spacing w:line="240" w:lineRule="atLeast"/>
                    <w:jc w:val="center"/>
                    <w:textAlignment w:val="baseline"/>
                    <w:rPr>
                      <w:szCs w:val="21"/>
                    </w:rPr>
                  </w:pPr>
                  <w:r>
                    <w:rPr>
                      <w:rFonts w:hint="eastAsia"/>
                      <w:szCs w:val="21"/>
                    </w:rPr>
                    <w:t>固废处置</w:t>
                  </w:r>
                </w:p>
              </w:tc>
              <w:tc>
                <w:tcPr>
                  <w:tcW w:w="2350" w:type="pct"/>
                  <w:vAlign w:val="center"/>
                </w:tcPr>
                <w:p w:rsidR="002E5161" w:rsidRDefault="002E5161">
                  <w:pPr>
                    <w:snapToGrid w:val="0"/>
                    <w:spacing w:line="240" w:lineRule="atLeast"/>
                    <w:jc w:val="center"/>
                    <w:textAlignment w:val="baseline"/>
                    <w:rPr>
                      <w:rFonts w:hint="eastAsia"/>
                      <w:szCs w:val="21"/>
                    </w:rPr>
                  </w:pPr>
                  <w:r>
                    <w:rPr>
                      <w:rFonts w:hint="eastAsia"/>
                      <w:szCs w:val="21"/>
                    </w:rPr>
                    <w:t>一般固废暂存间（</w:t>
                  </w:r>
                  <w:r>
                    <w:rPr>
                      <w:rFonts w:hint="eastAsia"/>
                      <w:szCs w:val="21"/>
                    </w:rPr>
                    <w:t>200m</w:t>
                  </w:r>
                  <w:r>
                    <w:rPr>
                      <w:rFonts w:hint="eastAsia"/>
                      <w:szCs w:val="21"/>
                      <w:vertAlign w:val="superscript"/>
                    </w:rPr>
                    <w:t>2</w:t>
                  </w:r>
                  <w:r>
                    <w:rPr>
                      <w:rFonts w:hint="eastAsia"/>
                      <w:szCs w:val="21"/>
                    </w:rPr>
                    <w:t>）；</w:t>
                  </w:r>
                  <w:proofErr w:type="gramStart"/>
                  <w:r>
                    <w:rPr>
                      <w:rFonts w:hint="eastAsia"/>
                      <w:szCs w:val="21"/>
                    </w:rPr>
                    <w:t>危废间</w:t>
                  </w:r>
                  <w:proofErr w:type="gramEnd"/>
                  <w:r>
                    <w:rPr>
                      <w:rFonts w:hint="eastAsia"/>
                      <w:szCs w:val="21"/>
                    </w:rPr>
                    <w:t>（</w:t>
                  </w:r>
                  <w:r>
                    <w:rPr>
                      <w:rFonts w:hint="eastAsia"/>
                      <w:szCs w:val="21"/>
                    </w:rPr>
                    <w:t>20m</w:t>
                  </w:r>
                  <w:r>
                    <w:rPr>
                      <w:rFonts w:hint="eastAsia"/>
                      <w:szCs w:val="21"/>
                      <w:vertAlign w:val="superscript"/>
                    </w:rPr>
                    <w:t>2</w:t>
                  </w:r>
                  <w:r>
                    <w:rPr>
                      <w:rFonts w:hint="eastAsia"/>
                      <w:szCs w:val="21"/>
                    </w:rPr>
                    <w:t>）；</w:t>
                  </w:r>
                  <w:r>
                    <w:rPr>
                      <w:szCs w:val="21"/>
                    </w:rPr>
                    <w:t>生活垃圾收集点</w:t>
                  </w:r>
                </w:p>
              </w:tc>
              <w:tc>
                <w:tcPr>
                  <w:tcW w:w="1273" w:type="pct"/>
                  <w:vAlign w:val="center"/>
                </w:tcPr>
                <w:p w:rsidR="002E5161" w:rsidRDefault="002E5161">
                  <w:pPr>
                    <w:snapToGrid w:val="0"/>
                    <w:spacing w:line="240" w:lineRule="atLeast"/>
                    <w:jc w:val="center"/>
                    <w:textAlignment w:val="baseline"/>
                    <w:rPr>
                      <w:szCs w:val="21"/>
                    </w:rPr>
                  </w:pPr>
                  <w:r>
                    <w:rPr>
                      <w:rFonts w:hint="eastAsia"/>
                      <w:szCs w:val="21"/>
                    </w:rPr>
                    <w:t>新建，一期建设内容</w:t>
                  </w:r>
                </w:p>
              </w:tc>
            </w:tr>
          </w:tbl>
          <w:p w:rsidR="002E5161" w:rsidRDefault="002E5161">
            <w:pPr>
              <w:pStyle w:val="24"/>
              <w:rPr>
                <w:sz w:val="21"/>
                <w:szCs w:val="21"/>
              </w:rPr>
            </w:pPr>
            <w:r>
              <w:rPr>
                <w:sz w:val="21"/>
                <w:szCs w:val="21"/>
              </w:rPr>
              <w:t>2.</w:t>
            </w:r>
            <w:r w:rsidR="007B05E5">
              <w:rPr>
                <w:rFonts w:hint="eastAsia"/>
                <w:sz w:val="21"/>
                <w:szCs w:val="21"/>
              </w:rPr>
              <w:t>3</w:t>
            </w:r>
            <w:r>
              <w:rPr>
                <w:sz w:val="21"/>
                <w:szCs w:val="21"/>
              </w:rPr>
              <w:t>项目主要生产设备</w:t>
            </w:r>
          </w:p>
          <w:p w:rsidR="002E5161" w:rsidRDefault="002E5161">
            <w:pPr>
              <w:spacing w:line="360" w:lineRule="auto"/>
              <w:ind w:firstLine="480"/>
              <w:rPr>
                <w:szCs w:val="21"/>
              </w:rPr>
            </w:pPr>
            <w:r>
              <w:rPr>
                <w:szCs w:val="21"/>
              </w:rPr>
              <w:t>项目主要生产设备清单见表</w:t>
            </w:r>
            <w:r>
              <w:rPr>
                <w:szCs w:val="21"/>
              </w:rPr>
              <w:t>2.</w:t>
            </w:r>
            <w:r w:rsidR="007B05E5">
              <w:rPr>
                <w:rFonts w:hint="eastAsia"/>
                <w:szCs w:val="21"/>
              </w:rPr>
              <w:t>3</w:t>
            </w:r>
            <w:r>
              <w:rPr>
                <w:szCs w:val="21"/>
              </w:rPr>
              <w:t>-1</w:t>
            </w:r>
            <w:r>
              <w:rPr>
                <w:szCs w:val="21"/>
              </w:rPr>
              <w:t>。</w:t>
            </w:r>
          </w:p>
          <w:p w:rsidR="002E5161" w:rsidRDefault="002E5161">
            <w:pPr>
              <w:jc w:val="center"/>
              <w:rPr>
                <w:b/>
                <w:szCs w:val="21"/>
              </w:rPr>
            </w:pPr>
            <w:r>
              <w:rPr>
                <w:b/>
                <w:szCs w:val="21"/>
              </w:rPr>
              <w:t>表</w:t>
            </w:r>
            <w:r>
              <w:rPr>
                <w:b/>
                <w:szCs w:val="21"/>
              </w:rPr>
              <w:t>2.</w:t>
            </w:r>
            <w:r w:rsidR="007B05E5">
              <w:rPr>
                <w:rFonts w:hint="eastAsia"/>
                <w:b/>
                <w:szCs w:val="21"/>
              </w:rPr>
              <w:t>3</w:t>
            </w:r>
            <w:r>
              <w:rPr>
                <w:b/>
                <w:szCs w:val="21"/>
              </w:rPr>
              <w:t>-1</w:t>
            </w:r>
            <w:r>
              <w:rPr>
                <w:b/>
                <w:szCs w:val="21"/>
              </w:rPr>
              <w:t>项目主要机械设备一览表</w:t>
            </w:r>
          </w:p>
          <w:tbl>
            <w:tblPr>
              <w:tblW w:w="4998" w:type="pct"/>
              <w:jc w:val="center"/>
              <w:tblInd w:w="0" w:type="dxa"/>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
            <w:tblGrid>
              <w:gridCol w:w="891"/>
              <w:gridCol w:w="1981"/>
              <w:gridCol w:w="947"/>
              <w:gridCol w:w="3979"/>
            </w:tblGrid>
            <w:tr w:rsidR="002E5161">
              <w:trPr>
                <w:trHeight w:val="369"/>
                <w:jc w:val="center"/>
              </w:trPr>
              <w:tc>
                <w:tcPr>
                  <w:tcW w:w="572" w:type="pct"/>
                  <w:tcBorders>
                    <w:tl2br w:val="nil"/>
                    <w:tr2bl w:val="nil"/>
                  </w:tcBorders>
                  <w:vAlign w:val="center"/>
                </w:tcPr>
                <w:p w:rsidR="002E5161" w:rsidRDefault="002E5161">
                  <w:pPr>
                    <w:pStyle w:val="afff"/>
                    <w:rPr>
                      <w:rFonts w:hint="eastAsia"/>
                    </w:rPr>
                  </w:pPr>
                  <w:r>
                    <w:rPr>
                      <w:rFonts w:hint="eastAsia"/>
                    </w:rPr>
                    <w:t>序号</w:t>
                  </w:r>
                </w:p>
              </w:tc>
              <w:tc>
                <w:tcPr>
                  <w:tcW w:w="1270" w:type="pct"/>
                  <w:tcBorders>
                    <w:tl2br w:val="nil"/>
                    <w:tr2bl w:val="nil"/>
                  </w:tcBorders>
                  <w:vAlign w:val="center"/>
                </w:tcPr>
                <w:p w:rsidR="002E5161" w:rsidRDefault="002E5161">
                  <w:pPr>
                    <w:pStyle w:val="afff"/>
                    <w:rPr>
                      <w:rFonts w:hint="eastAsia"/>
                    </w:rPr>
                  </w:pPr>
                  <w:r>
                    <w:rPr>
                      <w:rFonts w:hint="eastAsia"/>
                    </w:rPr>
                    <w:t>设备名称</w:t>
                  </w:r>
                </w:p>
              </w:tc>
              <w:tc>
                <w:tcPr>
                  <w:tcW w:w="607" w:type="pct"/>
                  <w:tcBorders>
                    <w:tl2br w:val="nil"/>
                    <w:tr2bl w:val="nil"/>
                  </w:tcBorders>
                  <w:vAlign w:val="center"/>
                </w:tcPr>
                <w:p w:rsidR="002E5161" w:rsidRDefault="002E5161">
                  <w:pPr>
                    <w:pStyle w:val="afff"/>
                    <w:rPr>
                      <w:rFonts w:hint="eastAsia"/>
                    </w:rPr>
                  </w:pPr>
                  <w:r>
                    <w:rPr>
                      <w:rFonts w:hint="eastAsia"/>
                    </w:rPr>
                    <w:t>数量（台</w:t>
                  </w:r>
                  <w:r>
                    <w:rPr>
                      <w:rFonts w:hint="eastAsia"/>
                    </w:rPr>
                    <w:t>/</w:t>
                  </w:r>
                  <w:proofErr w:type="gramStart"/>
                  <w:r>
                    <w:rPr>
                      <w:rFonts w:hint="eastAsia"/>
                    </w:rPr>
                    <w:lastRenderedPageBreak/>
                    <w:t>个</w:t>
                  </w:r>
                  <w:proofErr w:type="gramEnd"/>
                  <w:r>
                    <w:rPr>
                      <w:rFonts w:hint="eastAsia"/>
                    </w:rPr>
                    <w:t>）</w:t>
                  </w:r>
                </w:p>
              </w:tc>
              <w:tc>
                <w:tcPr>
                  <w:tcW w:w="2549" w:type="pct"/>
                  <w:tcBorders>
                    <w:tl2br w:val="nil"/>
                    <w:tr2bl w:val="nil"/>
                  </w:tcBorders>
                  <w:vAlign w:val="center"/>
                </w:tcPr>
                <w:p w:rsidR="002E5161" w:rsidRDefault="002E5161">
                  <w:pPr>
                    <w:pStyle w:val="afff"/>
                    <w:rPr>
                      <w:rFonts w:hint="eastAsia"/>
                    </w:rPr>
                  </w:pPr>
                  <w:r>
                    <w:rPr>
                      <w:rFonts w:hint="eastAsia"/>
                    </w:rPr>
                    <w:lastRenderedPageBreak/>
                    <w:t>型号</w:t>
                  </w:r>
                </w:p>
              </w:tc>
            </w:tr>
            <w:tr w:rsidR="002E5161">
              <w:trPr>
                <w:trHeight w:val="369"/>
                <w:jc w:val="center"/>
              </w:trPr>
              <w:tc>
                <w:tcPr>
                  <w:tcW w:w="5000" w:type="pct"/>
                  <w:gridSpan w:val="4"/>
                  <w:tcBorders>
                    <w:tl2br w:val="nil"/>
                    <w:tr2bl w:val="nil"/>
                  </w:tcBorders>
                  <w:vAlign w:val="center"/>
                </w:tcPr>
                <w:p w:rsidR="002E5161" w:rsidRDefault="002E5161">
                  <w:pPr>
                    <w:pStyle w:val="afff"/>
                  </w:pPr>
                  <w:r>
                    <w:rPr>
                      <w:rFonts w:hint="eastAsia"/>
                    </w:rPr>
                    <w:lastRenderedPageBreak/>
                    <w:t>建材骨料生产线（一期）</w:t>
                  </w:r>
                </w:p>
              </w:tc>
            </w:tr>
            <w:tr w:rsidR="002E5161">
              <w:trPr>
                <w:trHeight w:val="276"/>
                <w:jc w:val="center"/>
              </w:trPr>
              <w:tc>
                <w:tcPr>
                  <w:tcW w:w="572" w:type="pct"/>
                  <w:tcBorders>
                    <w:tl2br w:val="nil"/>
                    <w:tr2bl w:val="nil"/>
                  </w:tcBorders>
                  <w:vAlign w:val="center"/>
                </w:tcPr>
                <w:p w:rsidR="002E5161" w:rsidRDefault="002E5161">
                  <w:pPr>
                    <w:pStyle w:val="afff"/>
                    <w:rPr>
                      <w:rFonts w:hint="eastAsia"/>
                    </w:rPr>
                  </w:pPr>
                  <w:r>
                    <w:rPr>
                      <w:rFonts w:hint="eastAsia"/>
                    </w:rPr>
                    <w:t>1</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鳞板</w:t>
                  </w:r>
                  <w:proofErr w:type="gramStart"/>
                  <w:r>
                    <w:rPr>
                      <w:rFonts w:hint="eastAsia"/>
                      <w:color w:val="auto"/>
                      <w:szCs w:val="21"/>
                    </w:rPr>
                    <w:t>喂料机</w:t>
                  </w:r>
                  <w:proofErr w:type="gramEnd"/>
                </w:p>
              </w:tc>
              <w:tc>
                <w:tcPr>
                  <w:tcW w:w="607" w:type="pct"/>
                  <w:tcBorders>
                    <w:tl2br w:val="nil"/>
                    <w:tr2bl w:val="nil"/>
                  </w:tcBorders>
                  <w:vAlign w:val="center"/>
                </w:tcPr>
                <w:p w:rsidR="002E5161" w:rsidRDefault="002E5161">
                  <w:pPr>
                    <w:pStyle w:val="afff"/>
                  </w:pPr>
                  <w:r>
                    <w:rPr>
                      <w:rFonts w:hint="eastAsia"/>
                    </w:rPr>
                    <w:t>1</w:t>
                  </w:r>
                </w:p>
              </w:tc>
              <w:tc>
                <w:tcPr>
                  <w:tcW w:w="2549" w:type="pct"/>
                  <w:tcBorders>
                    <w:tl2br w:val="nil"/>
                    <w:tr2bl w:val="nil"/>
                  </w:tcBorders>
                  <w:vAlign w:val="center"/>
                </w:tcPr>
                <w:p w:rsidR="002E5161" w:rsidRDefault="002E5161">
                  <w:pPr>
                    <w:pStyle w:val="afff0"/>
                    <w:rPr>
                      <w:color w:val="auto"/>
                      <w:szCs w:val="21"/>
                    </w:rPr>
                  </w:pPr>
                  <w:r>
                    <w:rPr>
                      <w:rFonts w:hint="eastAsia"/>
                      <w:color w:val="auto"/>
                      <w:szCs w:val="21"/>
                    </w:rPr>
                    <w:t>型号：</w:t>
                  </w:r>
                  <w:r>
                    <w:rPr>
                      <w:rFonts w:hint="eastAsia"/>
                      <w:color w:val="auto"/>
                      <w:szCs w:val="21"/>
                    </w:rPr>
                    <w:t>LBW1150</w:t>
                  </w:r>
                  <w:r>
                    <w:rPr>
                      <w:rFonts w:hint="eastAsia"/>
                      <w:color w:val="auto"/>
                      <w:szCs w:val="21"/>
                    </w:rPr>
                    <w:t>、功率：</w:t>
                  </w:r>
                  <w:r>
                    <w:rPr>
                      <w:rFonts w:hint="eastAsia"/>
                      <w:color w:val="auto"/>
                      <w:szCs w:val="21"/>
                    </w:rPr>
                    <w:t>11kw</w:t>
                  </w:r>
                </w:p>
              </w:tc>
            </w:tr>
            <w:tr w:rsidR="002E5161">
              <w:trPr>
                <w:trHeight w:val="276"/>
                <w:jc w:val="center"/>
              </w:trPr>
              <w:tc>
                <w:tcPr>
                  <w:tcW w:w="572" w:type="pct"/>
                  <w:tcBorders>
                    <w:tl2br w:val="nil"/>
                    <w:tr2bl w:val="nil"/>
                  </w:tcBorders>
                  <w:vAlign w:val="center"/>
                </w:tcPr>
                <w:p w:rsidR="002E5161" w:rsidRDefault="002E5161">
                  <w:pPr>
                    <w:pStyle w:val="afff"/>
                  </w:pPr>
                  <w:r>
                    <w:rPr>
                      <w:rFonts w:hint="eastAsia"/>
                    </w:rPr>
                    <w:t>2</w:t>
                  </w:r>
                </w:p>
              </w:tc>
              <w:tc>
                <w:tcPr>
                  <w:tcW w:w="1270" w:type="pct"/>
                  <w:tcBorders>
                    <w:tl2br w:val="nil"/>
                    <w:tr2bl w:val="nil"/>
                  </w:tcBorders>
                  <w:vAlign w:val="center"/>
                </w:tcPr>
                <w:p w:rsidR="002E5161" w:rsidRDefault="002E5161">
                  <w:pPr>
                    <w:pStyle w:val="afff0"/>
                    <w:rPr>
                      <w:color w:val="auto"/>
                      <w:szCs w:val="21"/>
                    </w:rPr>
                  </w:pPr>
                  <w:r>
                    <w:rPr>
                      <w:rFonts w:hint="eastAsia"/>
                      <w:color w:val="auto"/>
                      <w:szCs w:val="21"/>
                    </w:rPr>
                    <w:t>蝶式风选筛分机</w:t>
                  </w:r>
                </w:p>
              </w:tc>
              <w:tc>
                <w:tcPr>
                  <w:tcW w:w="607" w:type="pct"/>
                  <w:tcBorders>
                    <w:tl2br w:val="nil"/>
                    <w:tr2bl w:val="nil"/>
                  </w:tcBorders>
                  <w:vAlign w:val="center"/>
                </w:tcPr>
                <w:p w:rsidR="002E5161" w:rsidRDefault="002E5161">
                  <w:pPr>
                    <w:pStyle w:val="afff"/>
                  </w:pPr>
                  <w:r>
                    <w:rPr>
                      <w:rFonts w:hint="eastAsia"/>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型号：</w:t>
                  </w:r>
                  <w:r>
                    <w:rPr>
                      <w:rFonts w:hint="eastAsia"/>
                      <w:color w:val="auto"/>
                      <w:szCs w:val="21"/>
                    </w:rPr>
                    <w:t>3GZS1280</w:t>
                  </w:r>
                  <w:r>
                    <w:rPr>
                      <w:rFonts w:hint="eastAsia"/>
                      <w:color w:val="auto"/>
                      <w:szCs w:val="21"/>
                    </w:rPr>
                    <w:t>、功率：</w:t>
                  </w:r>
                  <w:r>
                    <w:rPr>
                      <w:rFonts w:hint="eastAsia"/>
                      <w:color w:val="auto"/>
                      <w:szCs w:val="21"/>
                    </w:rPr>
                    <w:t>15kw+11kw*2</w:t>
                  </w:r>
                </w:p>
                <w:p w:rsidR="002E5161" w:rsidRDefault="002E5161">
                  <w:pPr>
                    <w:pStyle w:val="afff0"/>
                    <w:rPr>
                      <w:color w:val="auto"/>
                      <w:szCs w:val="21"/>
                    </w:rPr>
                  </w:pPr>
                  <w:r>
                    <w:rPr>
                      <w:rFonts w:hint="eastAsia"/>
                      <w:color w:val="auto"/>
                      <w:szCs w:val="21"/>
                    </w:rPr>
                    <w:t>风机电机：</w:t>
                  </w:r>
                  <w:r>
                    <w:rPr>
                      <w:rFonts w:hint="eastAsia"/>
                      <w:color w:val="auto"/>
                      <w:szCs w:val="21"/>
                    </w:rPr>
                    <w:t>5.5kw</w:t>
                  </w:r>
                  <w:r>
                    <w:rPr>
                      <w:rFonts w:hint="eastAsia"/>
                      <w:color w:val="auto"/>
                      <w:szCs w:val="21"/>
                    </w:rPr>
                    <w:t>×</w:t>
                  </w:r>
                  <w:r>
                    <w:rPr>
                      <w:rFonts w:hint="eastAsia"/>
                      <w:color w:val="auto"/>
                      <w:szCs w:val="21"/>
                    </w:rPr>
                    <w:t>6</w:t>
                  </w:r>
                </w:p>
              </w:tc>
            </w:tr>
            <w:tr w:rsidR="002E5161">
              <w:trPr>
                <w:trHeight w:val="90"/>
                <w:jc w:val="center"/>
              </w:trPr>
              <w:tc>
                <w:tcPr>
                  <w:tcW w:w="572" w:type="pct"/>
                  <w:tcBorders>
                    <w:tl2br w:val="nil"/>
                    <w:tr2bl w:val="nil"/>
                  </w:tcBorders>
                  <w:vAlign w:val="center"/>
                </w:tcPr>
                <w:p w:rsidR="002E5161" w:rsidRDefault="002E5161">
                  <w:pPr>
                    <w:pStyle w:val="afff"/>
                  </w:pPr>
                  <w:r>
                    <w:rPr>
                      <w:rFonts w:hint="eastAsia"/>
                    </w:rPr>
                    <w:t>3</w:t>
                  </w:r>
                </w:p>
              </w:tc>
              <w:tc>
                <w:tcPr>
                  <w:tcW w:w="1270" w:type="pct"/>
                  <w:tcBorders>
                    <w:tl2br w:val="nil"/>
                    <w:tr2bl w:val="nil"/>
                  </w:tcBorders>
                  <w:vAlign w:val="center"/>
                </w:tcPr>
                <w:p w:rsidR="002E5161" w:rsidRDefault="002E5161">
                  <w:pPr>
                    <w:pStyle w:val="afff0"/>
                    <w:rPr>
                      <w:color w:val="auto"/>
                      <w:szCs w:val="21"/>
                    </w:rPr>
                  </w:pPr>
                  <w:proofErr w:type="gramStart"/>
                  <w:r>
                    <w:rPr>
                      <w:rFonts w:hint="eastAsia"/>
                      <w:color w:val="auto"/>
                      <w:szCs w:val="21"/>
                    </w:rPr>
                    <w:t>鄂破机</w:t>
                  </w:r>
                  <w:proofErr w:type="gramEnd"/>
                </w:p>
              </w:tc>
              <w:tc>
                <w:tcPr>
                  <w:tcW w:w="607" w:type="pct"/>
                  <w:tcBorders>
                    <w:tl2br w:val="nil"/>
                    <w:tr2bl w:val="nil"/>
                  </w:tcBorders>
                  <w:vAlign w:val="center"/>
                </w:tcPr>
                <w:p w:rsidR="002E5161" w:rsidRDefault="002E5161">
                  <w:pPr>
                    <w:pStyle w:val="afff"/>
                  </w:pPr>
                  <w:r>
                    <w:rPr>
                      <w:rFonts w:hint="eastAsia"/>
                    </w:rPr>
                    <w:t>1</w:t>
                  </w:r>
                </w:p>
              </w:tc>
              <w:tc>
                <w:tcPr>
                  <w:tcW w:w="2549" w:type="pct"/>
                  <w:tcBorders>
                    <w:tl2br w:val="nil"/>
                    <w:tr2bl w:val="nil"/>
                  </w:tcBorders>
                  <w:vAlign w:val="center"/>
                </w:tcPr>
                <w:p w:rsidR="002E5161" w:rsidRDefault="002E5161">
                  <w:pPr>
                    <w:pStyle w:val="afff0"/>
                    <w:rPr>
                      <w:color w:val="auto"/>
                    </w:rPr>
                  </w:pPr>
                  <w:r>
                    <w:rPr>
                      <w:rFonts w:hint="eastAsia"/>
                      <w:color w:val="auto"/>
                      <w:szCs w:val="21"/>
                    </w:rPr>
                    <w:t>型号：</w:t>
                  </w:r>
                  <w:r>
                    <w:rPr>
                      <w:rFonts w:hint="eastAsia"/>
                      <w:color w:val="auto"/>
                      <w:szCs w:val="21"/>
                    </w:rPr>
                    <w:t>1214</w:t>
                  </w:r>
                  <w:r>
                    <w:rPr>
                      <w:rFonts w:hint="eastAsia"/>
                      <w:color w:val="auto"/>
                      <w:szCs w:val="21"/>
                    </w:rPr>
                    <w:t>、功率：</w:t>
                  </w:r>
                  <w:r>
                    <w:rPr>
                      <w:rFonts w:hint="eastAsia"/>
                      <w:color w:val="auto"/>
                      <w:szCs w:val="21"/>
                    </w:rPr>
                    <w:t>180kw</w:t>
                  </w:r>
                </w:p>
              </w:tc>
            </w:tr>
            <w:tr w:rsidR="002E5161">
              <w:trPr>
                <w:trHeight w:val="276"/>
                <w:jc w:val="center"/>
              </w:trPr>
              <w:tc>
                <w:tcPr>
                  <w:tcW w:w="572" w:type="pct"/>
                  <w:tcBorders>
                    <w:tl2br w:val="nil"/>
                    <w:tr2bl w:val="nil"/>
                  </w:tcBorders>
                  <w:vAlign w:val="center"/>
                </w:tcPr>
                <w:p w:rsidR="002E5161" w:rsidRDefault="002E5161">
                  <w:pPr>
                    <w:pStyle w:val="afff"/>
                  </w:pPr>
                  <w:r>
                    <w:rPr>
                      <w:rFonts w:hint="eastAsia"/>
                    </w:rPr>
                    <w:t>4</w:t>
                  </w:r>
                </w:p>
              </w:tc>
              <w:tc>
                <w:tcPr>
                  <w:tcW w:w="1270" w:type="pct"/>
                  <w:tcBorders>
                    <w:tl2br w:val="nil"/>
                    <w:tr2bl w:val="nil"/>
                  </w:tcBorders>
                  <w:vAlign w:val="center"/>
                </w:tcPr>
                <w:p w:rsidR="002E5161" w:rsidRDefault="002E5161">
                  <w:pPr>
                    <w:pStyle w:val="afff0"/>
                    <w:rPr>
                      <w:color w:val="auto"/>
                      <w:szCs w:val="21"/>
                    </w:rPr>
                  </w:pPr>
                  <w:r>
                    <w:rPr>
                      <w:rFonts w:hint="eastAsia"/>
                      <w:color w:val="auto"/>
                      <w:szCs w:val="21"/>
                    </w:rPr>
                    <w:t>振动筛分机</w:t>
                  </w:r>
                </w:p>
              </w:tc>
              <w:tc>
                <w:tcPr>
                  <w:tcW w:w="607" w:type="pct"/>
                  <w:tcBorders>
                    <w:tl2br w:val="nil"/>
                    <w:tr2bl w:val="nil"/>
                  </w:tcBorders>
                  <w:vAlign w:val="center"/>
                </w:tcPr>
                <w:p w:rsidR="002E5161" w:rsidRDefault="002E5161">
                  <w:pPr>
                    <w:pStyle w:val="afff"/>
                  </w:pPr>
                  <w:r>
                    <w:rPr>
                      <w:rFonts w:hint="eastAsia"/>
                    </w:rPr>
                    <w:t>1</w:t>
                  </w:r>
                </w:p>
              </w:tc>
              <w:tc>
                <w:tcPr>
                  <w:tcW w:w="2549" w:type="pct"/>
                  <w:tcBorders>
                    <w:tl2br w:val="nil"/>
                    <w:tr2bl w:val="nil"/>
                  </w:tcBorders>
                  <w:vAlign w:val="center"/>
                </w:tcPr>
                <w:p w:rsidR="002E5161" w:rsidRDefault="002E5161">
                  <w:pPr>
                    <w:pStyle w:val="afff"/>
                  </w:pPr>
                  <w:r>
                    <w:rPr>
                      <w:rFonts w:hint="eastAsia"/>
                    </w:rPr>
                    <w:t>型号：</w:t>
                  </w:r>
                  <w:r>
                    <w:rPr>
                      <w:rFonts w:hint="eastAsia"/>
                    </w:rPr>
                    <w:t>2YK1854</w:t>
                  </w:r>
                  <w:r>
                    <w:rPr>
                      <w:rFonts w:hint="eastAsia"/>
                    </w:rPr>
                    <w:t>、功率：</w:t>
                  </w:r>
                  <w:r>
                    <w:rPr>
                      <w:rFonts w:hint="eastAsia"/>
                    </w:rPr>
                    <w:t>22kw</w:t>
                  </w:r>
                </w:p>
              </w:tc>
            </w:tr>
            <w:tr w:rsidR="002E5161">
              <w:trPr>
                <w:trHeight w:val="276"/>
                <w:jc w:val="center"/>
              </w:trPr>
              <w:tc>
                <w:tcPr>
                  <w:tcW w:w="572" w:type="pct"/>
                  <w:tcBorders>
                    <w:tl2br w:val="nil"/>
                    <w:tr2bl w:val="nil"/>
                  </w:tcBorders>
                </w:tcPr>
                <w:p w:rsidR="002E5161" w:rsidRDefault="002E5161">
                  <w:pPr>
                    <w:pStyle w:val="afff"/>
                  </w:pPr>
                  <w:r>
                    <w:rPr>
                      <w:rFonts w:hint="eastAsia"/>
                    </w:rPr>
                    <w:t>5</w:t>
                  </w:r>
                </w:p>
              </w:tc>
              <w:tc>
                <w:tcPr>
                  <w:tcW w:w="1270" w:type="pct"/>
                  <w:tcBorders>
                    <w:tl2br w:val="nil"/>
                    <w:tr2bl w:val="nil"/>
                  </w:tcBorders>
                  <w:vAlign w:val="center"/>
                </w:tcPr>
                <w:p w:rsidR="002E5161" w:rsidRDefault="002E5161">
                  <w:pPr>
                    <w:pStyle w:val="afff0"/>
                    <w:rPr>
                      <w:color w:val="auto"/>
                      <w:szCs w:val="21"/>
                    </w:rPr>
                  </w:pPr>
                  <w:r>
                    <w:rPr>
                      <w:rFonts w:hint="eastAsia"/>
                      <w:color w:val="auto"/>
                      <w:szCs w:val="21"/>
                    </w:rPr>
                    <w:t>皮带输送机</w:t>
                  </w:r>
                </w:p>
              </w:tc>
              <w:tc>
                <w:tcPr>
                  <w:tcW w:w="607" w:type="pct"/>
                  <w:tcBorders>
                    <w:tl2br w:val="nil"/>
                    <w:tr2bl w:val="nil"/>
                  </w:tcBorders>
                </w:tcPr>
                <w:p w:rsidR="002E5161" w:rsidRDefault="002E5161">
                  <w:pPr>
                    <w:pStyle w:val="afff"/>
                  </w:pPr>
                  <w:r>
                    <w:rPr>
                      <w:rFonts w:hint="eastAsia"/>
                    </w:rPr>
                    <w:t>6</w:t>
                  </w:r>
                </w:p>
              </w:tc>
              <w:tc>
                <w:tcPr>
                  <w:tcW w:w="2549" w:type="pct"/>
                  <w:tcBorders>
                    <w:tl2br w:val="nil"/>
                    <w:tr2bl w:val="nil"/>
                  </w:tcBorders>
                </w:tcPr>
                <w:p w:rsidR="002E5161" w:rsidRDefault="002E5161">
                  <w:pPr>
                    <w:pStyle w:val="afff0"/>
                    <w:rPr>
                      <w:color w:val="auto"/>
                    </w:rPr>
                  </w:pPr>
                  <w:r>
                    <w:rPr>
                      <w:rFonts w:hint="eastAsia"/>
                      <w:color w:val="auto"/>
                      <w:szCs w:val="21"/>
                    </w:rPr>
                    <w:t>型号：</w:t>
                  </w:r>
                  <w:r>
                    <w:rPr>
                      <w:rFonts w:hint="eastAsia"/>
                      <w:color w:val="auto"/>
                      <w:szCs w:val="21"/>
                    </w:rPr>
                    <w:t>B800</w:t>
                  </w:r>
                  <w:r>
                    <w:rPr>
                      <w:rFonts w:hint="eastAsia"/>
                      <w:color w:val="auto"/>
                      <w:szCs w:val="21"/>
                    </w:rPr>
                    <w:t>×</w:t>
                  </w:r>
                  <w:r>
                    <w:rPr>
                      <w:rFonts w:hint="eastAsia"/>
                      <w:color w:val="auto"/>
                      <w:szCs w:val="21"/>
                    </w:rPr>
                    <w:t>12m</w:t>
                  </w:r>
                  <w:r>
                    <w:rPr>
                      <w:rFonts w:hint="eastAsia"/>
                      <w:color w:val="auto"/>
                      <w:szCs w:val="21"/>
                    </w:rPr>
                    <w:t>、电动机功率：</w:t>
                  </w:r>
                  <w:r>
                    <w:rPr>
                      <w:rFonts w:hint="eastAsia"/>
                      <w:color w:val="auto"/>
                      <w:szCs w:val="21"/>
                    </w:rPr>
                    <w:t>7.5kw</w:t>
                  </w:r>
                </w:p>
              </w:tc>
            </w:tr>
            <w:tr w:rsidR="002E5161">
              <w:trPr>
                <w:trHeight w:val="276"/>
                <w:jc w:val="center"/>
              </w:trPr>
              <w:tc>
                <w:tcPr>
                  <w:tcW w:w="572" w:type="pct"/>
                  <w:tcBorders>
                    <w:tl2br w:val="nil"/>
                    <w:tr2bl w:val="nil"/>
                  </w:tcBorders>
                </w:tcPr>
                <w:p w:rsidR="002E5161" w:rsidRDefault="002E5161">
                  <w:pPr>
                    <w:pStyle w:val="afff"/>
                  </w:pPr>
                  <w:r>
                    <w:rPr>
                      <w:rFonts w:hint="eastAsia"/>
                    </w:rPr>
                    <w:t>6</w:t>
                  </w:r>
                </w:p>
              </w:tc>
              <w:tc>
                <w:tcPr>
                  <w:tcW w:w="1270" w:type="pct"/>
                  <w:tcBorders>
                    <w:tl2br w:val="nil"/>
                    <w:tr2bl w:val="nil"/>
                  </w:tcBorders>
                  <w:vAlign w:val="center"/>
                </w:tcPr>
                <w:p w:rsidR="002E5161" w:rsidRDefault="002E5161">
                  <w:pPr>
                    <w:pStyle w:val="afff0"/>
                    <w:rPr>
                      <w:color w:val="auto"/>
                      <w:szCs w:val="21"/>
                    </w:rPr>
                  </w:pPr>
                  <w:r>
                    <w:rPr>
                      <w:rFonts w:hint="eastAsia"/>
                      <w:color w:val="auto"/>
                      <w:szCs w:val="21"/>
                    </w:rPr>
                    <w:t>柴油罐</w:t>
                  </w:r>
                </w:p>
              </w:tc>
              <w:tc>
                <w:tcPr>
                  <w:tcW w:w="607" w:type="pct"/>
                  <w:tcBorders>
                    <w:tl2br w:val="nil"/>
                    <w:tr2bl w:val="nil"/>
                  </w:tcBorders>
                </w:tcPr>
                <w:p w:rsidR="002E5161" w:rsidRDefault="002E5161">
                  <w:pPr>
                    <w:pStyle w:val="afff"/>
                  </w:pPr>
                  <w:r>
                    <w:rPr>
                      <w:rFonts w:hint="eastAsia"/>
                    </w:rPr>
                    <w:t>1</w:t>
                  </w:r>
                </w:p>
              </w:tc>
              <w:tc>
                <w:tcPr>
                  <w:tcW w:w="2549" w:type="pct"/>
                  <w:tcBorders>
                    <w:tl2br w:val="nil"/>
                    <w:tr2bl w:val="nil"/>
                  </w:tcBorders>
                </w:tcPr>
                <w:p w:rsidR="002E5161" w:rsidRDefault="002E5161">
                  <w:pPr>
                    <w:pStyle w:val="afff0"/>
                    <w:rPr>
                      <w:color w:val="auto"/>
                      <w:szCs w:val="21"/>
                    </w:rPr>
                  </w:pPr>
                  <w:r>
                    <w:rPr>
                      <w:rFonts w:hint="eastAsia"/>
                      <w:color w:val="auto"/>
                      <w:szCs w:val="21"/>
                    </w:rPr>
                    <w:t>容积</w:t>
                  </w:r>
                  <w:r>
                    <w:rPr>
                      <w:rFonts w:hint="eastAsia"/>
                      <w:color w:val="auto"/>
                      <w:szCs w:val="21"/>
                    </w:rPr>
                    <w:t>15</w:t>
                  </w:r>
                  <w:r>
                    <w:rPr>
                      <w:rFonts w:hint="eastAsia"/>
                      <w:color w:val="auto"/>
                      <w:szCs w:val="21"/>
                    </w:rPr>
                    <w:t>吨</w:t>
                  </w:r>
                </w:p>
              </w:tc>
            </w:tr>
            <w:tr w:rsidR="002E5161">
              <w:trPr>
                <w:trHeight w:val="276"/>
                <w:jc w:val="center"/>
              </w:trPr>
              <w:tc>
                <w:tcPr>
                  <w:tcW w:w="5000" w:type="pct"/>
                  <w:gridSpan w:val="4"/>
                  <w:tcBorders>
                    <w:tl2br w:val="nil"/>
                    <w:tr2bl w:val="nil"/>
                  </w:tcBorders>
                </w:tcPr>
                <w:p w:rsidR="002E5161" w:rsidRDefault="002E5161">
                  <w:pPr>
                    <w:pStyle w:val="afff0"/>
                    <w:rPr>
                      <w:color w:val="auto"/>
                      <w:szCs w:val="21"/>
                    </w:rPr>
                  </w:pPr>
                  <w:r>
                    <w:rPr>
                      <w:rFonts w:hint="eastAsia"/>
                      <w:color w:val="auto"/>
                      <w:szCs w:val="21"/>
                    </w:rPr>
                    <w:t>建材机制</w:t>
                  </w:r>
                  <w:proofErr w:type="gramStart"/>
                  <w:r>
                    <w:rPr>
                      <w:rFonts w:hint="eastAsia"/>
                      <w:color w:val="auto"/>
                      <w:szCs w:val="21"/>
                    </w:rPr>
                    <w:t>砂</w:t>
                  </w:r>
                  <w:proofErr w:type="gramEnd"/>
                  <w:r>
                    <w:rPr>
                      <w:rFonts w:hint="eastAsia"/>
                      <w:color w:val="auto"/>
                      <w:szCs w:val="21"/>
                    </w:rPr>
                    <w:t>生产线（二期）</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振动</w:t>
                  </w:r>
                  <w:proofErr w:type="gramStart"/>
                  <w:r>
                    <w:rPr>
                      <w:rFonts w:hint="eastAsia"/>
                      <w:color w:val="auto"/>
                      <w:szCs w:val="21"/>
                    </w:rPr>
                    <w:t>喂料机</w:t>
                  </w:r>
                  <w:proofErr w:type="gramEnd"/>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2</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Y180-6</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2</w:t>
                  </w:r>
                </w:p>
              </w:tc>
              <w:tc>
                <w:tcPr>
                  <w:tcW w:w="1270" w:type="pct"/>
                  <w:tcBorders>
                    <w:tl2br w:val="nil"/>
                    <w:tr2bl w:val="nil"/>
                  </w:tcBorders>
                  <w:vAlign w:val="center"/>
                </w:tcPr>
                <w:p w:rsidR="002E5161" w:rsidRDefault="002E5161">
                  <w:pPr>
                    <w:pStyle w:val="afff0"/>
                    <w:rPr>
                      <w:rFonts w:hint="eastAsia"/>
                      <w:color w:val="auto"/>
                      <w:szCs w:val="21"/>
                    </w:rPr>
                  </w:pPr>
                  <w:proofErr w:type="gramStart"/>
                  <w:r>
                    <w:rPr>
                      <w:rFonts w:hint="eastAsia"/>
                      <w:color w:val="auto"/>
                      <w:szCs w:val="21"/>
                    </w:rPr>
                    <w:t>锷</w:t>
                  </w:r>
                  <w:proofErr w:type="gramEnd"/>
                  <w:r>
                    <w:rPr>
                      <w:rFonts w:hint="eastAsia"/>
                      <w:color w:val="auto"/>
                      <w:szCs w:val="21"/>
                    </w:rPr>
                    <w:t>式破碎机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Y315M-8</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3</w:t>
                  </w:r>
                </w:p>
              </w:tc>
              <w:tc>
                <w:tcPr>
                  <w:tcW w:w="1270" w:type="pct"/>
                  <w:tcBorders>
                    <w:tl2br w:val="nil"/>
                    <w:tr2bl w:val="nil"/>
                  </w:tcBorders>
                  <w:vAlign w:val="center"/>
                </w:tcPr>
                <w:p w:rsidR="002E5161" w:rsidRDefault="002E5161">
                  <w:pPr>
                    <w:pStyle w:val="afff0"/>
                    <w:rPr>
                      <w:rFonts w:hint="eastAsia"/>
                      <w:color w:val="auto"/>
                      <w:szCs w:val="21"/>
                    </w:rPr>
                  </w:pPr>
                  <w:proofErr w:type="gramStart"/>
                  <w:r>
                    <w:rPr>
                      <w:rFonts w:hint="eastAsia"/>
                      <w:color w:val="auto"/>
                      <w:szCs w:val="21"/>
                    </w:rPr>
                    <w:t>六嘴振动筛</w:t>
                  </w:r>
                  <w:proofErr w:type="gramEnd"/>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Y220L-8</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4</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圆锥破碎机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Y250M-8</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5</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一级破皮带</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Y123M-4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6</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二级破皮带</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Y123M-4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7</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三级破皮带</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Y123M-4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8</w:t>
                  </w:r>
                </w:p>
              </w:tc>
              <w:tc>
                <w:tcPr>
                  <w:tcW w:w="1270" w:type="pct"/>
                  <w:tcBorders>
                    <w:tl2br w:val="nil"/>
                    <w:tr2bl w:val="nil"/>
                  </w:tcBorders>
                  <w:vAlign w:val="center"/>
                </w:tcPr>
                <w:p w:rsidR="002E5161" w:rsidRDefault="002E5161">
                  <w:pPr>
                    <w:pStyle w:val="afff0"/>
                    <w:rPr>
                      <w:rFonts w:hint="eastAsia"/>
                      <w:color w:val="auto"/>
                      <w:szCs w:val="21"/>
                    </w:rPr>
                  </w:pPr>
                  <w:proofErr w:type="gramStart"/>
                  <w:r>
                    <w:rPr>
                      <w:rFonts w:hint="eastAsia"/>
                      <w:color w:val="auto"/>
                      <w:szCs w:val="21"/>
                    </w:rPr>
                    <w:t>回料进二级</w:t>
                  </w:r>
                  <w:proofErr w:type="gramEnd"/>
                  <w:r>
                    <w:rPr>
                      <w:rFonts w:hint="eastAsia"/>
                      <w:color w:val="auto"/>
                      <w:szCs w:val="21"/>
                    </w:rPr>
                    <w:t>破皮带</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Y123M-4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9</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石屑出皮带</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Y123M-4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10</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收尘除尘器</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2</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Y132-2</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11</w:t>
                  </w:r>
                </w:p>
              </w:tc>
              <w:tc>
                <w:tcPr>
                  <w:tcW w:w="1270" w:type="pct"/>
                  <w:tcBorders>
                    <w:tl2br w:val="nil"/>
                    <w:tr2bl w:val="nil"/>
                  </w:tcBorders>
                  <w:vAlign w:val="center"/>
                </w:tcPr>
                <w:p w:rsidR="002E5161" w:rsidRDefault="002E5161">
                  <w:pPr>
                    <w:pStyle w:val="afff0"/>
                    <w:rPr>
                      <w:rFonts w:hint="eastAsia"/>
                      <w:color w:val="auto"/>
                      <w:szCs w:val="21"/>
                    </w:rPr>
                  </w:pPr>
                  <w:proofErr w:type="gramStart"/>
                  <w:r>
                    <w:rPr>
                      <w:rFonts w:hint="eastAsia"/>
                      <w:color w:val="auto"/>
                      <w:szCs w:val="21"/>
                    </w:rPr>
                    <w:t>锷</w:t>
                  </w:r>
                  <w:proofErr w:type="gramEnd"/>
                  <w:r>
                    <w:rPr>
                      <w:rFonts w:hint="eastAsia"/>
                      <w:color w:val="auto"/>
                      <w:szCs w:val="21"/>
                    </w:rPr>
                    <w:t>式破碎机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Y425M3-9</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12</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出料皮带机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2</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Y200J-4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13</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30</w:t>
                  </w:r>
                  <w:r>
                    <w:rPr>
                      <w:rFonts w:hint="eastAsia"/>
                      <w:color w:val="auto"/>
                      <w:szCs w:val="21"/>
                    </w:rPr>
                    <w:t>立方料斗</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14</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圆锥破碎机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Y280C-9</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15</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出料皮带机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4</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Y200L-4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16</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双台振动筛</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Y300F-7</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17</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出料皮带机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2</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Y180L-4</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18</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轮式清洗机</w:t>
                  </w:r>
                </w:p>
              </w:tc>
              <w:tc>
                <w:tcPr>
                  <w:tcW w:w="607"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2</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3L</w:t>
                  </w:r>
                </w:p>
              </w:tc>
            </w:tr>
            <w:tr w:rsidR="002E5161">
              <w:trPr>
                <w:trHeight w:val="276"/>
                <w:jc w:val="center"/>
              </w:trPr>
              <w:tc>
                <w:tcPr>
                  <w:tcW w:w="572" w:type="pct"/>
                  <w:tcBorders>
                    <w:tl2br w:val="nil"/>
                    <w:tr2bl w:val="nil"/>
                  </w:tcBorders>
                  <w:vAlign w:val="center"/>
                </w:tcPr>
                <w:p w:rsidR="002E5161" w:rsidRDefault="002E5161">
                  <w:pPr>
                    <w:jc w:val="center"/>
                    <w:rPr>
                      <w:rFonts w:hint="eastAsia"/>
                      <w:szCs w:val="21"/>
                    </w:rPr>
                  </w:pPr>
                  <w:r>
                    <w:rPr>
                      <w:rFonts w:hint="eastAsia"/>
                      <w:szCs w:val="21"/>
                    </w:rPr>
                    <w:t>19</w:t>
                  </w:r>
                </w:p>
              </w:tc>
              <w:tc>
                <w:tcPr>
                  <w:tcW w:w="1270"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板框压滤机</w:t>
                  </w:r>
                </w:p>
              </w:tc>
              <w:tc>
                <w:tcPr>
                  <w:tcW w:w="607" w:type="pct"/>
                  <w:tcBorders>
                    <w:tl2br w:val="nil"/>
                    <w:tr2bl w:val="nil"/>
                  </w:tcBorders>
                </w:tcPr>
                <w:p w:rsidR="002E5161" w:rsidRDefault="002E5161">
                  <w:pPr>
                    <w:pStyle w:val="afff"/>
                  </w:pPr>
                  <w:r>
                    <w:rPr>
                      <w:rFonts w:hint="eastAsia"/>
                    </w:rPr>
                    <w:t>1</w:t>
                  </w:r>
                </w:p>
              </w:tc>
              <w:tc>
                <w:tcPr>
                  <w:tcW w:w="2549" w:type="pct"/>
                  <w:tcBorders>
                    <w:tl2br w:val="nil"/>
                    <w:tr2bl w:val="nil"/>
                  </w:tcBorders>
                  <w:vAlign w:val="center"/>
                </w:tcPr>
                <w:p w:rsidR="002E5161" w:rsidRDefault="002E5161">
                  <w:pPr>
                    <w:pStyle w:val="afff0"/>
                    <w:rPr>
                      <w:rFonts w:hint="eastAsia"/>
                      <w:color w:val="auto"/>
                      <w:szCs w:val="21"/>
                    </w:rPr>
                  </w:pPr>
                  <w:r>
                    <w:rPr>
                      <w:rFonts w:hint="eastAsia"/>
                      <w:color w:val="auto"/>
                      <w:szCs w:val="21"/>
                    </w:rPr>
                    <w:t>/</w:t>
                  </w:r>
                </w:p>
              </w:tc>
            </w:tr>
            <w:tr w:rsidR="002E5161">
              <w:trPr>
                <w:trHeight w:val="276"/>
                <w:jc w:val="center"/>
              </w:trPr>
              <w:tc>
                <w:tcPr>
                  <w:tcW w:w="5000" w:type="pct"/>
                  <w:gridSpan w:val="4"/>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预拌混凝土生产线（二期）</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1</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混凝土搅拌机</w:t>
                  </w:r>
                </w:p>
              </w:tc>
              <w:tc>
                <w:tcPr>
                  <w:tcW w:w="607"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1</w:t>
                  </w:r>
                </w:p>
              </w:tc>
              <w:tc>
                <w:tcPr>
                  <w:tcW w:w="2549"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180m</w:t>
                  </w:r>
                  <w:r>
                    <w:rPr>
                      <w:rFonts w:hint="eastAsia"/>
                      <w:kern w:val="0"/>
                      <w:szCs w:val="21"/>
                      <w:vertAlign w:val="superscript"/>
                    </w:rPr>
                    <w:t>3</w:t>
                  </w:r>
                  <w:r>
                    <w:rPr>
                      <w:rFonts w:hint="eastAsia"/>
                      <w:kern w:val="0"/>
                      <w:szCs w:val="21"/>
                    </w:rPr>
                    <w:t>/h</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2</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车载泵</w:t>
                  </w:r>
                </w:p>
              </w:tc>
              <w:tc>
                <w:tcPr>
                  <w:tcW w:w="607"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2</w:t>
                  </w:r>
                </w:p>
              </w:tc>
              <w:tc>
                <w:tcPr>
                  <w:tcW w:w="2549"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3</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砂石分离机</w:t>
                  </w:r>
                </w:p>
              </w:tc>
              <w:tc>
                <w:tcPr>
                  <w:tcW w:w="607"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1</w:t>
                  </w:r>
                </w:p>
              </w:tc>
              <w:tc>
                <w:tcPr>
                  <w:tcW w:w="2549"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4</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水泥筒仓</w:t>
                  </w:r>
                </w:p>
              </w:tc>
              <w:tc>
                <w:tcPr>
                  <w:tcW w:w="607"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2</w:t>
                  </w:r>
                </w:p>
              </w:tc>
              <w:tc>
                <w:tcPr>
                  <w:tcW w:w="2549"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300t</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5</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粉煤灰筒仓</w:t>
                  </w:r>
                </w:p>
              </w:tc>
              <w:tc>
                <w:tcPr>
                  <w:tcW w:w="607"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2</w:t>
                  </w:r>
                </w:p>
              </w:tc>
              <w:tc>
                <w:tcPr>
                  <w:tcW w:w="2549"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300t</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6</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皮带输送机</w:t>
                  </w:r>
                </w:p>
              </w:tc>
              <w:tc>
                <w:tcPr>
                  <w:tcW w:w="607"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4</w:t>
                  </w:r>
                </w:p>
              </w:tc>
              <w:tc>
                <w:tcPr>
                  <w:tcW w:w="2549"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37kw</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7</w:t>
                  </w:r>
                </w:p>
              </w:tc>
              <w:tc>
                <w:tcPr>
                  <w:tcW w:w="1270"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布袋除尘器</w:t>
                  </w:r>
                </w:p>
              </w:tc>
              <w:tc>
                <w:tcPr>
                  <w:tcW w:w="607" w:type="pct"/>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4</w:t>
                  </w:r>
                </w:p>
              </w:tc>
              <w:tc>
                <w:tcPr>
                  <w:tcW w:w="2549" w:type="pct"/>
                  <w:tcBorders>
                    <w:tl2br w:val="nil"/>
                    <w:tr2bl w:val="nil"/>
                  </w:tcBorders>
                  <w:vAlign w:val="center"/>
                </w:tcPr>
                <w:p w:rsidR="002E5161" w:rsidRDefault="002E5161">
                  <w:pPr>
                    <w:widowControl/>
                    <w:jc w:val="center"/>
                    <w:textAlignment w:val="center"/>
                    <w:rPr>
                      <w:rFonts w:hint="eastAsia"/>
                      <w:kern w:val="0"/>
                      <w:szCs w:val="21"/>
                    </w:rPr>
                  </w:pPr>
                  <w:r>
                    <w:rPr>
                      <w:rFonts w:hint="eastAsia"/>
                      <w:kern w:val="0"/>
                      <w:szCs w:val="21"/>
                    </w:rPr>
                    <w:t>/</w:t>
                  </w:r>
                </w:p>
              </w:tc>
            </w:tr>
            <w:tr w:rsidR="002E5161">
              <w:trPr>
                <w:trHeight w:val="276"/>
                <w:jc w:val="center"/>
              </w:trPr>
              <w:tc>
                <w:tcPr>
                  <w:tcW w:w="5000" w:type="pct"/>
                  <w:gridSpan w:val="4"/>
                  <w:tcBorders>
                    <w:tl2br w:val="nil"/>
                    <w:tr2bl w:val="nil"/>
                  </w:tcBorders>
                  <w:vAlign w:val="center"/>
                </w:tcPr>
                <w:p w:rsidR="002E5161" w:rsidRDefault="002E5161">
                  <w:pPr>
                    <w:widowControl/>
                    <w:jc w:val="center"/>
                    <w:textAlignment w:val="center"/>
                    <w:rPr>
                      <w:kern w:val="0"/>
                      <w:szCs w:val="21"/>
                    </w:rPr>
                  </w:pPr>
                  <w:r>
                    <w:rPr>
                      <w:rFonts w:hint="eastAsia"/>
                      <w:kern w:val="0"/>
                      <w:szCs w:val="21"/>
                    </w:rPr>
                    <w:t>数控钢筋网焊生产线（二期）</w:t>
                  </w:r>
                </w:p>
              </w:tc>
            </w:tr>
            <w:tr w:rsidR="002E5161">
              <w:trPr>
                <w:trHeight w:val="278"/>
                <w:jc w:val="center"/>
              </w:trPr>
              <w:tc>
                <w:tcPr>
                  <w:tcW w:w="572" w:type="pct"/>
                  <w:tcBorders>
                    <w:tl2br w:val="nil"/>
                    <w:tr2bl w:val="nil"/>
                  </w:tcBorders>
                  <w:vAlign w:val="center"/>
                </w:tcPr>
                <w:p w:rsidR="002E5161" w:rsidRDefault="002E5161">
                  <w:pPr>
                    <w:jc w:val="center"/>
                    <w:rPr>
                      <w:szCs w:val="21"/>
                    </w:rPr>
                  </w:pPr>
                  <w:r>
                    <w:rPr>
                      <w:rFonts w:hint="eastAsia"/>
                      <w:szCs w:val="21"/>
                    </w:rPr>
                    <w:t>1</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数控钢筋网焊接生产线</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vAlign w:val="center"/>
                </w:tcPr>
                <w:p w:rsidR="002E5161" w:rsidRDefault="002E5161">
                  <w:pPr>
                    <w:jc w:val="center"/>
                    <w:rPr>
                      <w:szCs w:val="21"/>
                    </w:rPr>
                  </w:pPr>
                  <w:r>
                    <w:rPr>
                      <w:szCs w:val="21"/>
                    </w:rPr>
                    <w:t>GWCP3300</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2</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自动</w:t>
                  </w:r>
                  <w:proofErr w:type="gramStart"/>
                  <w:r>
                    <w:rPr>
                      <w:rFonts w:ascii="宋体" w:hAnsi="宋体" w:cs="宋体" w:hint="eastAsia"/>
                      <w:szCs w:val="21"/>
                    </w:rPr>
                    <w:t>弯箍机</w:t>
                  </w:r>
                  <w:proofErr w:type="gramEnd"/>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WG-12B-2</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3</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数控</w:t>
                  </w:r>
                  <w:proofErr w:type="gramStart"/>
                  <w:r>
                    <w:rPr>
                      <w:rFonts w:ascii="宋体" w:hAnsi="宋体" w:cs="宋体" w:hint="eastAsia"/>
                      <w:szCs w:val="21"/>
                    </w:rPr>
                    <w:t>钢筋调直切断</w:t>
                  </w:r>
                  <w:proofErr w:type="gramEnd"/>
                  <w:r>
                    <w:rPr>
                      <w:rFonts w:ascii="宋体" w:hAnsi="宋体" w:cs="宋体" w:hint="eastAsia"/>
                      <w:szCs w:val="21"/>
                    </w:rPr>
                    <w:t>机</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GT5-12QBS</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4</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空压机</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LX37-8</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lastRenderedPageBreak/>
                    <w:t>5</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过滤器</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SYAF-6T</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6</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过滤器</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SYAF-6A</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7</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干燥机</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SYAD-6F</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8</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储气罐</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szCs w:val="21"/>
                    </w:rPr>
                    <w:t>3M</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9</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管道安装</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rFonts w:hint="eastAsia"/>
                      <w:szCs w:val="21"/>
                    </w:rPr>
                    <w:t>/</w:t>
                  </w:r>
                </w:p>
              </w:tc>
            </w:tr>
            <w:tr w:rsidR="002E5161">
              <w:trPr>
                <w:trHeight w:val="276"/>
                <w:jc w:val="center"/>
              </w:trPr>
              <w:tc>
                <w:tcPr>
                  <w:tcW w:w="572" w:type="pct"/>
                  <w:tcBorders>
                    <w:tl2br w:val="nil"/>
                    <w:tr2bl w:val="nil"/>
                  </w:tcBorders>
                  <w:vAlign w:val="center"/>
                </w:tcPr>
                <w:p w:rsidR="002E5161" w:rsidRDefault="002E5161">
                  <w:pPr>
                    <w:jc w:val="center"/>
                    <w:rPr>
                      <w:szCs w:val="21"/>
                    </w:rPr>
                  </w:pPr>
                  <w:r>
                    <w:rPr>
                      <w:rFonts w:hint="eastAsia"/>
                      <w:szCs w:val="21"/>
                    </w:rPr>
                    <w:t>10</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空压机房</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572" w:type="pct"/>
                  <w:tcBorders>
                    <w:tl2br w:val="nil"/>
                    <w:tr2bl w:val="nil"/>
                  </w:tcBorders>
                  <w:vAlign w:val="center"/>
                </w:tcPr>
                <w:p w:rsidR="002E5161" w:rsidRDefault="002E5161">
                  <w:pPr>
                    <w:jc w:val="center"/>
                    <w:rPr>
                      <w:szCs w:val="21"/>
                    </w:rPr>
                  </w:pPr>
                  <w:r>
                    <w:rPr>
                      <w:rFonts w:hint="eastAsia"/>
                      <w:szCs w:val="21"/>
                    </w:rPr>
                    <w:t>11</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数控钢筋液压剪切生产线</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vAlign w:val="center"/>
                </w:tcPr>
                <w:p w:rsidR="002E5161" w:rsidRDefault="002E5161">
                  <w:pPr>
                    <w:jc w:val="center"/>
                    <w:rPr>
                      <w:szCs w:val="21"/>
                    </w:rPr>
                  </w:pPr>
                  <w:r>
                    <w:rPr>
                      <w:szCs w:val="21"/>
                    </w:rPr>
                    <w:t>GJD1010</w:t>
                  </w:r>
                </w:p>
              </w:tc>
            </w:tr>
            <w:tr w:rsidR="002E5161">
              <w:trPr>
                <w:trHeight w:val="278"/>
                <w:jc w:val="center"/>
              </w:trPr>
              <w:tc>
                <w:tcPr>
                  <w:tcW w:w="572" w:type="pct"/>
                  <w:tcBorders>
                    <w:tl2br w:val="nil"/>
                    <w:tr2bl w:val="nil"/>
                  </w:tcBorders>
                  <w:vAlign w:val="center"/>
                </w:tcPr>
                <w:p w:rsidR="002E5161" w:rsidRDefault="002E5161">
                  <w:pPr>
                    <w:jc w:val="center"/>
                    <w:rPr>
                      <w:szCs w:val="21"/>
                    </w:rPr>
                  </w:pPr>
                  <w:r>
                    <w:rPr>
                      <w:rFonts w:hint="eastAsia"/>
                      <w:szCs w:val="21"/>
                    </w:rPr>
                    <w:t>12</w:t>
                  </w:r>
                </w:p>
              </w:tc>
              <w:tc>
                <w:tcPr>
                  <w:tcW w:w="1270" w:type="pct"/>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双向移动斜台式弯曲中心</w:t>
                  </w:r>
                </w:p>
              </w:tc>
              <w:tc>
                <w:tcPr>
                  <w:tcW w:w="607" w:type="pct"/>
                  <w:tcBorders>
                    <w:tl2br w:val="nil"/>
                    <w:tr2bl w:val="nil"/>
                  </w:tcBorders>
                  <w:vAlign w:val="center"/>
                </w:tcPr>
                <w:p w:rsidR="002E5161" w:rsidRDefault="002E5161">
                  <w:pPr>
                    <w:jc w:val="center"/>
                    <w:rPr>
                      <w:szCs w:val="21"/>
                    </w:rPr>
                  </w:pPr>
                  <w:r>
                    <w:rPr>
                      <w:szCs w:val="21"/>
                    </w:rPr>
                    <w:t>2</w:t>
                  </w:r>
                </w:p>
              </w:tc>
              <w:tc>
                <w:tcPr>
                  <w:tcW w:w="2549" w:type="pct"/>
                  <w:tcBorders>
                    <w:tl2br w:val="nil"/>
                    <w:tr2bl w:val="nil"/>
                  </w:tcBorders>
                  <w:vAlign w:val="center"/>
                </w:tcPr>
                <w:p w:rsidR="002E5161" w:rsidRDefault="002E5161">
                  <w:pPr>
                    <w:jc w:val="center"/>
                    <w:rPr>
                      <w:szCs w:val="21"/>
                    </w:rPr>
                  </w:pPr>
                  <w:r>
                    <w:rPr>
                      <w:szCs w:val="21"/>
                    </w:rPr>
                    <w:t>G2W50</w:t>
                  </w:r>
                </w:p>
              </w:tc>
            </w:tr>
            <w:tr w:rsidR="002E5161">
              <w:trPr>
                <w:trHeight w:val="276"/>
                <w:jc w:val="center"/>
              </w:trPr>
              <w:tc>
                <w:tcPr>
                  <w:tcW w:w="967" w:type="auto"/>
                  <w:tcBorders>
                    <w:tl2br w:val="nil"/>
                    <w:tr2bl w:val="nil"/>
                  </w:tcBorders>
                </w:tcPr>
                <w:p w:rsidR="002E5161" w:rsidRDefault="002E5161">
                  <w:pPr>
                    <w:jc w:val="center"/>
                    <w:rPr>
                      <w:szCs w:val="21"/>
                    </w:rPr>
                  </w:pPr>
                  <w:r>
                    <w:rPr>
                      <w:rFonts w:hint="eastAsia"/>
                      <w:szCs w:val="21"/>
                    </w:rPr>
                    <w:t>13</w:t>
                  </w:r>
                </w:p>
              </w:tc>
              <w:tc>
                <w:tcPr>
                  <w:tcW w:w="2129" w:type="auto"/>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钢筋切断机</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GQ40</w:t>
                  </w:r>
                </w:p>
              </w:tc>
            </w:tr>
            <w:tr w:rsidR="002E5161">
              <w:trPr>
                <w:trHeight w:val="276"/>
                <w:jc w:val="center"/>
              </w:trPr>
              <w:tc>
                <w:tcPr>
                  <w:tcW w:w="967" w:type="auto"/>
                  <w:tcBorders>
                    <w:tl2br w:val="nil"/>
                    <w:tr2bl w:val="nil"/>
                  </w:tcBorders>
                </w:tcPr>
                <w:p w:rsidR="002E5161" w:rsidRDefault="002E5161">
                  <w:pPr>
                    <w:jc w:val="center"/>
                    <w:rPr>
                      <w:szCs w:val="21"/>
                    </w:rPr>
                  </w:pPr>
                  <w:r>
                    <w:rPr>
                      <w:rFonts w:hint="eastAsia"/>
                      <w:szCs w:val="21"/>
                    </w:rPr>
                    <w:t>14</w:t>
                  </w:r>
                </w:p>
              </w:tc>
              <w:tc>
                <w:tcPr>
                  <w:tcW w:w="2129" w:type="auto"/>
                  <w:tcBorders>
                    <w:tl2br w:val="nil"/>
                    <w:tr2bl w:val="nil"/>
                  </w:tcBorders>
                </w:tcPr>
                <w:p w:rsidR="002E5161" w:rsidRDefault="002E5161">
                  <w:pPr>
                    <w:jc w:val="center"/>
                    <w:rPr>
                      <w:rFonts w:ascii="宋体" w:hAnsi="宋体" w:cs="宋体" w:hint="eastAsia"/>
                      <w:szCs w:val="21"/>
                    </w:rPr>
                  </w:pPr>
                  <w:r>
                    <w:rPr>
                      <w:rFonts w:ascii="宋体" w:hAnsi="宋体" w:cs="宋体" w:hint="eastAsia"/>
                      <w:szCs w:val="21"/>
                    </w:rPr>
                    <w:t>钢筋弯曲机</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GW40</w:t>
                  </w:r>
                </w:p>
              </w:tc>
            </w:tr>
            <w:tr w:rsidR="002E5161">
              <w:trPr>
                <w:trHeight w:val="276"/>
                <w:jc w:val="center"/>
              </w:trPr>
              <w:tc>
                <w:tcPr>
                  <w:tcW w:w="5000" w:type="pct"/>
                  <w:gridSpan w:val="4"/>
                  <w:tcBorders>
                    <w:tl2br w:val="nil"/>
                    <w:tr2bl w:val="nil"/>
                  </w:tcBorders>
                </w:tcPr>
                <w:p w:rsidR="002E5161" w:rsidRDefault="002E5161">
                  <w:pPr>
                    <w:jc w:val="center"/>
                    <w:rPr>
                      <w:szCs w:val="21"/>
                    </w:rPr>
                  </w:pPr>
                  <w:r>
                    <w:rPr>
                      <w:rFonts w:hint="eastAsia"/>
                      <w:szCs w:val="21"/>
                    </w:rPr>
                    <w:t>混凝土构件、管桩、墙面板生产线（二期）</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搅拌站</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proofErr w:type="gramStart"/>
                  <w:r>
                    <w:rPr>
                      <w:szCs w:val="21"/>
                    </w:rPr>
                    <w:t>1</w:t>
                  </w:r>
                  <w:r>
                    <w:rPr>
                      <w:szCs w:val="21"/>
                    </w:rPr>
                    <w:t>套站双</w:t>
                  </w:r>
                  <w:proofErr w:type="gramEnd"/>
                  <w:r>
                    <w:rPr>
                      <w:szCs w:val="21"/>
                    </w:rPr>
                    <w:t>3</w:t>
                  </w:r>
                  <w:r>
                    <w:rPr>
                      <w:szCs w:val="21"/>
                    </w:rPr>
                    <w:t>方主机，单皮带上料</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2</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环形送料架</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12M</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3</w:t>
                  </w:r>
                </w:p>
              </w:tc>
              <w:tc>
                <w:tcPr>
                  <w:tcW w:w="2129" w:type="auto"/>
                  <w:tcBorders>
                    <w:tl2br w:val="nil"/>
                    <w:tr2bl w:val="nil"/>
                  </w:tcBorders>
                  <w:vAlign w:val="center"/>
                </w:tcPr>
                <w:p w:rsidR="002E5161" w:rsidRDefault="002E5161">
                  <w:pPr>
                    <w:jc w:val="center"/>
                    <w:rPr>
                      <w:rFonts w:ascii="宋体" w:hAnsi="宋体" w:cs="宋体" w:hint="eastAsia"/>
                      <w:szCs w:val="21"/>
                    </w:rPr>
                  </w:pPr>
                  <w:proofErr w:type="gramStart"/>
                  <w:r>
                    <w:rPr>
                      <w:rFonts w:ascii="宋体" w:hAnsi="宋体" w:cs="宋体" w:hint="eastAsia"/>
                      <w:szCs w:val="21"/>
                    </w:rPr>
                    <w:t>布料机</w:t>
                  </w:r>
                  <w:proofErr w:type="gramEnd"/>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12M</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4</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翻转式送料机</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5</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振动台</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12M</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6</w:t>
                  </w:r>
                </w:p>
              </w:tc>
              <w:tc>
                <w:tcPr>
                  <w:tcW w:w="2129" w:type="auto"/>
                  <w:tcBorders>
                    <w:tl2br w:val="nil"/>
                    <w:tr2bl w:val="nil"/>
                  </w:tcBorders>
                  <w:vAlign w:val="center"/>
                </w:tcPr>
                <w:p w:rsidR="002E5161" w:rsidRDefault="002E5161">
                  <w:pPr>
                    <w:jc w:val="center"/>
                    <w:rPr>
                      <w:rFonts w:ascii="宋体" w:hAnsi="宋体" w:cs="宋体" w:hint="eastAsia"/>
                      <w:szCs w:val="21"/>
                    </w:rPr>
                  </w:pPr>
                  <w:proofErr w:type="gramStart"/>
                  <w:r>
                    <w:rPr>
                      <w:rFonts w:ascii="宋体" w:hAnsi="宋体" w:cs="宋体" w:hint="eastAsia"/>
                      <w:szCs w:val="21"/>
                    </w:rPr>
                    <w:t>翻转台</w:t>
                  </w:r>
                  <w:proofErr w:type="gramEnd"/>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12M</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7</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液压横移车</w:t>
                  </w:r>
                </w:p>
              </w:tc>
              <w:tc>
                <w:tcPr>
                  <w:tcW w:w="1017" w:type="auto"/>
                  <w:tcBorders>
                    <w:tl2br w:val="nil"/>
                    <w:tr2bl w:val="nil"/>
                  </w:tcBorders>
                  <w:vAlign w:val="center"/>
                </w:tcPr>
                <w:p w:rsidR="002E5161" w:rsidRDefault="002E5161">
                  <w:pPr>
                    <w:jc w:val="center"/>
                    <w:rPr>
                      <w:szCs w:val="21"/>
                    </w:rPr>
                  </w:pPr>
                  <w:r>
                    <w:rPr>
                      <w:szCs w:val="21"/>
                    </w:rPr>
                    <w:t>6</w:t>
                  </w:r>
                </w:p>
              </w:tc>
              <w:tc>
                <w:tcPr>
                  <w:tcW w:w="4261" w:type="auto"/>
                  <w:tcBorders>
                    <w:tl2br w:val="nil"/>
                    <w:tr2bl w:val="nil"/>
                  </w:tcBorders>
                </w:tcPr>
                <w:p w:rsidR="002E5161" w:rsidRDefault="002E5161">
                  <w:pPr>
                    <w:jc w:val="center"/>
                    <w:rPr>
                      <w:szCs w:val="21"/>
                    </w:rPr>
                  </w:pPr>
                  <w:r>
                    <w:rPr>
                      <w:szCs w:val="21"/>
                    </w:rPr>
                    <w:t>载重</w:t>
                  </w:r>
                  <w:r>
                    <w:rPr>
                      <w:szCs w:val="21"/>
                    </w:rPr>
                    <w:t>25T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8</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轨道</w:t>
                  </w:r>
                </w:p>
              </w:tc>
              <w:tc>
                <w:tcPr>
                  <w:tcW w:w="1017" w:type="auto"/>
                  <w:tcBorders>
                    <w:tl2br w:val="nil"/>
                    <w:tr2bl w:val="nil"/>
                  </w:tcBorders>
                  <w:vAlign w:val="center"/>
                </w:tcPr>
                <w:p w:rsidR="002E5161" w:rsidRDefault="002E5161">
                  <w:pPr>
                    <w:jc w:val="center"/>
                    <w:rPr>
                      <w:szCs w:val="21"/>
                    </w:rPr>
                  </w:pPr>
                  <w:r>
                    <w:rPr>
                      <w:szCs w:val="21"/>
                    </w:rPr>
                    <w:t>320</w:t>
                  </w:r>
                </w:p>
              </w:tc>
              <w:tc>
                <w:tcPr>
                  <w:tcW w:w="4261" w:type="auto"/>
                  <w:tcBorders>
                    <w:tl2br w:val="nil"/>
                    <w:tr2bl w:val="nil"/>
                  </w:tcBorders>
                </w:tcPr>
                <w:p w:rsidR="002E5161" w:rsidRDefault="002E5161">
                  <w:pPr>
                    <w:jc w:val="center"/>
                    <w:rPr>
                      <w:szCs w:val="21"/>
                    </w:rPr>
                  </w:pPr>
                  <w:r>
                    <w:rPr>
                      <w:szCs w:val="21"/>
                    </w:rPr>
                    <w:t>H22</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9</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立体养护窑（单窑）</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标准</w:t>
                  </w:r>
                  <w:r>
                    <w:rPr>
                      <w:szCs w:val="21"/>
                    </w:rPr>
                    <w:t>50</w:t>
                  </w:r>
                  <w:r>
                    <w:rPr>
                      <w:szCs w:val="21"/>
                    </w:rPr>
                    <w:t>个台车</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10</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加温系统</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proofErr w:type="gramStart"/>
                  <w:r>
                    <w:rPr>
                      <w:szCs w:val="21"/>
                    </w:rPr>
                    <w:t>养护窑用</w:t>
                  </w:r>
                  <w:proofErr w:type="gramEnd"/>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11</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养护窑隔断</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12</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钢轨轮支架</w:t>
                  </w:r>
                </w:p>
              </w:tc>
              <w:tc>
                <w:tcPr>
                  <w:tcW w:w="1017" w:type="auto"/>
                  <w:tcBorders>
                    <w:tl2br w:val="nil"/>
                    <w:tr2bl w:val="nil"/>
                  </w:tcBorders>
                  <w:vAlign w:val="center"/>
                </w:tcPr>
                <w:p w:rsidR="002E5161" w:rsidRDefault="002E5161">
                  <w:pPr>
                    <w:jc w:val="center"/>
                    <w:rPr>
                      <w:szCs w:val="21"/>
                    </w:rPr>
                  </w:pPr>
                  <w:r>
                    <w:rPr>
                      <w:szCs w:val="21"/>
                    </w:rPr>
                    <w:t>720</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13</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钢轨轮</w:t>
                  </w:r>
                </w:p>
              </w:tc>
              <w:tc>
                <w:tcPr>
                  <w:tcW w:w="1017" w:type="auto"/>
                  <w:tcBorders>
                    <w:tl2br w:val="nil"/>
                    <w:tr2bl w:val="nil"/>
                  </w:tcBorders>
                  <w:vAlign w:val="center"/>
                </w:tcPr>
                <w:p w:rsidR="002E5161" w:rsidRDefault="002E5161">
                  <w:pPr>
                    <w:jc w:val="center"/>
                    <w:rPr>
                      <w:szCs w:val="21"/>
                    </w:rPr>
                  </w:pPr>
                  <w:r>
                    <w:rPr>
                      <w:szCs w:val="21"/>
                    </w:rPr>
                    <w:t>740</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14</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电机支座</w:t>
                  </w:r>
                </w:p>
              </w:tc>
              <w:tc>
                <w:tcPr>
                  <w:tcW w:w="1017" w:type="auto"/>
                  <w:tcBorders>
                    <w:tl2br w:val="nil"/>
                    <w:tr2bl w:val="nil"/>
                  </w:tcBorders>
                  <w:vAlign w:val="center"/>
                </w:tcPr>
                <w:p w:rsidR="002E5161" w:rsidRDefault="002E5161">
                  <w:pPr>
                    <w:jc w:val="center"/>
                    <w:rPr>
                      <w:szCs w:val="21"/>
                    </w:rPr>
                  </w:pPr>
                  <w:r>
                    <w:rPr>
                      <w:szCs w:val="21"/>
                    </w:rPr>
                    <w:t>90</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15</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减速电机</w:t>
                  </w:r>
                </w:p>
              </w:tc>
              <w:tc>
                <w:tcPr>
                  <w:tcW w:w="1017" w:type="auto"/>
                  <w:tcBorders>
                    <w:tl2br w:val="nil"/>
                    <w:tr2bl w:val="nil"/>
                  </w:tcBorders>
                  <w:vAlign w:val="center"/>
                </w:tcPr>
                <w:p w:rsidR="002E5161" w:rsidRDefault="002E5161">
                  <w:pPr>
                    <w:jc w:val="center"/>
                    <w:rPr>
                      <w:szCs w:val="21"/>
                    </w:rPr>
                  </w:pPr>
                  <w:r>
                    <w:rPr>
                      <w:szCs w:val="21"/>
                    </w:rPr>
                    <w:t>96</w:t>
                  </w:r>
                </w:p>
              </w:tc>
              <w:tc>
                <w:tcPr>
                  <w:tcW w:w="4261" w:type="auto"/>
                  <w:tcBorders>
                    <w:tl2br w:val="nil"/>
                    <w:tr2bl w:val="nil"/>
                  </w:tcBorders>
                </w:tcPr>
                <w:p w:rsidR="002E5161" w:rsidRDefault="002E5161">
                  <w:pPr>
                    <w:jc w:val="center"/>
                    <w:rPr>
                      <w:szCs w:val="21"/>
                    </w:rPr>
                  </w:pPr>
                  <w:r>
                    <w:rPr>
                      <w:szCs w:val="21"/>
                    </w:rPr>
                    <w:t>1.5KW 4P</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16</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橡胶轮</w:t>
                  </w:r>
                </w:p>
              </w:tc>
              <w:tc>
                <w:tcPr>
                  <w:tcW w:w="1017" w:type="auto"/>
                  <w:tcBorders>
                    <w:tl2br w:val="nil"/>
                    <w:tr2bl w:val="nil"/>
                  </w:tcBorders>
                  <w:vAlign w:val="center"/>
                </w:tcPr>
                <w:p w:rsidR="002E5161" w:rsidRDefault="002E5161">
                  <w:pPr>
                    <w:jc w:val="center"/>
                    <w:rPr>
                      <w:szCs w:val="21"/>
                    </w:rPr>
                  </w:pPr>
                  <w:r>
                    <w:rPr>
                      <w:szCs w:val="21"/>
                    </w:rPr>
                    <w:t>100</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17</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导向轮</w:t>
                  </w:r>
                </w:p>
              </w:tc>
              <w:tc>
                <w:tcPr>
                  <w:tcW w:w="1017" w:type="auto"/>
                  <w:tcBorders>
                    <w:tl2br w:val="nil"/>
                    <w:tr2bl w:val="nil"/>
                  </w:tcBorders>
                  <w:vAlign w:val="center"/>
                </w:tcPr>
                <w:p w:rsidR="002E5161" w:rsidRDefault="002E5161">
                  <w:pPr>
                    <w:jc w:val="center"/>
                    <w:rPr>
                      <w:szCs w:val="21"/>
                    </w:rPr>
                  </w:pPr>
                  <w:r>
                    <w:rPr>
                      <w:szCs w:val="21"/>
                    </w:rPr>
                    <w:t>20</w:t>
                  </w:r>
                </w:p>
              </w:tc>
              <w:tc>
                <w:tcPr>
                  <w:tcW w:w="4261" w:type="auto"/>
                  <w:tcBorders>
                    <w:tl2br w:val="nil"/>
                    <w:tr2bl w:val="nil"/>
                  </w:tcBorders>
                </w:tcPr>
                <w:p w:rsidR="002E5161" w:rsidRDefault="002E5161">
                  <w:pPr>
                    <w:jc w:val="center"/>
                    <w:rPr>
                      <w:szCs w:val="21"/>
                    </w:rPr>
                  </w:pPr>
                  <w:r>
                    <w:rPr>
                      <w:rFonts w:hint="eastAsia"/>
                      <w:szCs w:val="21"/>
                    </w:rPr>
                    <w:t>/</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18</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膨胀螺栓</w:t>
                  </w:r>
                </w:p>
              </w:tc>
              <w:tc>
                <w:tcPr>
                  <w:tcW w:w="1017" w:type="auto"/>
                  <w:tcBorders>
                    <w:tl2br w:val="nil"/>
                    <w:tr2bl w:val="nil"/>
                  </w:tcBorders>
                  <w:vAlign w:val="center"/>
                </w:tcPr>
                <w:p w:rsidR="002E5161" w:rsidRDefault="002E5161">
                  <w:pPr>
                    <w:jc w:val="center"/>
                    <w:rPr>
                      <w:szCs w:val="21"/>
                    </w:rPr>
                  </w:pPr>
                  <w:r>
                    <w:rPr>
                      <w:szCs w:val="21"/>
                    </w:rPr>
                    <w:t>4000</w:t>
                  </w:r>
                </w:p>
              </w:tc>
              <w:tc>
                <w:tcPr>
                  <w:tcW w:w="4261" w:type="auto"/>
                  <w:tcBorders>
                    <w:tl2br w:val="nil"/>
                    <w:tr2bl w:val="nil"/>
                  </w:tcBorders>
                </w:tcPr>
                <w:p w:rsidR="002E5161" w:rsidRDefault="002E5161">
                  <w:pPr>
                    <w:jc w:val="center"/>
                    <w:rPr>
                      <w:szCs w:val="21"/>
                    </w:rPr>
                  </w:pPr>
                  <w:r>
                    <w:rPr>
                      <w:szCs w:val="21"/>
                    </w:rPr>
                    <w:t>M16*120</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19</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钢台车</w:t>
                  </w:r>
                </w:p>
              </w:tc>
              <w:tc>
                <w:tcPr>
                  <w:tcW w:w="1017" w:type="auto"/>
                  <w:tcBorders>
                    <w:tl2br w:val="nil"/>
                    <w:tr2bl w:val="nil"/>
                  </w:tcBorders>
                  <w:vAlign w:val="center"/>
                </w:tcPr>
                <w:p w:rsidR="002E5161" w:rsidRDefault="002E5161">
                  <w:pPr>
                    <w:jc w:val="center"/>
                    <w:rPr>
                      <w:szCs w:val="21"/>
                    </w:rPr>
                  </w:pPr>
                  <w:r>
                    <w:rPr>
                      <w:szCs w:val="21"/>
                    </w:rPr>
                    <w:t>136</w:t>
                  </w:r>
                </w:p>
              </w:tc>
              <w:tc>
                <w:tcPr>
                  <w:tcW w:w="4261" w:type="auto"/>
                  <w:tcBorders>
                    <w:tl2br w:val="nil"/>
                    <w:tr2bl w:val="nil"/>
                  </w:tcBorders>
                </w:tcPr>
                <w:p w:rsidR="002E5161" w:rsidRDefault="002E5161">
                  <w:pPr>
                    <w:jc w:val="center"/>
                    <w:rPr>
                      <w:szCs w:val="21"/>
                    </w:rPr>
                  </w:pPr>
                  <w:r>
                    <w:rPr>
                      <w:szCs w:val="21"/>
                    </w:rPr>
                    <w:t>12M</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20</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移动式</w:t>
                  </w:r>
                  <w:proofErr w:type="gramStart"/>
                  <w:r>
                    <w:rPr>
                      <w:rFonts w:ascii="宋体" w:hAnsi="宋体" w:cs="宋体" w:hint="eastAsia"/>
                      <w:szCs w:val="21"/>
                    </w:rPr>
                    <w:t>刮平机</w:t>
                  </w:r>
                  <w:proofErr w:type="gramEnd"/>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tcPr>
                <w:p w:rsidR="002E5161" w:rsidRDefault="002E5161">
                  <w:pPr>
                    <w:jc w:val="center"/>
                    <w:rPr>
                      <w:szCs w:val="21"/>
                    </w:rPr>
                  </w:pPr>
                  <w:r>
                    <w:rPr>
                      <w:szCs w:val="21"/>
                    </w:rPr>
                    <w:t>12M</w:t>
                  </w:r>
                </w:p>
              </w:tc>
            </w:tr>
            <w:tr w:rsidR="002E5161">
              <w:trPr>
                <w:trHeight w:val="278"/>
                <w:jc w:val="center"/>
              </w:trPr>
              <w:tc>
                <w:tcPr>
                  <w:tcW w:w="967" w:type="auto"/>
                  <w:tcBorders>
                    <w:tl2br w:val="nil"/>
                    <w:tr2bl w:val="nil"/>
                  </w:tcBorders>
                  <w:vAlign w:val="center"/>
                </w:tcPr>
                <w:p w:rsidR="002E5161" w:rsidRDefault="002E5161">
                  <w:pPr>
                    <w:jc w:val="center"/>
                    <w:rPr>
                      <w:szCs w:val="21"/>
                    </w:rPr>
                  </w:pPr>
                  <w:r>
                    <w:rPr>
                      <w:rFonts w:hint="eastAsia"/>
                      <w:szCs w:val="21"/>
                    </w:rPr>
                    <w:t>21</w:t>
                  </w:r>
                </w:p>
              </w:tc>
              <w:tc>
                <w:tcPr>
                  <w:tcW w:w="2129" w:type="auto"/>
                  <w:tcBorders>
                    <w:tl2br w:val="nil"/>
                    <w:tr2bl w:val="nil"/>
                  </w:tcBorders>
                  <w:vAlign w:val="center"/>
                </w:tcPr>
                <w:p w:rsidR="002E5161" w:rsidRDefault="002E5161">
                  <w:pPr>
                    <w:jc w:val="center"/>
                    <w:rPr>
                      <w:rFonts w:ascii="宋体" w:hAnsi="宋体" w:cs="宋体" w:hint="eastAsia"/>
                      <w:szCs w:val="21"/>
                    </w:rPr>
                  </w:pPr>
                  <w:r>
                    <w:rPr>
                      <w:rFonts w:ascii="宋体" w:hAnsi="宋体" w:cs="宋体" w:hint="eastAsia"/>
                      <w:szCs w:val="21"/>
                    </w:rPr>
                    <w:t>生产线控制电路设计安装</w:t>
                  </w:r>
                </w:p>
              </w:tc>
              <w:tc>
                <w:tcPr>
                  <w:tcW w:w="1017" w:type="auto"/>
                  <w:tcBorders>
                    <w:tl2br w:val="nil"/>
                    <w:tr2bl w:val="nil"/>
                  </w:tcBorders>
                  <w:vAlign w:val="center"/>
                </w:tcPr>
                <w:p w:rsidR="002E5161" w:rsidRDefault="002E5161">
                  <w:pPr>
                    <w:jc w:val="center"/>
                    <w:rPr>
                      <w:szCs w:val="21"/>
                    </w:rPr>
                  </w:pPr>
                  <w:r>
                    <w:rPr>
                      <w:szCs w:val="21"/>
                    </w:rPr>
                    <w:t>2</w:t>
                  </w:r>
                </w:p>
              </w:tc>
              <w:tc>
                <w:tcPr>
                  <w:tcW w:w="4261" w:type="auto"/>
                  <w:tcBorders>
                    <w:tl2br w:val="nil"/>
                    <w:tr2bl w:val="nil"/>
                  </w:tcBorders>
                  <w:vAlign w:val="center"/>
                </w:tcPr>
                <w:p w:rsidR="002E5161" w:rsidRDefault="002E5161">
                  <w:pPr>
                    <w:jc w:val="center"/>
                    <w:rPr>
                      <w:szCs w:val="21"/>
                    </w:rPr>
                  </w:pPr>
                  <w:r>
                    <w:rPr>
                      <w:rFonts w:hint="eastAsia"/>
                      <w:szCs w:val="21"/>
                    </w:rPr>
                    <w:t>/</w:t>
                  </w:r>
                </w:p>
              </w:tc>
            </w:tr>
            <w:tr w:rsidR="002E5161">
              <w:trPr>
                <w:trHeight w:val="276"/>
                <w:jc w:val="center"/>
              </w:trPr>
              <w:tc>
                <w:tcPr>
                  <w:tcW w:w="5000" w:type="pct"/>
                  <w:gridSpan w:val="4"/>
                  <w:tcBorders>
                    <w:tl2br w:val="nil"/>
                    <w:tr2bl w:val="nil"/>
                  </w:tcBorders>
                  <w:vAlign w:val="center"/>
                </w:tcPr>
                <w:p w:rsidR="002E5161" w:rsidRDefault="002E5161">
                  <w:pPr>
                    <w:jc w:val="center"/>
                    <w:rPr>
                      <w:szCs w:val="21"/>
                    </w:rPr>
                  </w:pPr>
                  <w:r>
                    <w:rPr>
                      <w:rFonts w:hint="eastAsia"/>
                      <w:szCs w:val="21"/>
                    </w:rPr>
                    <w:t>钢结构生产线（三期）</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1</w:t>
                  </w:r>
                </w:p>
              </w:tc>
              <w:tc>
                <w:tcPr>
                  <w:tcW w:w="2129" w:type="auto"/>
                  <w:tcBorders>
                    <w:tl2br w:val="nil"/>
                    <w:tr2bl w:val="nil"/>
                  </w:tcBorders>
                  <w:vAlign w:val="center"/>
                </w:tcPr>
                <w:p w:rsidR="002E5161" w:rsidRDefault="002E5161">
                  <w:pPr>
                    <w:pStyle w:val="TableText"/>
                    <w:jc w:val="center"/>
                    <w:rPr>
                      <w:rFonts w:ascii="Times New Roman" w:hAnsi="Times New Roman" w:cs="Times New Roman" w:hint="eastAsia"/>
                      <w:lang w:eastAsia="zh-CN"/>
                    </w:rPr>
                  </w:pPr>
                  <w:r>
                    <w:rPr>
                      <w:rFonts w:ascii="Times New Roman" w:hAnsi="Times New Roman" w:cs="Times New Roman"/>
                      <w:lang w:eastAsia="zh-CN"/>
                    </w:rPr>
                    <w:t>数控</w:t>
                  </w:r>
                  <w:r>
                    <w:rPr>
                      <w:rFonts w:ascii="Times New Roman" w:hAnsi="Times New Roman" w:cs="Times New Roman"/>
                      <w:lang w:eastAsia="zh-CN"/>
                    </w:rPr>
                    <w:t>/</w:t>
                  </w:r>
                  <w:r>
                    <w:rPr>
                      <w:rFonts w:ascii="Times New Roman" w:hAnsi="Times New Roman" w:cs="Times New Roman"/>
                      <w:lang w:eastAsia="zh-CN"/>
                    </w:rPr>
                    <w:t>直条火焰切割机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rPr>
                    <w:t>1</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rPr>
                    <w:t>CNC</w:t>
                  </w:r>
                  <w:r>
                    <w:rPr>
                      <w:rFonts w:ascii="Times New Roman" w:hAnsi="Times New Roman" w:cs="Times New Roman"/>
                      <w:spacing w:val="9"/>
                    </w:rPr>
                    <w:t>/</w:t>
                  </w:r>
                  <w:r>
                    <w:rPr>
                      <w:rFonts w:ascii="Times New Roman" w:hAnsi="Times New Roman" w:cs="Times New Roman"/>
                    </w:rPr>
                    <w:t>GDZ</w:t>
                  </w:r>
                  <w:r>
                    <w:rPr>
                      <w:rFonts w:ascii="Times New Roman" w:hAnsi="Times New Roman" w:cs="Times New Roman"/>
                      <w:spacing w:val="9"/>
                    </w:rPr>
                    <w:t>-6000</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2</w:t>
                  </w:r>
                </w:p>
              </w:tc>
              <w:tc>
                <w:tcPr>
                  <w:tcW w:w="2129" w:type="auto"/>
                  <w:tcBorders>
                    <w:tl2br w:val="nil"/>
                    <w:tr2bl w:val="nil"/>
                  </w:tcBorders>
                  <w:vAlign w:val="center"/>
                </w:tcPr>
                <w:p w:rsidR="002E5161" w:rsidRDefault="002E5161">
                  <w:pPr>
                    <w:jc w:val="center"/>
                    <w:rPr>
                      <w:rFonts w:hint="eastAsia"/>
                      <w:szCs w:val="21"/>
                    </w:rPr>
                  </w:pPr>
                  <w:proofErr w:type="gramStart"/>
                  <w:r>
                    <w:rPr>
                      <w:rFonts w:hint="eastAsia"/>
                      <w:szCs w:val="21"/>
                    </w:rPr>
                    <w:t>铣</w:t>
                  </w:r>
                  <w:proofErr w:type="gramEnd"/>
                  <w:r>
                    <w:rPr>
                      <w:rFonts w:hint="eastAsia"/>
                      <w:szCs w:val="21"/>
                    </w:rPr>
                    <w:t>边机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rPr>
                    <w:t>1</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rPr>
                    <w:t>XBJ</w:t>
                  </w:r>
                  <w:r>
                    <w:rPr>
                      <w:rFonts w:ascii="Times New Roman" w:hAnsi="Times New Roman" w:cs="Times New Roman"/>
                      <w:spacing w:val="1"/>
                    </w:rPr>
                    <w:t>-</w:t>
                  </w:r>
                  <w:r>
                    <w:rPr>
                      <w:rFonts w:ascii="Times New Roman" w:hAnsi="Times New Roman" w:cs="Times New Roman"/>
                      <w:spacing w:val="-26"/>
                    </w:rPr>
                    <w:t xml:space="preserve"> </w:t>
                  </w:r>
                  <w:r>
                    <w:rPr>
                      <w:rFonts w:ascii="Times New Roman" w:hAnsi="Times New Roman" w:cs="Times New Roman"/>
                      <w:spacing w:val="1"/>
                    </w:rPr>
                    <w:t>12</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3</w:t>
                  </w:r>
                </w:p>
              </w:tc>
              <w:tc>
                <w:tcPr>
                  <w:tcW w:w="2129" w:type="auto"/>
                  <w:tcBorders>
                    <w:tl2br w:val="nil"/>
                    <w:tr2bl w:val="nil"/>
                  </w:tcBorders>
                  <w:vAlign w:val="center"/>
                </w:tcPr>
                <w:p w:rsidR="002E5161" w:rsidRDefault="002E5161">
                  <w:pPr>
                    <w:jc w:val="center"/>
                    <w:rPr>
                      <w:rFonts w:hint="eastAsia"/>
                      <w:szCs w:val="21"/>
                    </w:rPr>
                  </w:pPr>
                  <w:r>
                    <w:rPr>
                      <w:rFonts w:hint="eastAsia"/>
                      <w:szCs w:val="21"/>
                    </w:rPr>
                    <w:t>隔板组装机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rPr>
                    <w:t>1</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spacing w:val="-2"/>
                    </w:rPr>
                    <w:t>GZ-</w:t>
                  </w:r>
                  <w:r>
                    <w:rPr>
                      <w:rFonts w:ascii="Times New Roman" w:hAnsi="Times New Roman" w:cs="Times New Roman"/>
                      <w:spacing w:val="-24"/>
                    </w:rPr>
                    <w:t xml:space="preserve"> </w:t>
                  </w:r>
                  <w:r>
                    <w:rPr>
                      <w:rFonts w:ascii="Times New Roman" w:hAnsi="Times New Roman" w:cs="Times New Roman"/>
                      <w:spacing w:val="-2"/>
                    </w:rPr>
                    <w:t>15</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4</w:t>
                  </w:r>
                </w:p>
              </w:tc>
              <w:tc>
                <w:tcPr>
                  <w:tcW w:w="2129" w:type="auto"/>
                  <w:tcBorders>
                    <w:tl2br w:val="nil"/>
                    <w:tr2bl w:val="nil"/>
                  </w:tcBorders>
                  <w:vAlign w:val="center"/>
                </w:tcPr>
                <w:p w:rsidR="002E5161" w:rsidRDefault="002E5161">
                  <w:pPr>
                    <w:jc w:val="center"/>
                    <w:rPr>
                      <w:rFonts w:hint="eastAsia"/>
                      <w:szCs w:val="21"/>
                    </w:rPr>
                  </w:pPr>
                  <w:r>
                    <w:rPr>
                      <w:rFonts w:hint="eastAsia"/>
                      <w:szCs w:val="21"/>
                    </w:rPr>
                    <w:t>箱体</w:t>
                  </w:r>
                  <w:proofErr w:type="gramStart"/>
                  <w:r>
                    <w:rPr>
                      <w:rFonts w:hint="eastAsia"/>
                      <w:szCs w:val="21"/>
                    </w:rPr>
                    <w:t>组立机</w:t>
                  </w:r>
                  <w:proofErr w:type="gramEnd"/>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rPr>
                    <w:t>1</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rPr>
                    <w:t>UBZJ</w:t>
                  </w:r>
                  <w:r>
                    <w:rPr>
                      <w:rFonts w:ascii="Times New Roman" w:hAnsi="Times New Roman" w:cs="Times New Roman"/>
                      <w:spacing w:val="16"/>
                    </w:rPr>
                    <w:t>15</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5</w:t>
                  </w:r>
                </w:p>
              </w:tc>
              <w:tc>
                <w:tcPr>
                  <w:tcW w:w="2129" w:type="auto"/>
                  <w:tcBorders>
                    <w:tl2br w:val="nil"/>
                    <w:tr2bl w:val="nil"/>
                  </w:tcBorders>
                  <w:vAlign w:val="center"/>
                </w:tcPr>
                <w:p w:rsidR="002E5161" w:rsidRDefault="002E5161">
                  <w:pPr>
                    <w:jc w:val="center"/>
                    <w:rPr>
                      <w:rFonts w:hint="eastAsia"/>
                      <w:szCs w:val="21"/>
                    </w:rPr>
                  </w:pPr>
                  <w:r>
                    <w:rPr>
                      <w:rFonts w:hint="eastAsia"/>
                      <w:szCs w:val="21"/>
                    </w:rPr>
                    <w:t>打底焊机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rPr>
                    <w:t>2</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rPr>
                    <w:t>XXBC</w:t>
                  </w:r>
                  <w:r>
                    <w:rPr>
                      <w:rFonts w:ascii="Times New Roman" w:hAnsi="Times New Roman" w:cs="Times New Roman"/>
                      <w:spacing w:val="4"/>
                    </w:rPr>
                    <w:t>-</w:t>
                  </w:r>
                  <w:r>
                    <w:rPr>
                      <w:rFonts w:ascii="Times New Roman" w:hAnsi="Times New Roman" w:cs="Times New Roman"/>
                      <w:spacing w:val="-24"/>
                    </w:rPr>
                    <w:t xml:space="preserve"> </w:t>
                  </w:r>
                  <w:r>
                    <w:rPr>
                      <w:rFonts w:ascii="Times New Roman" w:hAnsi="Times New Roman" w:cs="Times New Roman"/>
                      <w:spacing w:val="4"/>
                    </w:rPr>
                    <w:t>15</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6</w:t>
                  </w:r>
                </w:p>
              </w:tc>
              <w:tc>
                <w:tcPr>
                  <w:tcW w:w="2129" w:type="auto"/>
                  <w:tcBorders>
                    <w:tl2br w:val="nil"/>
                    <w:tr2bl w:val="nil"/>
                  </w:tcBorders>
                  <w:vAlign w:val="center"/>
                </w:tcPr>
                <w:p w:rsidR="002E5161" w:rsidRDefault="002E5161">
                  <w:pPr>
                    <w:jc w:val="center"/>
                    <w:rPr>
                      <w:rFonts w:hint="eastAsia"/>
                      <w:szCs w:val="21"/>
                    </w:rPr>
                  </w:pPr>
                  <w:proofErr w:type="gramStart"/>
                  <w:r>
                    <w:rPr>
                      <w:rFonts w:hint="eastAsia"/>
                      <w:szCs w:val="21"/>
                    </w:rPr>
                    <w:t>双弧双丝</w:t>
                  </w:r>
                  <w:proofErr w:type="gramEnd"/>
                  <w:r>
                    <w:rPr>
                      <w:rFonts w:hint="eastAsia"/>
                      <w:szCs w:val="21"/>
                    </w:rPr>
                    <w:t>悬臂埋弧焊机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lang w:eastAsia="zh-CN"/>
                    </w:rPr>
                    <w:t>2</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lang w:eastAsia="zh-CN"/>
                    </w:rPr>
                    <w:t>XXBH</w:t>
                  </w:r>
                  <w:r>
                    <w:rPr>
                      <w:rFonts w:ascii="Times New Roman" w:hAnsi="Times New Roman" w:cs="Times New Roman"/>
                      <w:spacing w:val="4"/>
                      <w:lang w:eastAsia="zh-CN"/>
                    </w:rPr>
                    <w:t>-</w:t>
                  </w:r>
                  <w:r>
                    <w:rPr>
                      <w:rFonts w:ascii="Times New Roman" w:hAnsi="Times New Roman" w:cs="Times New Roman"/>
                      <w:spacing w:val="-26"/>
                      <w:lang w:eastAsia="zh-CN"/>
                    </w:rPr>
                    <w:t xml:space="preserve"> </w:t>
                  </w:r>
                  <w:r>
                    <w:rPr>
                      <w:rFonts w:ascii="Times New Roman" w:hAnsi="Times New Roman" w:cs="Times New Roman"/>
                      <w:spacing w:val="4"/>
                      <w:lang w:eastAsia="zh-CN"/>
                    </w:rPr>
                    <w:t>15</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lastRenderedPageBreak/>
                    <w:t>7</w:t>
                  </w:r>
                </w:p>
              </w:tc>
              <w:tc>
                <w:tcPr>
                  <w:tcW w:w="2129" w:type="auto"/>
                  <w:tcBorders>
                    <w:tl2br w:val="nil"/>
                    <w:tr2bl w:val="nil"/>
                  </w:tcBorders>
                  <w:vAlign w:val="center"/>
                </w:tcPr>
                <w:p w:rsidR="002E5161" w:rsidRDefault="002E5161">
                  <w:pPr>
                    <w:jc w:val="center"/>
                    <w:rPr>
                      <w:rFonts w:hint="eastAsia"/>
                      <w:szCs w:val="21"/>
                    </w:rPr>
                  </w:pPr>
                  <w:r>
                    <w:rPr>
                      <w:rFonts w:hint="eastAsia"/>
                      <w:szCs w:val="21"/>
                    </w:rPr>
                    <w:t>电渣焊机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lang w:eastAsia="zh-CN"/>
                    </w:rPr>
                    <w:t>2</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lang w:eastAsia="zh-CN"/>
                    </w:rPr>
                    <w:t>XDZS</w:t>
                  </w:r>
                  <w:r>
                    <w:rPr>
                      <w:rFonts w:ascii="Times New Roman" w:hAnsi="Times New Roman" w:cs="Times New Roman"/>
                      <w:spacing w:val="4"/>
                      <w:lang w:eastAsia="zh-CN"/>
                    </w:rPr>
                    <w:t>-</w:t>
                  </w:r>
                  <w:r>
                    <w:rPr>
                      <w:rFonts w:ascii="Times New Roman" w:hAnsi="Times New Roman" w:cs="Times New Roman"/>
                      <w:spacing w:val="-26"/>
                      <w:lang w:eastAsia="zh-CN"/>
                    </w:rPr>
                    <w:t xml:space="preserve"> </w:t>
                  </w:r>
                  <w:r>
                    <w:rPr>
                      <w:rFonts w:ascii="Times New Roman" w:hAnsi="Times New Roman" w:cs="Times New Roman"/>
                      <w:spacing w:val="4"/>
                      <w:lang w:eastAsia="zh-CN"/>
                    </w:rPr>
                    <w:t>15</w:t>
                  </w:r>
                </w:p>
              </w:tc>
            </w:tr>
            <w:tr w:rsidR="002E5161">
              <w:trPr>
                <w:trHeight w:val="276"/>
                <w:jc w:val="center"/>
              </w:trPr>
              <w:tc>
                <w:tcPr>
                  <w:tcW w:w="967" w:type="auto"/>
                  <w:tcBorders>
                    <w:tl2br w:val="nil"/>
                    <w:tr2bl w:val="nil"/>
                  </w:tcBorders>
                  <w:vAlign w:val="center"/>
                </w:tcPr>
                <w:p w:rsidR="002E5161" w:rsidRDefault="002E5161">
                  <w:pPr>
                    <w:jc w:val="center"/>
                    <w:rPr>
                      <w:szCs w:val="21"/>
                    </w:rPr>
                  </w:pPr>
                  <w:r>
                    <w:rPr>
                      <w:rFonts w:hint="eastAsia"/>
                      <w:szCs w:val="21"/>
                    </w:rPr>
                    <w:t>8</w:t>
                  </w:r>
                </w:p>
              </w:tc>
              <w:tc>
                <w:tcPr>
                  <w:tcW w:w="2129" w:type="auto"/>
                  <w:tcBorders>
                    <w:tl2br w:val="nil"/>
                    <w:tr2bl w:val="nil"/>
                  </w:tcBorders>
                  <w:vAlign w:val="center"/>
                </w:tcPr>
                <w:p w:rsidR="002E5161" w:rsidRDefault="002E5161">
                  <w:pPr>
                    <w:jc w:val="center"/>
                    <w:rPr>
                      <w:rFonts w:hint="eastAsia"/>
                      <w:szCs w:val="21"/>
                    </w:rPr>
                  </w:pPr>
                  <w:r>
                    <w:rPr>
                      <w:rFonts w:hint="eastAsia"/>
                      <w:szCs w:val="21"/>
                    </w:rPr>
                    <w:t>端铣机</w:t>
                  </w:r>
                </w:p>
              </w:tc>
              <w:tc>
                <w:tcPr>
                  <w:tcW w:w="1017" w:type="auto"/>
                  <w:tcBorders>
                    <w:tl2br w:val="nil"/>
                    <w:tr2bl w:val="nil"/>
                  </w:tcBorders>
                  <w:vAlign w:val="center"/>
                </w:tcPr>
                <w:p w:rsidR="002E5161" w:rsidRDefault="002E5161">
                  <w:pPr>
                    <w:pStyle w:val="TableText"/>
                    <w:jc w:val="center"/>
                    <w:rPr>
                      <w:rFonts w:ascii="Times New Roman" w:hAnsi="Times New Roman" w:cs="Times New Roman"/>
                      <w:lang w:eastAsia="zh-CN"/>
                    </w:rPr>
                  </w:pPr>
                  <w:r>
                    <w:rPr>
                      <w:rFonts w:ascii="Times New Roman" w:hAnsi="Times New Roman" w:cs="Times New Roman"/>
                      <w:lang w:eastAsia="zh-CN"/>
                    </w:rPr>
                    <w:t>1</w:t>
                  </w:r>
                </w:p>
              </w:tc>
              <w:tc>
                <w:tcPr>
                  <w:tcW w:w="4261" w:type="auto"/>
                  <w:tcBorders>
                    <w:tl2br w:val="nil"/>
                    <w:tr2bl w:val="nil"/>
                  </w:tcBorders>
                  <w:vAlign w:val="center"/>
                </w:tcPr>
                <w:p w:rsidR="002E5161" w:rsidRDefault="002E5161">
                  <w:pPr>
                    <w:pStyle w:val="TableText"/>
                    <w:jc w:val="center"/>
                    <w:rPr>
                      <w:rFonts w:ascii="Times New Roman" w:eastAsia="Times New Roman" w:hAnsi="Times New Roman" w:cs="Times New Roman"/>
                      <w:sz w:val="20"/>
                      <w:szCs w:val="20"/>
                      <w:lang w:eastAsia="zh-CN"/>
                    </w:rPr>
                  </w:pPr>
                  <w:r>
                    <w:rPr>
                      <w:rFonts w:ascii="Times New Roman" w:hAnsi="Times New Roman" w:cs="Times New Roman"/>
                      <w:lang w:eastAsia="zh-CN"/>
                    </w:rPr>
                    <w:t>SKDX</w:t>
                  </w:r>
                  <w:r>
                    <w:rPr>
                      <w:rFonts w:ascii="Times New Roman" w:hAnsi="Times New Roman" w:cs="Times New Roman"/>
                      <w:spacing w:val="8"/>
                      <w:lang w:eastAsia="zh-CN"/>
                    </w:rPr>
                    <w:t>1520</w:t>
                  </w:r>
                </w:p>
              </w:tc>
            </w:tr>
          </w:tbl>
          <w:p w:rsidR="002E5161" w:rsidRDefault="002E5161">
            <w:pPr>
              <w:pStyle w:val="24"/>
              <w:spacing w:line="360" w:lineRule="auto"/>
              <w:rPr>
                <w:sz w:val="21"/>
                <w:szCs w:val="21"/>
              </w:rPr>
            </w:pPr>
            <w:r>
              <w:rPr>
                <w:sz w:val="21"/>
                <w:szCs w:val="21"/>
              </w:rPr>
              <w:t>2.</w:t>
            </w:r>
            <w:r w:rsidR="007B05E5">
              <w:rPr>
                <w:rFonts w:hint="eastAsia"/>
                <w:sz w:val="21"/>
                <w:szCs w:val="21"/>
              </w:rPr>
              <w:t>4</w:t>
            </w:r>
            <w:r>
              <w:rPr>
                <w:sz w:val="21"/>
                <w:szCs w:val="21"/>
              </w:rPr>
              <w:t>项目主要原辅材料及用量</w:t>
            </w:r>
          </w:p>
          <w:p w:rsidR="002E5161" w:rsidRDefault="002E5161">
            <w:pPr>
              <w:spacing w:line="360" w:lineRule="auto"/>
              <w:ind w:firstLine="480"/>
              <w:rPr>
                <w:b/>
                <w:szCs w:val="21"/>
              </w:rPr>
            </w:pPr>
            <w:r>
              <w:rPr>
                <w:szCs w:val="21"/>
              </w:rPr>
              <w:t>该项目运营期主要原辅材料名称及消耗量情况见表</w:t>
            </w:r>
            <w:r>
              <w:rPr>
                <w:szCs w:val="21"/>
              </w:rPr>
              <w:t>2.</w:t>
            </w:r>
            <w:r w:rsidR="007B05E5">
              <w:rPr>
                <w:rFonts w:hint="eastAsia"/>
                <w:szCs w:val="21"/>
              </w:rPr>
              <w:t>4</w:t>
            </w:r>
            <w:r>
              <w:rPr>
                <w:szCs w:val="21"/>
              </w:rPr>
              <w:t>-1</w:t>
            </w:r>
            <w:r>
              <w:rPr>
                <w:szCs w:val="21"/>
              </w:rPr>
              <w:t>。</w:t>
            </w:r>
          </w:p>
          <w:p w:rsidR="002E5161" w:rsidRDefault="002E5161">
            <w:pPr>
              <w:jc w:val="center"/>
              <w:rPr>
                <w:szCs w:val="21"/>
              </w:rPr>
            </w:pPr>
            <w:r>
              <w:rPr>
                <w:b/>
                <w:szCs w:val="21"/>
              </w:rPr>
              <w:t>表</w:t>
            </w:r>
            <w:r>
              <w:rPr>
                <w:b/>
                <w:szCs w:val="21"/>
              </w:rPr>
              <w:t>2.</w:t>
            </w:r>
            <w:r w:rsidR="007B05E5">
              <w:rPr>
                <w:rFonts w:hint="eastAsia"/>
                <w:b/>
                <w:szCs w:val="21"/>
              </w:rPr>
              <w:t>4</w:t>
            </w:r>
            <w:r>
              <w:rPr>
                <w:b/>
                <w:szCs w:val="21"/>
              </w:rPr>
              <w:t>-1</w:t>
            </w:r>
            <w:r>
              <w:rPr>
                <w:b/>
                <w:szCs w:val="21"/>
              </w:rPr>
              <w:t>主要原辅材料及用量</w:t>
            </w:r>
          </w:p>
          <w:tbl>
            <w:tblPr>
              <w:tblW w:w="4998" w:type="pct"/>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634"/>
              <w:gridCol w:w="1979"/>
              <w:gridCol w:w="2246"/>
              <w:gridCol w:w="1939"/>
            </w:tblGrid>
            <w:tr w:rsidR="002E5161">
              <w:trPr>
                <w:trHeight w:val="265"/>
                <w:jc w:val="center"/>
              </w:trPr>
              <w:tc>
                <w:tcPr>
                  <w:tcW w:w="1048" w:type="pct"/>
                  <w:vAlign w:val="center"/>
                </w:tcPr>
                <w:p w:rsidR="002E5161" w:rsidRDefault="002E5161">
                  <w:pPr>
                    <w:jc w:val="center"/>
                    <w:rPr>
                      <w:szCs w:val="21"/>
                    </w:rPr>
                  </w:pPr>
                  <w:r>
                    <w:rPr>
                      <w:rFonts w:hint="eastAsia"/>
                      <w:szCs w:val="21"/>
                    </w:rPr>
                    <w:t>类别</w:t>
                  </w:r>
                </w:p>
              </w:tc>
              <w:tc>
                <w:tcPr>
                  <w:tcW w:w="1268" w:type="pct"/>
                  <w:vAlign w:val="center"/>
                </w:tcPr>
                <w:p w:rsidR="002E5161" w:rsidRDefault="002E5161">
                  <w:pPr>
                    <w:jc w:val="center"/>
                    <w:rPr>
                      <w:szCs w:val="21"/>
                    </w:rPr>
                  </w:pPr>
                  <w:r>
                    <w:rPr>
                      <w:rFonts w:hint="eastAsia"/>
                      <w:szCs w:val="21"/>
                    </w:rPr>
                    <w:t>材料名称</w:t>
                  </w:r>
                </w:p>
              </w:tc>
              <w:tc>
                <w:tcPr>
                  <w:tcW w:w="1439" w:type="pct"/>
                  <w:vAlign w:val="center"/>
                </w:tcPr>
                <w:p w:rsidR="002E5161" w:rsidRDefault="002E5161">
                  <w:pPr>
                    <w:jc w:val="center"/>
                    <w:rPr>
                      <w:szCs w:val="21"/>
                    </w:rPr>
                  </w:pPr>
                  <w:r>
                    <w:rPr>
                      <w:szCs w:val="21"/>
                    </w:rPr>
                    <w:t>年用量</w:t>
                  </w:r>
                </w:p>
              </w:tc>
              <w:tc>
                <w:tcPr>
                  <w:tcW w:w="1243" w:type="pct"/>
                  <w:vAlign w:val="center"/>
                </w:tcPr>
                <w:p w:rsidR="002E5161" w:rsidRDefault="002E5161">
                  <w:pPr>
                    <w:jc w:val="center"/>
                    <w:rPr>
                      <w:rFonts w:hint="eastAsia"/>
                      <w:szCs w:val="21"/>
                    </w:rPr>
                  </w:pPr>
                  <w:r>
                    <w:rPr>
                      <w:rFonts w:hint="eastAsia"/>
                      <w:szCs w:val="21"/>
                    </w:rPr>
                    <w:t>备注</w:t>
                  </w:r>
                </w:p>
              </w:tc>
            </w:tr>
            <w:tr w:rsidR="002E5161">
              <w:trPr>
                <w:trHeight w:val="265"/>
                <w:jc w:val="center"/>
              </w:trPr>
              <w:tc>
                <w:tcPr>
                  <w:tcW w:w="1048" w:type="pct"/>
                  <w:vAlign w:val="center"/>
                </w:tcPr>
                <w:p w:rsidR="002E5161" w:rsidRDefault="002E5161">
                  <w:pPr>
                    <w:jc w:val="center"/>
                    <w:rPr>
                      <w:rFonts w:hint="eastAsia"/>
                      <w:szCs w:val="21"/>
                    </w:rPr>
                  </w:pPr>
                  <w:r>
                    <w:rPr>
                      <w:rFonts w:hint="eastAsia"/>
                      <w:szCs w:val="21"/>
                    </w:rPr>
                    <w:t>建材骨料（一期）</w:t>
                  </w:r>
                </w:p>
              </w:tc>
              <w:tc>
                <w:tcPr>
                  <w:tcW w:w="1268" w:type="pct"/>
                  <w:vAlign w:val="center"/>
                </w:tcPr>
                <w:p w:rsidR="002E5161" w:rsidRDefault="002E5161">
                  <w:pPr>
                    <w:pStyle w:val="afff0"/>
                    <w:rPr>
                      <w:rFonts w:hint="eastAsia"/>
                      <w:color w:val="auto"/>
                      <w:szCs w:val="21"/>
                    </w:rPr>
                  </w:pPr>
                  <w:r>
                    <w:rPr>
                      <w:rFonts w:hint="eastAsia"/>
                      <w:color w:val="auto"/>
                      <w:szCs w:val="21"/>
                    </w:rPr>
                    <w:t>中风化凝灰岩</w:t>
                  </w:r>
                </w:p>
              </w:tc>
              <w:tc>
                <w:tcPr>
                  <w:tcW w:w="1439" w:type="pct"/>
                  <w:vAlign w:val="center"/>
                </w:tcPr>
                <w:p w:rsidR="002E5161" w:rsidRDefault="002E5161">
                  <w:pPr>
                    <w:pStyle w:val="afff0"/>
                    <w:rPr>
                      <w:color w:val="auto"/>
                      <w:szCs w:val="21"/>
                    </w:rPr>
                  </w:pPr>
                  <w:r>
                    <w:rPr>
                      <w:rFonts w:hint="eastAsia"/>
                      <w:color w:val="auto"/>
                      <w:szCs w:val="21"/>
                    </w:rPr>
                    <w:t>50</w:t>
                  </w:r>
                  <w:r>
                    <w:rPr>
                      <w:rFonts w:hint="eastAsia"/>
                      <w:color w:val="auto"/>
                      <w:szCs w:val="21"/>
                    </w:rPr>
                    <w:t>万</w:t>
                  </w:r>
                  <w:r>
                    <w:rPr>
                      <w:rFonts w:hint="eastAsia"/>
                      <w:color w:val="auto"/>
                      <w:szCs w:val="21"/>
                    </w:rPr>
                    <w:t>t/a</w:t>
                  </w:r>
                </w:p>
              </w:tc>
              <w:tc>
                <w:tcPr>
                  <w:tcW w:w="1243" w:type="pct"/>
                  <w:vAlign w:val="center"/>
                </w:tcPr>
                <w:p w:rsidR="002E5161" w:rsidRDefault="002E5161">
                  <w:pPr>
                    <w:jc w:val="center"/>
                    <w:rPr>
                      <w:rFonts w:hint="eastAsia"/>
                      <w:szCs w:val="21"/>
                    </w:rPr>
                  </w:pPr>
                  <w:r>
                    <w:rPr>
                      <w:rFonts w:hint="eastAsia"/>
                      <w:szCs w:val="21"/>
                    </w:rPr>
                    <w:t>原料来自项目场地平整产生的多余土石方，合计可生产建材骨料</w:t>
                  </w:r>
                  <w:r>
                    <w:rPr>
                      <w:rFonts w:hint="eastAsia"/>
                      <w:szCs w:val="21"/>
                    </w:rPr>
                    <w:t>50</w:t>
                  </w:r>
                  <w:r>
                    <w:rPr>
                      <w:rFonts w:hint="eastAsia"/>
                      <w:szCs w:val="21"/>
                    </w:rPr>
                    <w:t>万吨</w:t>
                  </w:r>
                </w:p>
              </w:tc>
            </w:tr>
            <w:tr w:rsidR="002E5161">
              <w:trPr>
                <w:jc w:val="center"/>
              </w:trPr>
              <w:tc>
                <w:tcPr>
                  <w:tcW w:w="1048" w:type="pct"/>
                  <w:vMerge w:val="restart"/>
                  <w:vAlign w:val="center"/>
                </w:tcPr>
                <w:p w:rsidR="002E5161" w:rsidRDefault="002E5161">
                  <w:pPr>
                    <w:jc w:val="center"/>
                    <w:rPr>
                      <w:szCs w:val="21"/>
                    </w:rPr>
                  </w:pPr>
                  <w:r>
                    <w:rPr>
                      <w:rFonts w:hint="eastAsia"/>
                      <w:szCs w:val="21"/>
                    </w:rPr>
                    <w:t>预拌混凝土（二期）</w:t>
                  </w:r>
                </w:p>
              </w:tc>
              <w:tc>
                <w:tcPr>
                  <w:tcW w:w="1268" w:type="pct"/>
                  <w:vAlign w:val="center"/>
                </w:tcPr>
                <w:p w:rsidR="002E5161" w:rsidRDefault="002E5161">
                  <w:pPr>
                    <w:pStyle w:val="afff0"/>
                    <w:rPr>
                      <w:rFonts w:hint="eastAsia"/>
                      <w:color w:val="auto"/>
                      <w:szCs w:val="21"/>
                    </w:rPr>
                  </w:pPr>
                  <w:r>
                    <w:rPr>
                      <w:rFonts w:hint="eastAsia"/>
                      <w:color w:val="auto"/>
                      <w:szCs w:val="21"/>
                    </w:rPr>
                    <w:t>水泥</w:t>
                  </w:r>
                </w:p>
              </w:tc>
              <w:tc>
                <w:tcPr>
                  <w:tcW w:w="1439" w:type="pct"/>
                  <w:vAlign w:val="center"/>
                </w:tcPr>
                <w:p w:rsidR="002E5161" w:rsidRDefault="002E5161">
                  <w:pPr>
                    <w:pStyle w:val="afff0"/>
                    <w:rPr>
                      <w:color w:val="auto"/>
                      <w:szCs w:val="21"/>
                    </w:rPr>
                  </w:pPr>
                  <w:r>
                    <w:rPr>
                      <w:rFonts w:hint="eastAsia"/>
                      <w:color w:val="auto"/>
                      <w:szCs w:val="21"/>
                    </w:rPr>
                    <w:t>30</w:t>
                  </w:r>
                  <w:r>
                    <w:rPr>
                      <w:rFonts w:hint="eastAsia"/>
                      <w:color w:val="auto"/>
                      <w:szCs w:val="21"/>
                    </w:rPr>
                    <w:t>万</w:t>
                  </w:r>
                  <w:r>
                    <w:rPr>
                      <w:rFonts w:hint="eastAsia"/>
                      <w:color w:val="auto"/>
                      <w:szCs w:val="21"/>
                    </w:rPr>
                    <w:t>t</w:t>
                  </w:r>
                  <w:r>
                    <w:rPr>
                      <w:color w:val="auto"/>
                      <w:szCs w:val="21"/>
                    </w:rPr>
                    <w:t>/a</w:t>
                  </w:r>
                </w:p>
              </w:tc>
              <w:tc>
                <w:tcPr>
                  <w:tcW w:w="1243" w:type="pct"/>
                  <w:vMerge w:val="restart"/>
                  <w:vAlign w:val="center"/>
                </w:tcPr>
                <w:p w:rsidR="002E5161" w:rsidRDefault="002E5161">
                  <w:pPr>
                    <w:jc w:val="center"/>
                    <w:rPr>
                      <w:szCs w:val="21"/>
                    </w:rPr>
                  </w:pPr>
                  <w:r>
                    <w:rPr>
                      <w:rFonts w:hint="eastAsia"/>
                      <w:szCs w:val="21"/>
                    </w:rPr>
                    <w:t>合计可生产</w:t>
                  </w:r>
                  <w:r>
                    <w:rPr>
                      <w:rFonts w:hint="eastAsia"/>
                      <w:szCs w:val="21"/>
                    </w:rPr>
                    <w:t>150</w:t>
                  </w:r>
                  <w:r>
                    <w:rPr>
                      <w:rFonts w:hint="eastAsia"/>
                      <w:szCs w:val="21"/>
                    </w:rPr>
                    <w:t>万吨混凝土，其中</w:t>
                  </w:r>
                  <w:r>
                    <w:rPr>
                      <w:rFonts w:hint="eastAsia"/>
                      <w:szCs w:val="21"/>
                    </w:rPr>
                    <w:t>60</w:t>
                  </w:r>
                  <w:r>
                    <w:rPr>
                      <w:rFonts w:hint="eastAsia"/>
                      <w:szCs w:val="21"/>
                    </w:rPr>
                    <w:t>万吨用于生产混凝土构件、</w:t>
                  </w:r>
                  <w:r>
                    <w:rPr>
                      <w:rFonts w:hint="eastAsia"/>
                      <w:szCs w:val="21"/>
                    </w:rPr>
                    <w:t>25</w:t>
                  </w:r>
                  <w:r>
                    <w:rPr>
                      <w:rFonts w:hint="eastAsia"/>
                      <w:szCs w:val="21"/>
                    </w:rPr>
                    <w:t>万吨用于生产混凝土管桩、</w:t>
                  </w:r>
                  <w:r>
                    <w:rPr>
                      <w:rFonts w:hint="eastAsia"/>
                      <w:szCs w:val="21"/>
                    </w:rPr>
                    <w:t>37</w:t>
                  </w:r>
                  <w:r>
                    <w:rPr>
                      <w:rFonts w:hint="eastAsia"/>
                      <w:szCs w:val="21"/>
                    </w:rPr>
                    <w:t>万吨用于生产混凝土墙面板</w:t>
                  </w: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石子</w:t>
                  </w:r>
                </w:p>
              </w:tc>
              <w:tc>
                <w:tcPr>
                  <w:tcW w:w="1439" w:type="pct"/>
                  <w:vAlign w:val="center"/>
                </w:tcPr>
                <w:p w:rsidR="002E5161" w:rsidRDefault="002E5161">
                  <w:pPr>
                    <w:pStyle w:val="afff0"/>
                    <w:rPr>
                      <w:color w:val="auto"/>
                      <w:szCs w:val="21"/>
                    </w:rPr>
                  </w:pPr>
                  <w:r>
                    <w:rPr>
                      <w:rFonts w:hint="eastAsia"/>
                      <w:color w:val="auto"/>
                      <w:szCs w:val="21"/>
                    </w:rPr>
                    <w:t>45</w:t>
                  </w:r>
                  <w:r>
                    <w:rPr>
                      <w:rFonts w:hint="eastAsia"/>
                      <w:color w:val="auto"/>
                      <w:szCs w:val="21"/>
                    </w:rPr>
                    <w:t>万</w:t>
                  </w:r>
                  <w:r>
                    <w:rPr>
                      <w:rFonts w:hint="eastAsia"/>
                      <w:color w:val="auto"/>
                      <w:szCs w:val="21"/>
                    </w:rPr>
                    <w:t>t</w:t>
                  </w:r>
                  <w:r>
                    <w:rPr>
                      <w:color w:val="auto"/>
                      <w:szCs w:val="21"/>
                    </w:rPr>
                    <w: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沙</w:t>
                  </w:r>
                </w:p>
              </w:tc>
              <w:tc>
                <w:tcPr>
                  <w:tcW w:w="1439" w:type="pct"/>
                  <w:vAlign w:val="center"/>
                </w:tcPr>
                <w:p w:rsidR="002E5161" w:rsidRDefault="002E5161">
                  <w:pPr>
                    <w:pStyle w:val="afff0"/>
                    <w:rPr>
                      <w:color w:val="auto"/>
                      <w:szCs w:val="21"/>
                    </w:rPr>
                  </w:pPr>
                  <w:r>
                    <w:rPr>
                      <w:rFonts w:hint="eastAsia"/>
                      <w:color w:val="auto"/>
                      <w:szCs w:val="21"/>
                    </w:rPr>
                    <w:t>45</w:t>
                  </w:r>
                  <w:r>
                    <w:rPr>
                      <w:rFonts w:hint="eastAsia"/>
                      <w:color w:val="auto"/>
                      <w:szCs w:val="21"/>
                    </w:rPr>
                    <w:t>万</w:t>
                  </w:r>
                  <w:r>
                    <w:rPr>
                      <w:rFonts w:hint="eastAsia"/>
                      <w:color w:val="auto"/>
                      <w:szCs w:val="21"/>
                    </w:rPr>
                    <w:t>t</w:t>
                  </w:r>
                  <w:r>
                    <w:rPr>
                      <w:color w:val="auto"/>
                      <w:szCs w:val="21"/>
                    </w:rPr>
                    <w: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粉煤灰</w:t>
                  </w:r>
                </w:p>
              </w:tc>
              <w:tc>
                <w:tcPr>
                  <w:tcW w:w="1439" w:type="pct"/>
                  <w:vAlign w:val="center"/>
                </w:tcPr>
                <w:p w:rsidR="002E5161" w:rsidRDefault="002E5161">
                  <w:pPr>
                    <w:pStyle w:val="afff0"/>
                    <w:rPr>
                      <w:color w:val="auto"/>
                      <w:szCs w:val="21"/>
                    </w:rPr>
                  </w:pPr>
                  <w:r>
                    <w:rPr>
                      <w:rFonts w:hint="eastAsia"/>
                      <w:color w:val="auto"/>
                      <w:szCs w:val="21"/>
                    </w:rPr>
                    <w:t>6</w:t>
                  </w:r>
                  <w:r>
                    <w:rPr>
                      <w:rFonts w:hint="eastAsia"/>
                      <w:color w:val="auto"/>
                      <w:szCs w:val="21"/>
                    </w:rPr>
                    <w:t>万</w:t>
                  </w:r>
                  <w:r>
                    <w:rPr>
                      <w:rFonts w:hint="eastAsia"/>
                      <w:color w:val="auto"/>
                      <w:szCs w:val="21"/>
                    </w:rPr>
                    <w:t>t</w:t>
                  </w:r>
                  <w:r>
                    <w:rPr>
                      <w:color w:val="auto"/>
                      <w:szCs w:val="21"/>
                    </w:rPr>
                    <w: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添加剂</w:t>
                  </w:r>
                </w:p>
              </w:tc>
              <w:tc>
                <w:tcPr>
                  <w:tcW w:w="1439" w:type="pct"/>
                  <w:vAlign w:val="center"/>
                </w:tcPr>
                <w:p w:rsidR="002E5161" w:rsidRDefault="002E5161">
                  <w:pPr>
                    <w:pStyle w:val="afff0"/>
                    <w:rPr>
                      <w:color w:val="auto"/>
                      <w:szCs w:val="21"/>
                    </w:rPr>
                  </w:pPr>
                  <w:r>
                    <w:rPr>
                      <w:rFonts w:hint="eastAsia"/>
                      <w:color w:val="auto"/>
                      <w:szCs w:val="21"/>
                    </w:rPr>
                    <w:t>12</w:t>
                  </w:r>
                  <w:r>
                    <w:rPr>
                      <w:rFonts w:hint="eastAsia"/>
                      <w:color w:val="auto"/>
                      <w:szCs w:val="21"/>
                    </w:rPr>
                    <w:t>万</w:t>
                  </w:r>
                  <w:r>
                    <w:rPr>
                      <w:rFonts w:hint="eastAsia"/>
                      <w:color w:val="auto"/>
                      <w:szCs w:val="21"/>
                    </w:rPr>
                    <w:t>t</w:t>
                  </w:r>
                  <w:r>
                    <w:rPr>
                      <w:color w:val="auto"/>
                      <w:szCs w:val="21"/>
                    </w:rPr>
                    <w: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水</w:t>
                  </w:r>
                </w:p>
              </w:tc>
              <w:tc>
                <w:tcPr>
                  <w:tcW w:w="1439" w:type="pct"/>
                  <w:vAlign w:val="center"/>
                </w:tcPr>
                <w:p w:rsidR="002E5161" w:rsidRDefault="002E5161">
                  <w:pPr>
                    <w:pStyle w:val="afff0"/>
                    <w:rPr>
                      <w:rFonts w:hint="eastAsia"/>
                      <w:color w:val="auto"/>
                      <w:szCs w:val="21"/>
                    </w:rPr>
                  </w:pPr>
                  <w:r>
                    <w:rPr>
                      <w:rFonts w:hint="eastAsia"/>
                      <w:color w:val="auto"/>
                      <w:szCs w:val="21"/>
                    </w:rPr>
                    <w:t>12</w:t>
                  </w:r>
                  <w:r>
                    <w:rPr>
                      <w:rFonts w:hint="eastAsia"/>
                      <w:color w:val="auto"/>
                      <w:szCs w:val="21"/>
                    </w:rPr>
                    <w:t>万</w:t>
                  </w:r>
                  <w:r>
                    <w:rPr>
                      <w:rFonts w:hint="eastAsia"/>
                      <w:color w:val="auto"/>
                      <w:szCs w:val="21"/>
                    </w:rPr>
                    <w:t>t</w:t>
                  </w:r>
                  <w:r>
                    <w:rPr>
                      <w:color w:val="auto"/>
                      <w:szCs w:val="21"/>
                    </w:rPr>
                    <w:t>/a</w:t>
                  </w:r>
                </w:p>
              </w:tc>
              <w:tc>
                <w:tcPr>
                  <w:tcW w:w="1243" w:type="pct"/>
                  <w:vMerge/>
                  <w:vAlign w:val="center"/>
                </w:tcPr>
                <w:p w:rsidR="002E5161" w:rsidRDefault="002E5161">
                  <w:pPr>
                    <w:jc w:val="center"/>
                    <w:rPr>
                      <w:szCs w:val="21"/>
                    </w:rPr>
                  </w:pPr>
                </w:p>
              </w:tc>
            </w:tr>
            <w:tr w:rsidR="002E5161">
              <w:trPr>
                <w:jc w:val="center"/>
              </w:trPr>
              <w:tc>
                <w:tcPr>
                  <w:tcW w:w="1048" w:type="pct"/>
                  <w:vMerge w:val="restart"/>
                  <w:vAlign w:val="center"/>
                </w:tcPr>
                <w:p w:rsidR="002E5161" w:rsidRDefault="002E5161">
                  <w:pPr>
                    <w:jc w:val="center"/>
                    <w:rPr>
                      <w:szCs w:val="21"/>
                    </w:rPr>
                  </w:pPr>
                  <w:r>
                    <w:rPr>
                      <w:rFonts w:hint="eastAsia"/>
                      <w:szCs w:val="21"/>
                    </w:rPr>
                    <w:t>混凝土构件（二期）</w:t>
                  </w:r>
                </w:p>
              </w:tc>
              <w:tc>
                <w:tcPr>
                  <w:tcW w:w="1268" w:type="pct"/>
                  <w:vAlign w:val="center"/>
                </w:tcPr>
                <w:p w:rsidR="002E5161" w:rsidRDefault="002E5161">
                  <w:pPr>
                    <w:pStyle w:val="afff0"/>
                    <w:rPr>
                      <w:color w:val="auto"/>
                      <w:szCs w:val="21"/>
                    </w:rPr>
                  </w:pPr>
                  <w:r>
                    <w:rPr>
                      <w:rFonts w:hint="eastAsia"/>
                      <w:color w:val="auto"/>
                      <w:szCs w:val="21"/>
                    </w:rPr>
                    <w:t>钢筋</w:t>
                  </w:r>
                </w:p>
              </w:tc>
              <w:tc>
                <w:tcPr>
                  <w:tcW w:w="1439" w:type="pct"/>
                  <w:vAlign w:val="center"/>
                </w:tcPr>
                <w:p w:rsidR="002E5161" w:rsidRDefault="002E5161">
                  <w:pPr>
                    <w:pStyle w:val="afff0"/>
                    <w:rPr>
                      <w:color w:val="auto"/>
                      <w:szCs w:val="21"/>
                    </w:rPr>
                  </w:pPr>
                  <w:r>
                    <w:rPr>
                      <w:rFonts w:hint="eastAsia"/>
                      <w:color w:val="auto"/>
                      <w:szCs w:val="21"/>
                    </w:rPr>
                    <w:t>50</w:t>
                  </w:r>
                  <w:r>
                    <w:rPr>
                      <w:rFonts w:hint="eastAsia"/>
                      <w:color w:val="auto"/>
                      <w:szCs w:val="21"/>
                    </w:rPr>
                    <w:t>万</w:t>
                  </w:r>
                  <w:r>
                    <w:rPr>
                      <w:rFonts w:hint="eastAsia"/>
                      <w:color w:val="auto"/>
                      <w:szCs w:val="21"/>
                    </w:rPr>
                    <w:t>t/a</w:t>
                  </w:r>
                </w:p>
              </w:tc>
              <w:tc>
                <w:tcPr>
                  <w:tcW w:w="1243" w:type="pct"/>
                  <w:vMerge w:val="restart"/>
                  <w:vAlign w:val="center"/>
                </w:tcPr>
                <w:p w:rsidR="002E5161" w:rsidRDefault="002E5161">
                  <w:pPr>
                    <w:jc w:val="center"/>
                    <w:rPr>
                      <w:szCs w:val="21"/>
                    </w:rPr>
                  </w:pPr>
                  <w:r>
                    <w:rPr>
                      <w:rFonts w:hint="eastAsia"/>
                      <w:szCs w:val="21"/>
                    </w:rPr>
                    <w:t>合计可生产混凝土构件</w:t>
                  </w:r>
                  <w:r>
                    <w:rPr>
                      <w:rFonts w:hint="eastAsia"/>
                      <w:szCs w:val="21"/>
                    </w:rPr>
                    <w:t>125</w:t>
                  </w:r>
                  <w:r>
                    <w:rPr>
                      <w:rFonts w:hint="eastAsia"/>
                      <w:szCs w:val="21"/>
                    </w:rPr>
                    <w:t>万吨</w:t>
                  </w: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端头板</w:t>
                  </w:r>
                </w:p>
              </w:tc>
              <w:tc>
                <w:tcPr>
                  <w:tcW w:w="1439" w:type="pct"/>
                  <w:vAlign w:val="center"/>
                </w:tcPr>
                <w:p w:rsidR="002E5161" w:rsidRDefault="002E5161">
                  <w:pPr>
                    <w:pStyle w:val="afff0"/>
                    <w:rPr>
                      <w:color w:val="auto"/>
                      <w:szCs w:val="21"/>
                    </w:rPr>
                  </w:pPr>
                  <w:r>
                    <w:rPr>
                      <w:rFonts w:hint="eastAsia"/>
                      <w:color w:val="auto"/>
                      <w:szCs w:val="21"/>
                    </w:rPr>
                    <w:t>15</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脱模剂</w:t>
                  </w:r>
                </w:p>
              </w:tc>
              <w:tc>
                <w:tcPr>
                  <w:tcW w:w="1439" w:type="pct"/>
                  <w:vAlign w:val="center"/>
                </w:tcPr>
                <w:p w:rsidR="002E5161" w:rsidRDefault="002E5161">
                  <w:pPr>
                    <w:pStyle w:val="afff0"/>
                    <w:rPr>
                      <w:color w:val="auto"/>
                      <w:szCs w:val="21"/>
                    </w:rPr>
                  </w:pPr>
                  <w:r>
                    <w:rPr>
                      <w:rFonts w:hint="eastAsia"/>
                      <w:color w:val="auto"/>
                      <w:szCs w:val="21"/>
                    </w:rPr>
                    <w:t>50t/a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混凝土</w:t>
                  </w:r>
                </w:p>
              </w:tc>
              <w:tc>
                <w:tcPr>
                  <w:tcW w:w="1439" w:type="pct"/>
                  <w:vAlign w:val="center"/>
                </w:tcPr>
                <w:p w:rsidR="002E5161" w:rsidRDefault="002E5161">
                  <w:pPr>
                    <w:pStyle w:val="afff0"/>
                    <w:rPr>
                      <w:rFonts w:hint="eastAsia"/>
                      <w:color w:val="auto"/>
                      <w:szCs w:val="21"/>
                    </w:rPr>
                  </w:pPr>
                  <w:r>
                    <w:rPr>
                      <w:rFonts w:hint="eastAsia"/>
                      <w:color w:val="auto"/>
                      <w:szCs w:val="21"/>
                    </w:rPr>
                    <w:t>60</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szCs w:val="21"/>
                    </w:rPr>
                  </w:pPr>
                </w:p>
              </w:tc>
            </w:tr>
            <w:tr w:rsidR="002E5161">
              <w:trPr>
                <w:jc w:val="center"/>
              </w:trPr>
              <w:tc>
                <w:tcPr>
                  <w:tcW w:w="1048" w:type="pct"/>
                  <w:vMerge w:val="restart"/>
                  <w:vAlign w:val="center"/>
                </w:tcPr>
                <w:p w:rsidR="002E5161" w:rsidRDefault="002E5161">
                  <w:pPr>
                    <w:jc w:val="center"/>
                    <w:rPr>
                      <w:szCs w:val="21"/>
                    </w:rPr>
                  </w:pPr>
                  <w:r>
                    <w:rPr>
                      <w:rFonts w:hint="eastAsia"/>
                      <w:szCs w:val="21"/>
                    </w:rPr>
                    <w:t>混凝土管桩（二期）</w:t>
                  </w:r>
                </w:p>
              </w:tc>
              <w:tc>
                <w:tcPr>
                  <w:tcW w:w="1268" w:type="pct"/>
                  <w:vAlign w:val="center"/>
                </w:tcPr>
                <w:p w:rsidR="002E5161" w:rsidRDefault="002E5161">
                  <w:pPr>
                    <w:pStyle w:val="afff0"/>
                    <w:rPr>
                      <w:rFonts w:hint="eastAsia"/>
                      <w:color w:val="auto"/>
                      <w:szCs w:val="21"/>
                    </w:rPr>
                  </w:pPr>
                  <w:r>
                    <w:rPr>
                      <w:rFonts w:hint="eastAsia"/>
                      <w:color w:val="auto"/>
                      <w:szCs w:val="21"/>
                    </w:rPr>
                    <w:t>钢筋</w:t>
                  </w:r>
                </w:p>
              </w:tc>
              <w:tc>
                <w:tcPr>
                  <w:tcW w:w="1439" w:type="pct"/>
                  <w:vAlign w:val="center"/>
                </w:tcPr>
                <w:p w:rsidR="002E5161" w:rsidRDefault="002E5161">
                  <w:pPr>
                    <w:pStyle w:val="afff0"/>
                    <w:rPr>
                      <w:color w:val="auto"/>
                      <w:szCs w:val="21"/>
                    </w:rPr>
                  </w:pPr>
                  <w:r>
                    <w:rPr>
                      <w:rFonts w:hint="eastAsia"/>
                      <w:color w:val="auto"/>
                      <w:szCs w:val="21"/>
                    </w:rPr>
                    <w:t>1</w:t>
                  </w:r>
                  <w:r>
                    <w:rPr>
                      <w:rFonts w:hint="eastAsia"/>
                      <w:color w:val="auto"/>
                      <w:szCs w:val="21"/>
                    </w:rPr>
                    <w:t>万</w:t>
                  </w:r>
                  <w:r>
                    <w:rPr>
                      <w:rFonts w:hint="eastAsia"/>
                      <w:color w:val="auto"/>
                      <w:szCs w:val="21"/>
                    </w:rPr>
                    <w:t>t/a</w:t>
                  </w:r>
                </w:p>
              </w:tc>
              <w:tc>
                <w:tcPr>
                  <w:tcW w:w="1243" w:type="pct"/>
                  <w:vMerge w:val="restart"/>
                  <w:vAlign w:val="center"/>
                </w:tcPr>
                <w:p w:rsidR="002E5161" w:rsidRDefault="002E5161">
                  <w:pPr>
                    <w:jc w:val="center"/>
                    <w:rPr>
                      <w:szCs w:val="21"/>
                    </w:rPr>
                  </w:pPr>
                  <w:r>
                    <w:rPr>
                      <w:rFonts w:hint="eastAsia"/>
                      <w:szCs w:val="21"/>
                    </w:rPr>
                    <w:t>合计可生产混凝土管桩</w:t>
                  </w:r>
                  <w:r>
                    <w:rPr>
                      <w:rFonts w:hint="eastAsia"/>
                      <w:szCs w:val="21"/>
                    </w:rPr>
                    <w:t>150</w:t>
                  </w:r>
                  <w:r>
                    <w:rPr>
                      <w:rFonts w:hint="eastAsia"/>
                      <w:szCs w:val="21"/>
                    </w:rPr>
                    <w:t>万米</w:t>
                  </w: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rFonts w:hint="eastAsia"/>
                      <w:color w:val="auto"/>
                      <w:szCs w:val="21"/>
                    </w:rPr>
                  </w:pPr>
                  <w:r>
                    <w:rPr>
                      <w:rFonts w:hint="eastAsia"/>
                      <w:color w:val="auto"/>
                      <w:szCs w:val="21"/>
                    </w:rPr>
                    <w:t>端头板</w:t>
                  </w:r>
                </w:p>
              </w:tc>
              <w:tc>
                <w:tcPr>
                  <w:tcW w:w="1439" w:type="pct"/>
                  <w:vAlign w:val="center"/>
                </w:tcPr>
                <w:p w:rsidR="002E5161" w:rsidRDefault="002E5161">
                  <w:pPr>
                    <w:pStyle w:val="afff0"/>
                    <w:rPr>
                      <w:color w:val="auto"/>
                      <w:szCs w:val="21"/>
                    </w:rPr>
                  </w:pPr>
                  <w:r>
                    <w:rPr>
                      <w:rFonts w:hint="eastAsia"/>
                      <w:color w:val="auto"/>
                      <w:szCs w:val="21"/>
                    </w:rPr>
                    <w:t>0.3</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rFonts w:hint="eastAsia"/>
                      <w:color w:val="auto"/>
                      <w:szCs w:val="21"/>
                    </w:rPr>
                  </w:pPr>
                  <w:r>
                    <w:rPr>
                      <w:rFonts w:hint="eastAsia"/>
                      <w:color w:val="auto"/>
                      <w:szCs w:val="21"/>
                    </w:rPr>
                    <w:t>脱模剂</w:t>
                  </w:r>
                </w:p>
              </w:tc>
              <w:tc>
                <w:tcPr>
                  <w:tcW w:w="1439" w:type="pct"/>
                  <w:vAlign w:val="center"/>
                </w:tcPr>
                <w:p w:rsidR="002E5161" w:rsidRDefault="002E5161">
                  <w:pPr>
                    <w:pStyle w:val="afff0"/>
                    <w:rPr>
                      <w:color w:val="auto"/>
                      <w:szCs w:val="21"/>
                    </w:rPr>
                  </w:pPr>
                  <w:r>
                    <w:rPr>
                      <w:rFonts w:hint="eastAsia"/>
                      <w:color w:val="auto"/>
                      <w:szCs w:val="21"/>
                    </w:rPr>
                    <w:t>20t/a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rFonts w:hint="eastAsia"/>
                      <w:color w:val="auto"/>
                      <w:szCs w:val="21"/>
                    </w:rPr>
                  </w:pPr>
                  <w:r>
                    <w:rPr>
                      <w:rFonts w:hint="eastAsia"/>
                      <w:color w:val="auto"/>
                      <w:szCs w:val="21"/>
                    </w:rPr>
                    <w:t>混凝土</w:t>
                  </w:r>
                </w:p>
              </w:tc>
              <w:tc>
                <w:tcPr>
                  <w:tcW w:w="1439" w:type="pct"/>
                  <w:vAlign w:val="center"/>
                </w:tcPr>
                <w:p w:rsidR="002E5161" w:rsidRDefault="002E5161">
                  <w:pPr>
                    <w:pStyle w:val="afff0"/>
                    <w:rPr>
                      <w:color w:val="auto"/>
                      <w:szCs w:val="21"/>
                    </w:rPr>
                  </w:pPr>
                  <w:r>
                    <w:rPr>
                      <w:rFonts w:hint="eastAsia"/>
                      <w:color w:val="auto"/>
                      <w:szCs w:val="21"/>
                    </w:rPr>
                    <w:t>25</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szCs w:val="21"/>
                    </w:rPr>
                  </w:pPr>
                </w:p>
              </w:tc>
            </w:tr>
            <w:tr w:rsidR="002E5161">
              <w:trPr>
                <w:jc w:val="center"/>
              </w:trPr>
              <w:tc>
                <w:tcPr>
                  <w:tcW w:w="1048" w:type="pct"/>
                  <w:vAlign w:val="center"/>
                </w:tcPr>
                <w:p w:rsidR="002E5161" w:rsidRDefault="002E5161">
                  <w:pPr>
                    <w:jc w:val="center"/>
                    <w:rPr>
                      <w:rFonts w:hint="eastAsia"/>
                      <w:szCs w:val="21"/>
                    </w:rPr>
                  </w:pPr>
                  <w:r>
                    <w:rPr>
                      <w:rFonts w:hint="eastAsia"/>
                      <w:szCs w:val="21"/>
                    </w:rPr>
                    <w:t>建材机制砂（二期）</w:t>
                  </w:r>
                </w:p>
              </w:tc>
              <w:tc>
                <w:tcPr>
                  <w:tcW w:w="1268" w:type="pct"/>
                  <w:vAlign w:val="center"/>
                </w:tcPr>
                <w:p w:rsidR="002E5161" w:rsidRDefault="002E5161">
                  <w:pPr>
                    <w:pStyle w:val="afff0"/>
                    <w:rPr>
                      <w:rFonts w:hint="eastAsia"/>
                      <w:color w:val="auto"/>
                      <w:szCs w:val="21"/>
                    </w:rPr>
                  </w:pPr>
                  <w:r>
                    <w:rPr>
                      <w:rFonts w:hint="eastAsia"/>
                      <w:color w:val="auto"/>
                      <w:szCs w:val="21"/>
                    </w:rPr>
                    <w:t>砂石</w:t>
                  </w:r>
                </w:p>
              </w:tc>
              <w:tc>
                <w:tcPr>
                  <w:tcW w:w="1439" w:type="pct"/>
                  <w:vAlign w:val="center"/>
                </w:tcPr>
                <w:p w:rsidR="002E5161" w:rsidRDefault="002E5161">
                  <w:pPr>
                    <w:pStyle w:val="afff0"/>
                    <w:rPr>
                      <w:rFonts w:hint="eastAsia"/>
                      <w:color w:val="auto"/>
                      <w:szCs w:val="21"/>
                    </w:rPr>
                  </w:pPr>
                  <w:r>
                    <w:rPr>
                      <w:rFonts w:hint="eastAsia"/>
                      <w:color w:val="auto"/>
                      <w:szCs w:val="21"/>
                    </w:rPr>
                    <w:t>57.2</w:t>
                  </w:r>
                  <w:r>
                    <w:rPr>
                      <w:rFonts w:hint="eastAsia"/>
                      <w:color w:val="auto"/>
                      <w:szCs w:val="21"/>
                    </w:rPr>
                    <w:t>万</w:t>
                  </w:r>
                  <w:r>
                    <w:rPr>
                      <w:rFonts w:hint="eastAsia"/>
                      <w:color w:val="auto"/>
                      <w:szCs w:val="21"/>
                    </w:rPr>
                    <w:t>t/a</w:t>
                  </w:r>
                </w:p>
              </w:tc>
              <w:tc>
                <w:tcPr>
                  <w:tcW w:w="1243" w:type="pct"/>
                  <w:vAlign w:val="center"/>
                </w:tcPr>
                <w:p w:rsidR="002E5161" w:rsidRDefault="002E5161">
                  <w:pPr>
                    <w:jc w:val="center"/>
                    <w:rPr>
                      <w:szCs w:val="21"/>
                    </w:rPr>
                  </w:pPr>
                  <w:r>
                    <w:rPr>
                      <w:rFonts w:hint="eastAsia"/>
                      <w:szCs w:val="21"/>
                    </w:rPr>
                    <w:t>合计可生产机制</w:t>
                  </w:r>
                  <w:proofErr w:type="gramStart"/>
                  <w:r>
                    <w:rPr>
                      <w:rFonts w:hint="eastAsia"/>
                      <w:szCs w:val="21"/>
                    </w:rPr>
                    <w:t>砂</w:t>
                  </w:r>
                  <w:proofErr w:type="gramEnd"/>
                  <w:r>
                    <w:rPr>
                      <w:rFonts w:hint="eastAsia"/>
                      <w:szCs w:val="21"/>
                    </w:rPr>
                    <w:t>22</w:t>
                  </w:r>
                  <w:r>
                    <w:rPr>
                      <w:rFonts w:hint="eastAsia"/>
                      <w:szCs w:val="21"/>
                    </w:rPr>
                    <w:t>万立方</w:t>
                  </w:r>
                </w:p>
              </w:tc>
            </w:tr>
            <w:tr w:rsidR="002E5161">
              <w:trPr>
                <w:jc w:val="center"/>
              </w:trPr>
              <w:tc>
                <w:tcPr>
                  <w:tcW w:w="1048" w:type="pct"/>
                  <w:vMerge w:val="restart"/>
                  <w:vAlign w:val="center"/>
                </w:tcPr>
                <w:p w:rsidR="002E5161" w:rsidRDefault="002E5161">
                  <w:pPr>
                    <w:jc w:val="center"/>
                    <w:rPr>
                      <w:szCs w:val="21"/>
                    </w:rPr>
                  </w:pPr>
                  <w:r>
                    <w:rPr>
                      <w:rFonts w:hint="eastAsia"/>
                      <w:szCs w:val="21"/>
                    </w:rPr>
                    <w:t>混凝土墙面板（三期）</w:t>
                  </w:r>
                </w:p>
              </w:tc>
              <w:tc>
                <w:tcPr>
                  <w:tcW w:w="1268" w:type="pct"/>
                  <w:vAlign w:val="center"/>
                </w:tcPr>
                <w:p w:rsidR="002E5161" w:rsidRDefault="002E5161">
                  <w:pPr>
                    <w:pStyle w:val="afff0"/>
                    <w:rPr>
                      <w:rFonts w:hint="eastAsia"/>
                      <w:color w:val="auto"/>
                      <w:szCs w:val="21"/>
                    </w:rPr>
                  </w:pPr>
                  <w:r>
                    <w:rPr>
                      <w:rFonts w:hint="eastAsia"/>
                      <w:color w:val="auto"/>
                      <w:szCs w:val="21"/>
                    </w:rPr>
                    <w:t>钢筋</w:t>
                  </w:r>
                </w:p>
              </w:tc>
              <w:tc>
                <w:tcPr>
                  <w:tcW w:w="1439" w:type="pct"/>
                  <w:vAlign w:val="center"/>
                </w:tcPr>
                <w:p w:rsidR="002E5161" w:rsidRDefault="002E5161">
                  <w:pPr>
                    <w:pStyle w:val="afff0"/>
                    <w:rPr>
                      <w:color w:val="auto"/>
                      <w:szCs w:val="21"/>
                    </w:rPr>
                  </w:pPr>
                  <w:r>
                    <w:rPr>
                      <w:rFonts w:hint="eastAsia"/>
                      <w:color w:val="auto"/>
                      <w:szCs w:val="21"/>
                    </w:rPr>
                    <w:t>0.8</w:t>
                  </w:r>
                  <w:r>
                    <w:rPr>
                      <w:rFonts w:hint="eastAsia"/>
                      <w:color w:val="auto"/>
                      <w:szCs w:val="21"/>
                    </w:rPr>
                    <w:t>万</w:t>
                  </w:r>
                  <w:r>
                    <w:rPr>
                      <w:rFonts w:hint="eastAsia"/>
                      <w:color w:val="auto"/>
                      <w:szCs w:val="21"/>
                    </w:rPr>
                    <w:t>t/a</w:t>
                  </w:r>
                </w:p>
              </w:tc>
              <w:tc>
                <w:tcPr>
                  <w:tcW w:w="1243" w:type="pct"/>
                  <w:vMerge w:val="restart"/>
                  <w:vAlign w:val="center"/>
                </w:tcPr>
                <w:p w:rsidR="002E5161" w:rsidRDefault="002E5161">
                  <w:pPr>
                    <w:jc w:val="center"/>
                    <w:rPr>
                      <w:szCs w:val="21"/>
                    </w:rPr>
                  </w:pPr>
                  <w:r>
                    <w:rPr>
                      <w:rFonts w:hint="eastAsia"/>
                      <w:szCs w:val="21"/>
                    </w:rPr>
                    <w:t>合计可生产混凝土墙面板</w:t>
                  </w:r>
                  <w:r>
                    <w:rPr>
                      <w:rFonts w:hint="eastAsia"/>
                      <w:szCs w:val="21"/>
                    </w:rPr>
                    <w:t>92</w:t>
                  </w:r>
                  <w:r>
                    <w:rPr>
                      <w:rFonts w:hint="eastAsia"/>
                      <w:szCs w:val="21"/>
                    </w:rPr>
                    <w:t>万平方米</w:t>
                  </w: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rFonts w:hint="eastAsia"/>
                      <w:color w:val="auto"/>
                      <w:szCs w:val="21"/>
                    </w:rPr>
                  </w:pPr>
                  <w:r>
                    <w:rPr>
                      <w:rFonts w:hint="eastAsia"/>
                      <w:color w:val="auto"/>
                      <w:szCs w:val="21"/>
                    </w:rPr>
                    <w:t>端头板</w:t>
                  </w:r>
                </w:p>
              </w:tc>
              <w:tc>
                <w:tcPr>
                  <w:tcW w:w="1439" w:type="pct"/>
                  <w:vAlign w:val="center"/>
                </w:tcPr>
                <w:p w:rsidR="002E5161" w:rsidRDefault="002E5161">
                  <w:pPr>
                    <w:pStyle w:val="afff0"/>
                    <w:rPr>
                      <w:color w:val="auto"/>
                      <w:szCs w:val="21"/>
                    </w:rPr>
                  </w:pPr>
                  <w:r>
                    <w:rPr>
                      <w:rFonts w:hint="eastAsia"/>
                      <w:color w:val="auto"/>
                      <w:szCs w:val="21"/>
                    </w:rPr>
                    <w:t>0.2</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rFonts w:hint="eastAsia"/>
                      <w:color w:val="auto"/>
                      <w:szCs w:val="21"/>
                    </w:rPr>
                  </w:pPr>
                  <w:r>
                    <w:rPr>
                      <w:rFonts w:hint="eastAsia"/>
                      <w:color w:val="auto"/>
                      <w:szCs w:val="21"/>
                    </w:rPr>
                    <w:t>脱模剂</w:t>
                  </w:r>
                </w:p>
              </w:tc>
              <w:tc>
                <w:tcPr>
                  <w:tcW w:w="1439" w:type="pct"/>
                  <w:vAlign w:val="center"/>
                </w:tcPr>
                <w:p w:rsidR="002E5161" w:rsidRDefault="002E5161">
                  <w:pPr>
                    <w:pStyle w:val="afff0"/>
                    <w:rPr>
                      <w:color w:val="auto"/>
                      <w:szCs w:val="21"/>
                    </w:rPr>
                  </w:pPr>
                  <w:r>
                    <w:rPr>
                      <w:rFonts w:hint="eastAsia"/>
                      <w:color w:val="auto"/>
                      <w:szCs w:val="21"/>
                    </w:rPr>
                    <w:t>10t/a</w:t>
                  </w:r>
                </w:p>
              </w:tc>
              <w:tc>
                <w:tcPr>
                  <w:tcW w:w="1243" w:type="pct"/>
                  <w:vMerge/>
                  <w:vAlign w:val="center"/>
                </w:tcPr>
                <w:p w:rsidR="002E5161" w:rsidRDefault="002E5161">
                  <w:pPr>
                    <w:jc w:val="center"/>
                    <w:rPr>
                      <w:szCs w:val="21"/>
                    </w:rPr>
                  </w:pP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rFonts w:hint="eastAsia"/>
                      <w:color w:val="auto"/>
                      <w:szCs w:val="21"/>
                    </w:rPr>
                  </w:pPr>
                  <w:r>
                    <w:rPr>
                      <w:rFonts w:hint="eastAsia"/>
                      <w:color w:val="auto"/>
                      <w:szCs w:val="21"/>
                    </w:rPr>
                    <w:t>混凝土</w:t>
                  </w:r>
                </w:p>
              </w:tc>
              <w:tc>
                <w:tcPr>
                  <w:tcW w:w="1439" w:type="pct"/>
                  <w:vAlign w:val="center"/>
                </w:tcPr>
                <w:p w:rsidR="002E5161" w:rsidRDefault="002E5161">
                  <w:pPr>
                    <w:pStyle w:val="afff0"/>
                    <w:rPr>
                      <w:color w:val="auto"/>
                      <w:szCs w:val="21"/>
                    </w:rPr>
                  </w:pPr>
                  <w:r>
                    <w:rPr>
                      <w:rFonts w:hint="eastAsia"/>
                      <w:color w:val="auto"/>
                      <w:szCs w:val="21"/>
                    </w:rPr>
                    <w:t>37</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szCs w:val="21"/>
                    </w:rPr>
                  </w:pPr>
                </w:p>
              </w:tc>
            </w:tr>
            <w:tr w:rsidR="002E5161">
              <w:trPr>
                <w:jc w:val="center"/>
              </w:trPr>
              <w:tc>
                <w:tcPr>
                  <w:tcW w:w="1048" w:type="pct"/>
                  <w:vMerge w:val="restart"/>
                  <w:vAlign w:val="center"/>
                </w:tcPr>
                <w:p w:rsidR="002E5161" w:rsidRDefault="002E5161">
                  <w:pPr>
                    <w:jc w:val="center"/>
                    <w:rPr>
                      <w:szCs w:val="21"/>
                    </w:rPr>
                  </w:pPr>
                  <w:r>
                    <w:rPr>
                      <w:rFonts w:hint="eastAsia"/>
                      <w:szCs w:val="21"/>
                    </w:rPr>
                    <w:t>钢构件（三期）</w:t>
                  </w:r>
                </w:p>
              </w:tc>
              <w:tc>
                <w:tcPr>
                  <w:tcW w:w="1268" w:type="pct"/>
                  <w:vAlign w:val="center"/>
                </w:tcPr>
                <w:p w:rsidR="002E5161" w:rsidRDefault="002E5161">
                  <w:pPr>
                    <w:pStyle w:val="afff0"/>
                    <w:rPr>
                      <w:color w:val="auto"/>
                      <w:szCs w:val="21"/>
                    </w:rPr>
                  </w:pPr>
                  <w:r>
                    <w:rPr>
                      <w:rFonts w:hint="eastAsia"/>
                      <w:color w:val="auto"/>
                      <w:szCs w:val="21"/>
                    </w:rPr>
                    <w:t>钢材</w:t>
                  </w:r>
                </w:p>
              </w:tc>
              <w:tc>
                <w:tcPr>
                  <w:tcW w:w="1439" w:type="pct"/>
                  <w:vAlign w:val="center"/>
                </w:tcPr>
                <w:p w:rsidR="002E5161" w:rsidRDefault="002E5161">
                  <w:pPr>
                    <w:pStyle w:val="afff0"/>
                    <w:rPr>
                      <w:color w:val="auto"/>
                      <w:szCs w:val="21"/>
                    </w:rPr>
                  </w:pPr>
                  <w:r>
                    <w:rPr>
                      <w:rFonts w:hint="eastAsia"/>
                      <w:color w:val="auto"/>
                      <w:szCs w:val="21"/>
                    </w:rPr>
                    <w:t>1.4</w:t>
                  </w:r>
                  <w:r>
                    <w:rPr>
                      <w:rFonts w:hint="eastAsia"/>
                      <w:color w:val="auto"/>
                      <w:szCs w:val="21"/>
                    </w:rPr>
                    <w:t>万</w:t>
                  </w:r>
                  <w:r>
                    <w:rPr>
                      <w:rFonts w:hint="eastAsia"/>
                      <w:color w:val="auto"/>
                      <w:szCs w:val="21"/>
                    </w:rPr>
                    <w:t>t/a</w:t>
                  </w:r>
                </w:p>
              </w:tc>
              <w:tc>
                <w:tcPr>
                  <w:tcW w:w="1243" w:type="pct"/>
                  <w:vMerge w:val="restart"/>
                  <w:vAlign w:val="center"/>
                </w:tcPr>
                <w:p w:rsidR="002E5161" w:rsidRDefault="002E5161">
                  <w:pPr>
                    <w:jc w:val="center"/>
                    <w:rPr>
                      <w:rFonts w:hint="eastAsia"/>
                      <w:szCs w:val="21"/>
                    </w:rPr>
                  </w:pPr>
                  <w:r>
                    <w:rPr>
                      <w:rFonts w:hint="eastAsia"/>
                      <w:szCs w:val="21"/>
                    </w:rPr>
                    <w:t>合计可生产钢构件</w:t>
                  </w:r>
                  <w:r>
                    <w:rPr>
                      <w:rFonts w:hint="eastAsia"/>
                      <w:szCs w:val="21"/>
                    </w:rPr>
                    <w:t>1.4</w:t>
                  </w:r>
                  <w:r>
                    <w:rPr>
                      <w:rFonts w:hint="eastAsia"/>
                      <w:szCs w:val="21"/>
                    </w:rPr>
                    <w:t>万吨</w:t>
                  </w:r>
                </w:p>
              </w:tc>
            </w:tr>
            <w:tr w:rsidR="002E5161">
              <w:trPr>
                <w:jc w:val="center"/>
              </w:trPr>
              <w:tc>
                <w:tcPr>
                  <w:tcW w:w="1048" w:type="pct"/>
                  <w:vMerge/>
                  <w:vAlign w:val="center"/>
                </w:tcPr>
                <w:p w:rsidR="002E5161" w:rsidRDefault="002E5161">
                  <w:pPr>
                    <w:jc w:val="center"/>
                    <w:rPr>
                      <w:rFonts w:hint="eastAsia"/>
                      <w:szCs w:val="21"/>
                    </w:rPr>
                  </w:pPr>
                </w:p>
              </w:tc>
              <w:tc>
                <w:tcPr>
                  <w:tcW w:w="1268" w:type="pct"/>
                  <w:vAlign w:val="center"/>
                </w:tcPr>
                <w:p w:rsidR="002E5161" w:rsidRDefault="002E5161">
                  <w:pPr>
                    <w:pStyle w:val="afff0"/>
                    <w:rPr>
                      <w:color w:val="auto"/>
                      <w:szCs w:val="21"/>
                    </w:rPr>
                  </w:pPr>
                  <w:r>
                    <w:rPr>
                      <w:rFonts w:hint="eastAsia"/>
                      <w:color w:val="auto"/>
                      <w:szCs w:val="21"/>
                    </w:rPr>
                    <w:t>焊材</w:t>
                  </w:r>
                </w:p>
              </w:tc>
              <w:tc>
                <w:tcPr>
                  <w:tcW w:w="1439" w:type="pct"/>
                  <w:vAlign w:val="center"/>
                </w:tcPr>
                <w:p w:rsidR="002E5161" w:rsidRDefault="002E5161">
                  <w:pPr>
                    <w:pStyle w:val="afff0"/>
                    <w:rPr>
                      <w:color w:val="auto"/>
                      <w:szCs w:val="21"/>
                    </w:rPr>
                  </w:pPr>
                  <w:r>
                    <w:rPr>
                      <w:rFonts w:hint="eastAsia"/>
                      <w:color w:val="auto"/>
                      <w:szCs w:val="21"/>
                    </w:rPr>
                    <w:t>0.075</w:t>
                  </w:r>
                  <w:r>
                    <w:rPr>
                      <w:rFonts w:hint="eastAsia"/>
                      <w:color w:val="auto"/>
                      <w:szCs w:val="21"/>
                    </w:rPr>
                    <w:t>万</w:t>
                  </w:r>
                  <w:r>
                    <w:rPr>
                      <w:rFonts w:hint="eastAsia"/>
                      <w:color w:val="auto"/>
                      <w:szCs w:val="21"/>
                    </w:rPr>
                    <w:t>t/a</w:t>
                  </w:r>
                </w:p>
              </w:tc>
              <w:tc>
                <w:tcPr>
                  <w:tcW w:w="1243" w:type="pct"/>
                  <w:vMerge/>
                  <w:vAlign w:val="center"/>
                </w:tcPr>
                <w:p w:rsidR="002E5161" w:rsidRDefault="002E5161">
                  <w:pPr>
                    <w:jc w:val="center"/>
                    <w:rPr>
                      <w:rFonts w:hint="eastAsia"/>
                      <w:szCs w:val="21"/>
                    </w:rPr>
                  </w:pPr>
                </w:p>
              </w:tc>
            </w:tr>
            <w:tr w:rsidR="002E5161">
              <w:trPr>
                <w:jc w:val="center"/>
              </w:trPr>
              <w:tc>
                <w:tcPr>
                  <w:tcW w:w="1048" w:type="pct"/>
                  <w:vAlign w:val="center"/>
                </w:tcPr>
                <w:p w:rsidR="002E5161" w:rsidRDefault="002E5161">
                  <w:pPr>
                    <w:jc w:val="center"/>
                    <w:rPr>
                      <w:szCs w:val="21"/>
                    </w:rPr>
                  </w:pPr>
                  <w:r>
                    <w:rPr>
                      <w:rFonts w:hint="eastAsia"/>
                      <w:szCs w:val="21"/>
                    </w:rPr>
                    <w:t>车辆用油</w:t>
                  </w:r>
                </w:p>
              </w:tc>
              <w:tc>
                <w:tcPr>
                  <w:tcW w:w="1268" w:type="pct"/>
                  <w:vAlign w:val="center"/>
                </w:tcPr>
                <w:p w:rsidR="002E5161" w:rsidRDefault="002E5161">
                  <w:pPr>
                    <w:pStyle w:val="afff0"/>
                    <w:rPr>
                      <w:color w:val="auto"/>
                      <w:szCs w:val="21"/>
                    </w:rPr>
                  </w:pPr>
                  <w:r>
                    <w:rPr>
                      <w:rFonts w:hint="eastAsia"/>
                      <w:color w:val="auto"/>
                      <w:szCs w:val="21"/>
                    </w:rPr>
                    <w:t>柴油</w:t>
                  </w:r>
                </w:p>
              </w:tc>
              <w:tc>
                <w:tcPr>
                  <w:tcW w:w="1439" w:type="pct"/>
                  <w:vAlign w:val="center"/>
                </w:tcPr>
                <w:p w:rsidR="002E5161" w:rsidRDefault="002E5161">
                  <w:pPr>
                    <w:pStyle w:val="afff0"/>
                    <w:rPr>
                      <w:color w:val="auto"/>
                      <w:szCs w:val="21"/>
                    </w:rPr>
                  </w:pPr>
                  <w:r>
                    <w:rPr>
                      <w:rFonts w:hint="eastAsia"/>
                      <w:color w:val="auto"/>
                      <w:szCs w:val="21"/>
                    </w:rPr>
                    <w:t>500t/a</w:t>
                  </w:r>
                  <w:r>
                    <w:rPr>
                      <w:rFonts w:hint="eastAsia"/>
                      <w:color w:val="auto"/>
                      <w:szCs w:val="21"/>
                    </w:rPr>
                    <w:t>（最大储存量</w:t>
                  </w:r>
                  <w:r>
                    <w:rPr>
                      <w:rFonts w:hint="eastAsia"/>
                      <w:color w:val="auto"/>
                      <w:szCs w:val="21"/>
                    </w:rPr>
                    <w:t>12t</w:t>
                  </w:r>
                  <w:r>
                    <w:rPr>
                      <w:rFonts w:hint="eastAsia"/>
                      <w:color w:val="auto"/>
                      <w:szCs w:val="21"/>
                    </w:rPr>
                    <w:t>）</w:t>
                  </w:r>
                </w:p>
              </w:tc>
              <w:tc>
                <w:tcPr>
                  <w:tcW w:w="1243" w:type="pct"/>
                  <w:vAlign w:val="center"/>
                </w:tcPr>
                <w:p w:rsidR="002E5161" w:rsidRDefault="002E5161">
                  <w:pPr>
                    <w:jc w:val="center"/>
                    <w:rPr>
                      <w:szCs w:val="21"/>
                    </w:rPr>
                  </w:pPr>
                  <w:r>
                    <w:rPr>
                      <w:rFonts w:hint="eastAsia"/>
                      <w:szCs w:val="21"/>
                    </w:rPr>
                    <w:t>车辆燃料</w:t>
                  </w:r>
                </w:p>
              </w:tc>
            </w:tr>
          </w:tbl>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w:t>
            </w:r>
            <w:r>
              <w:rPr>
                <w:rFonts w:hint="eastAsia"/>
                <w:b w:val="0"/>
                <w:bCs/>
                <w:sz w:val="21"/>
                <w:szCs w:val="21"/>
              </w:rPr>
              <w:t>1</w:t>
            </w:r>
            <w:r>
              <w:rPr>
                <w:rFonts w:hint="eastAsia"/>
                <w:b w:val="0"/>
                <w:bCs/>
                <w:sz w:val="21"/>
                <w:szCs w:val="21"/>
              </w:rPr>
              <w:t>）土石方原料来源</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本项目土石方原料为项目场地平整产生的多余土石方作为生产原材料。</w:t>
            </w:r>
            <w:r>
              <w:rPr>
                <w:rFonts w:hint="eastAsia"/>
                <w:b w:val="0"/>
                <w:bCs/>
                <w:sz w:val="21"/>
                <w:szCs w:val="21"/>
              </w:rPr>
              <w:t xml:space="preserve"> </w:t>
            </w:r>
            <w:r>
              <w:rPr>
                <w:rFonts w:hint="eastAsia"/>
                <w:b w:val="0"/>
                <w:bCs/>
                <w:sz w:val="21"/>
                <w:szCs w:val="21"/>
              </w:rPr>
              <w:t>根据宁德汉</w:t>
            </w:r>
            <w:proofErr w:type="gramStart"/>
            <w:r>
              <w:rPr>
                <w:rFonts w:hint="eastAsia"/>
                <w:b w:val="0"/>
                <w:bCs/>
                <w:sz w:val="21"/>
                <w:szCs w:val="21"/>
              </w:rPr>
              <w:t>盛建筑</w:t>
            </w:r>
            <w:proofErr w:type="gramEnd"/>
            <w:r>
              <w:rPr>
                <w:rFonts w:hint="eastAsia"/>
                <w:b w:val="0"/>
                <w:bCs/>
                <w:sz w:val="21"/>
                <w:szCs w:val="21"/>
              </w:rPr>
              <w:t>产业化有限公司提供的原料采购合同（见附件</w:t>
            </w:r>
            <w:r>
              <w:rPr>
                <w:rFonts w:hint="eastAsia"/>
                <w:b w:val="0"/>
                <w:bCs/>
                <w:sz w:val="21"/>
                <w:szCs w:val="21"/>
              </w:rPr>
              <w:t>6</w:t>
            </w:r>
            <w:r>
              <w:rPr>
                <w:rFonts w:hint="eastAsia"/>
                <w:b w:val="0"/>
                <w:bCs/>
                <w:sz w:val="21"/>
                <w:szCs w:val="21"/>
              </w:rPr>
              <w:t>）。</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因此，项目原料来源合法。</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w:t>
            </w:r>
            <w:r>
              <w:rPr>
                <w:rFonts w:hint="eastAsia"/>
                <w:b w:val="0"/>
                <w:bCs/>
                <w:sz w:val="21"/>
                <w:szCs w:val="21"/>
              </w:rPr>
              <w:t>2</w:t>
            </w:r>
            <w:r>
              <w:rPr>
                <w:rFonts w:hint="eastAsia"/>
                <w:b w:val="0"/>
                <w:bCs/>
                <w:sz w:val="21"/>
                <w:szCs w:val="21"/>
              </w:rPr>
              <w:t>）原料化学成分</w:t>
            </w:r>
            <w:r>
              <w:rPr>
                <w:rFonts w:hint="eastAsia"/>
                <w:b w:val="0"/>
                <w:bCs/>
                <w:sz w:val="21"/>
                <w:szCs w:val="21"/>
              </w:rPr>
              <w:t xml:space="preserve"> </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根据宁德汉</w:t>
            </w:r>
            <w:proofErr w:type="gramStart"/>
            <w:r>
              <w:rPr>
                <w:rFonts w:hint="eastAsia"/>
                <w:b w:val="0"/>
                <w:bCs/>
                <w:sz w:val="21"/>
                <w:szCs w:val="21"/>
              </w:rPr>
              <w:t>盛建筑</w:t>
            </w:r>
            <w:proofErr w:type="gramEnd"/>
            <w:r>
              <w:rPr>
                <w:rFonts w:hint="eastAsia"/>
                <w:b w:val="0"/>
                <w:bCs/>
                <w:sz w:val="21"/>
                <w:szCs w:val="21"/>
              </w:rPr>
              <w:t>产业化有限公司提供的检测报告（见附件</w:t>
            </w:r>
            <w:r>
              <w:rPr>
                <w:rFonts w:hint="eastAsia"/>
                <w:b w:val="0"/>
                <w:bCs/>
                <w:sz w:val="21"/>
                <w:szCs w:val="21"/>
              </w:rPr>
              <w:t>7</w:t>
            </w:r>
            <w:r>
              <w:rPr>
                <w:rFonts w:hint="eastAsia"/>
                <w:b w:val="0"/>
                <w:bCs/>
                <w:sz w:val="21"/>
                <w:szCs w:val="21"/>
              </w:rPr>
              <w:t>），项目原料化学成分为：</w:t>
            </w:r>
            <w:r>
              <w:rPr>
                <w:rFonts w:hint="eastAsia"/>
                <w:b w:val="0"/>
                <w:bCs/>
                <w:sz w:val="21"/>
                <w:szCs w:val="21"/>
              </w:rPr>
              <w:t xml:space="preserve"> </w:t>
            </w:r>
          </w:p>
          <w:p w:rsidR="002E5161" w:rsidRDefault="002E5161">
            <w:pPr>
              <w:pStyle w:val="24"/>
              <w:spacing w:line="360" w:lineRule="auto"/>
              <w:jc w:val="left"/>
              <w:rPr>
                <w:rFonts w:hint="eastAsia"/>
                <w:b w:val="0"/>
                <w:bCs/>
                <w:sz w:val="21"/>
                <w:szCs w:val="21"/>
              </w:rPr>
            </w:pPr>
            <w:r>
              <w:rPr>
                <w:rFonts w:hint="eastAsia"/>
                <w:b w:val="0"/>
                <w:bCs/>
                <w:sz w:val="21"/>
                <w:szCs w:val="21"/>
              </w:rPr>
              <w:lastRenderedPageBreak/>
              <w:t>SiO</w:t>
            </w:r>
            <w:r>
              <w:rPr>
                <w:rFonts w:hint="eastAsia"/>
                <w:b w:val="0"/>
                <w:bCs/>
                <w:sz w:val="21"/>
                <w:szCs w:val="21"/>
                <w:vertAlign w:val="subscript"/>
              </w:rPr>
              <w:t>2</w:t>
            </w:r>
            <w:r>
              <w:rPr>
                <w:rFonts w:hint="eastAsia"/>
                <w:b w:val="0"/>
                <w:bCs/>
                <w:sz w:val="21"/>
                <w:szCs w:val="21"/>
              </w:rPr>
              <w:t>68.70~69.32%</w:t>
            </w:r>
            <w:r>
              <w:rPr>
                <w:rFonts w:hint="eastAsia"/>
                <w:b w:val="0"/>
                <w:bCs/>
                <w:sz w:val="21"/>
                <w:szCs w:val="21"/>
              </w:rPr>
              <w:t>，</w:t>
            </w:r>
            <w:r>
              <w:rPr>
                <w:rFonts w:hint="eastAsia"/>
                <w:b w:val="0"/>
                <w:bCs/>
                <w:sz w:val="21"/>
                <w:szCs w:val="21"/>
              </w:rPr>
              <w:t>CaO 1.86~2.14%</w:t>
            </w:r>
            <w:r>
              <w:rPr>
                <w:rFonts w:hint="eastAsia"/>
                <w:b w:val="0"/>
                <w:bCs/>
                <w:sz w:val="21"/>
                <w:szCs w:val="21"/>
              </w:rPr>
              <w:t>，</w:t>
            </w:r>
            <w:r>
              <w:rPr>
                <w:rFonts w:hint="eastAsia"/>
                <w:b w:val="0"/>
                <w:bCs/>
                <w:sz w:val="21"/>
                <w:szCs w:val="21"/>
              </w:rPr>
              <w:t>MgO 0.52~0.72%</w:t>
            </w:r>
            <w:r>
              <w:rPr>
                <w:rFonts w:hint="eastAsia"/>
                <w:b w:val="0"/>
                <w:bCs/>
                <w:sz w:val="21"/>
                <w:szCs w:val="21"/>
              </w:rPr>
              <w:t>，</w:t>
            </w:r>
            <w:r>
              <w:rPr>
                <w:rFonts w:hint="eastAsia"/>
                <w:b w:val="0"/>
                <w:bCs/>
                <w:sz w:val="21"/>
                <w:szCs w:val="21"/>
              </w:rPr>
              <w:t>Al</w:t>
            </w:r>
            <w:r>
              <w:rPr>
                <w:rFonts w:hint="eastAsia"/>
                <w:b w:val="0"/>
                <w:bCs/>
                <w:sz w:val="21"/>
                <w:szCs w:val="21"/>
                <w:vertAlign w:val="subscript"/>
              </w:rPr>
              <w:t>2</w:t>
            </w:r>
            <w:r>
              <w:rPr>
                <w:rFonts w:hint="eastAsia"/>
                <w:b w:val="0"/>
                <w:bCs/>
                <w:sz w:val="21"/>
                <w:szCs w:val="21"/>
              </w:rPr>
              <w:t>O</w:t>
            </w:r>
            <w:r>
              <w:rPr>
                <w:rFonts w:hint="eastAsia"/>
                <w:b w:val="0"/>
                <w:bCs/>
                <w:sz w:val="21"/>
                <w:szCs w:val="21"/>
                <w:vertAlign w:val="subscript"/>
              </w:rPr>
              <w:t>3</w:t>
            </w:r>
            <w:r>
              <w:rPr>
                <w:rFonts w:hint="eastAsia"/>
                <w:b w:val="0"/>
                <w:bCs/>
                <w:sz w:val="21"/>
                <w:szCs w:val="21"/>
              </w:rPr>
              <w:t>14.97~15.40%</w:t>
            </w:r>
            <w:r>
              <w:rPr>
                <w:rFonts w:hint="eastAsia"/>
                <w:b w:val="0"/>
                <w:bCs/>
                <w:sz w:val="21"/>
                <w:szCs w:val="21"/>
              </w:rPr>
              <w:t>，</w:t>
            </w:r>
            <w:r>
              <w:rPr>
                <w:rFonts w:hint="eastAsia"/>
                <w:b w:val="0"/>
                <w:bCs/>
                <w:sz w:val="21"/>
                <w:szCs w:val="21"/>
              </w:rPr>
              <w:t>Fe</w:t>
            </w:r>
            <w:r>
              <w:rPr>
                <w:rFonts w:hint="eastAsia"/>
                <w:b w:val="0"/>
                <w:bCs/>
                <w:sz w:val="21"/>
                <w:szCs w:val="21"/>
                <w:vertAlign w:val="subscript"/>
              </w:rPr>
              <w:t>2</w:t>
            </w:r>
            <w:r>
              <w:rPr>
                <w:rFonts w:hint="eastAsia"/>
                <w:b w:val="0"/>
                <w:bCs/>
                <w:sz w:val="21"/>
                <w:szCs w:val="21"/>
              </w:rPr>
              <w:t>O</w:t>
            </w:r>
            <w:r>
              <w:rPr>
                <w:rFonts w:hint="eastAsia"/>
                <w:b w:val="0"/>
                <w:bCs/>
                <w:sz w:val="21"/>
                <w:szCs w:val="21"/>
                <w:vertAlign w:val="subscript"/>
              </w:rPr>
              <w:t>3</w:t>
            </w:r>
            <w:r>
              <w:rPr>
                <w:rFonts w:hint="eastAsia"/>
                <w:b w:val="0"/>
                <w:bCs/>
                <w:sz w:val="21"/>
                <w:szCs w:val="21"/>
              </w:rPr>
              <w:t>1.20~1.75%</w:t>
            </w:r>
            <w:r>
              <w:rPr>
                <w:rFonts w:hint="eastAsia"/>
                <w:b w:val="0"/>
                <w:bCs/>
                <w:sz w:val="21"/>
                <w:szCs w:val="21"/>
              </w:rPr>
              <w:t>，</w:t>
            </w:r>
            <w:r>
              <w:rPr>
                <w:rFonts w:hint="eastAsia"/>
                <w:b w:val="0"/>
                <w:bCs/>
                <w:sz w:val="21"/>
                <w:szCs w:val="21"/>
              </w:rPr>
              <w:t>FeO 1.06~1.68%</w:t>
            </w:r>
            <w:r>
              <w:rPr>
                <w:rFonts w:hint="eastAsia"/>
                <w:b w:val="0"/>
                <w:bCs/>
                <w:sz w:val="21"/>
                <w:szCs w:val="21"/>
              </w:rPr>
              <w:t>，</w:t>
            </w:r>
            <w:r>
              <w:rPr>
                <w:rFonts w:hint="eastAsia"/>
                <w:b w:val="0"/>
                <w:bCs/>
                <w:sz w:val="21"/>
                <w:szCs w:val="21"/>
              </w:rPr>
              <w:t>Na</w:t>
            </w:r>
            <w:r>
              <w:rPr>
                <w:rFonts w:hint="eastAsia"/>
                <w:b w:val="0"/>
                <w:bCs/>
                <w:sz w:val="21"/>
                <w:szCs w:val="21"/>
                <w:vertAlign w:val="subscript"/>
              </w:rPr>
              <w:t>2</w:t>
            </w:r>
            <w:r>
              <w:rPr>
                <w:rFonts w:hint="eastAsia"/>
                <w:b w:val="0"/>
                <w:bCs/>
                <w:sz w:val="21"/>
                <w:szCs w:val="21"/>
              </w:rPr>
              <w:t>O 2.65~2.92%</w:t>
            </w:r>
            <w:r>
              <w:rPr>
                <w:rFonts w:hint="eastAsia"/>
                <w:b w:val="0"/>
                <w:bCs/>
                <w:sz w:val="21"/>
                <w:szCs w:val="21"/>
              </w:rPr>
              <w:t>，</w:t>
            </w:r>
            <w:r>
              <w:rPr>
                <w:rFonts w:hint="eastAsia"/>
                <w:b w:val="0"/>
                <w:bCs/>
                <w:sz w:val="21"/>
                <w:szCs w:val="21"/>
              </w:rPr>
              <w:t>K</w:t>
            </w:r>
            <w:r>
              <w:rPr>
                <w:rFonts w:hint="eastAsia"/>
                <w:b w:val="0"/>
                <w:bCs/>
                <w:sz w:val="21"/>
                <w:szCs w:val="21"/>
                <w:vertAlign w:val="subscript"/>
              </w:rPr>
              <w:t>2</w:t>
            </w:r>
            <w:r>
              <w:rPr>
                <w:rFonts w:hint="eastAsia"/>
                <w:b w:val="0"/>
                <w:bCs/>
                <w:sz w:val="21"/>
                <w:szCs w:val="21"/>
              </w:rPr>
              <w:t>O4.82~5.20%</w:t>
            </w:r>
            <w:r>
              <w:rPr>
                <w:rFonts w:hint="eastAsia"/>
                <w:b w:val="0"/>
                <w:bCs/>
                <w:sz w:val="21"/>
                <w:szCs w:val="21"/>
              </w:rPr>
              <w:t>，</w:t>
            </w:r>
            <w:r>
              <w:rPr>
                <w:rFonts w:hint="eastAsia"/>
                <w:b w:val="0"/>
                <w:bCs/>
                <w:sz w:val="21"/>
                <w:szCs w:val="21"/>
              </w:rPr>
              <w:t>S0.58~1.26%</w:t>
            </w:r>
            <w:r>
              <w:rPr>
                <w:rFonts w:hint="eastAsia"/>
                <w:b w:val="0"/>
                <w:bCs/>
                <w:sz w:val="21"/>
                <w:szCs w:val="21"/>
              </w:rPr>
              <w:t>，</w:t>
            </w:r>
            <w:r>
              <w:rPr>
                <w:rFonts w:hint="eastAsia"/>
                <w:b w:val="0"/>
                <w:bCs/>
                <w:sz w:val="21"/>
                <w:szCs w:val="21"/>
              </w:rPr>
              <w:t>TiO</w:t>
            </w:r>
            <w:r>
              <w:rPr>
                <w:rFonts w:hint="eastAsia"/>
                <w:b w:val="0"/>
                <w:bCs/>
                <w:sz w:val="21"/>
                <w:szCs w:val="21"/>
                <w:vertAlign w:val="subscript"/>
              </w:rPr>
              <w:t>2</w:t>
            </w:r>
            <w:r>
              <w:rPr>
                <w:rFonts w:hint="eastAsia"/>
                <w:b w:val="0"/>
                <w:bCs/>
                <w:sz w:val="21"/>
                <w:szCs w:val="21"/>
              </w:rPr>
              <w:t xml:space="preserve"> 0.45%</w:t>
            </w:r>
            <w:r>
              <w:rPr>
                <w:rFonts w:hint="eastAsia"/>
                <w:b w:val="0"/>
                <w:bCs/>
                <w:sz w:val="21"/>
                <w:szCs w:val="21"/>
              </w:rPr>
              <w:t>，</w:t>
            </w:r>
            <w:r>
              <w:rPr>
                <w:rFonts w:hint="eastAsia"/>
                <w:b w:val="0"/>
                <w:bCs/>
                <w:sz w:val="21"/>
                <w:szCs w:val="21"/>
              </w:rPr>
              <w:t>P</w:t>
            </w:r>
            <w:r>
              <w:rPr>
                <w:rFonts w:hint="eastAsia"/>
                <w:b w:val="0"/>
                <w:bCs/>
                <w:sz w:val="21"/>
                <w:szCs w:val="21"/>
                <w:vertAlign w:val="subscript"/>
              </w:rPr>
              <w:t>2</w:t>
            </w:r>
            <w:r>
              <w:rPr>
                <w:rFonts w:hint="eastAsia"/>
                <w:b w:val="0"/>
                <w:bCs/>
                <w:sz w:val="21"/>
                <w:szCs w:val="21"/>
              </w:rPr>
              <w:t>O</w:t>
            </w:r>
            <w:r>
              <w:rPr>
                <w:rFonts w:hint="eastAsia"/>
                <w:b w:val="0"/>
                <w:bCs/>
                <w:sz w:val="21"/>
                <w:szCs w:val="21"/>
                <w:vertAlign w:val="subscript"/>
              </w:rPr>
              <w:t>5</w:t>
            </w:r>
            <w:r>
              <w:rPr>
                <w:rFonts w:hint="eastAsia"/>
                <w:b w:val="0"/>
                <w:bCs/>
                <w:sz w:val="21"/>
                <w:szCs w:val="21"/>
              </w:rPr>
              <w:t>0.096~0.110%</w:t>
            </w:r>
            <w:r>
              <w:rPr>
                <w:rFonts w:hint="eastAsia"/>
                <w:b w:val="0"/>
                <w:bCs/>
                <w:sz w:val="21"/>
                <w:szCs w:val="21"/>
              </w:rPr>
              <w:t>，</w:t>
            </w:r>
            <w:r>
              <w:rPr>
                <w:rFonts w:hint="eastAsia"/>
                <w:b w:val="0"/>
                <w:bCs/>
                <w:sz w:val="21"/>
                <w:szCs w:val="21"/>
              </w:rPr>
              <w:t>MnO0.064~0.083%</w:t>
            </w:r>
            <w:r>
              <w:rPr>
                <w:rFonts w:hint="eastAsia"/>
                <w:b w:val="0"/>
                <w:bCs/>
                <w:sz w:val="21"/>
                <w:szCs w:val="21"/>
              </w:rPr>
              <w:t>，烧失量</w:t>
            </w:r>
            <w:r>
              <w:rPr>
                <w:rFonts w:hint="eastAsia"/>
                <w:b w:val="0"/>
                <w:bCs/>
                <w:sz w:val="21"/>
                <w:szCs w:val="21"/>
              </w:rPr>
              <w:t>1.08~1.64%</w:t>
            </w:r>
            <w:r>
              <w:rPr>
                <w:rFonts w:hint="eastAsia"/>
                <w:b w:val="0"/>
                <w:bCs/>
                <w:sz w:val="21"/>
                <w:szCs w:val="21"/>
              </w:rPr>
              <w:t>。</w:t>
            </w:r>
          </w:p>
          <w:p w:rsidR="002E5161" w:rsidRDefault="002E5161">
            <w:pPr>
              <w:pStyle w:val="24"/>
              <w:numPr>
                <w:ilvl w:val="0"/>
                <w:numId w:val="4"/>
              </w:numPr>
              <w:spacing w:line="360" w:lineRule="auto"/>
              <w:ind w:firstLineChars="200" w:firstLine="420"/>
              <w:rPr>
                <w:rFonts w:hint="eastAsia"/>
                <w:b w:val="0"/>
                <w:bCs/>
                <w:sz w:val="21"/>
                <w:szCs w:val="21"/>
              </w:rPr>
            </w:pPr>
            <w:r>
              <w:rPr>
                <w:rFonts w:hint="eastAsia"/>
                <w:b w:val="0"/>
                <w:bCs/>
                <w:sz w:val="21"/>
                <w:szCs w:val="21"/>
              </w:rPr>
              <w:t>原料属性</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根据《固体废物分类与代码目录》</w:t>
            </w:r>
            <w:r>
              <w:rPr>
                <w:rFonts w:hint="eastAsia"/>
                <w:b w:val="0"/>
                <w:bCs/>
                <w:sz w:val="21"/>
                <w:szCs w:val="21"/>
              </w:rPr>
              <w:t>(</w:t>
            </w:r>
            <w:r>
              <w:rPr>
                <w:rFonts w:hint="eastAsia"/>
                <w:b w:val="0"/>
                <w:bCs/>
                <w:sz w:val="21"/>
                <w:szCs w:val="21"/>
              </w:rPr>
              <w:t>生态环境部公告</w:t>
            </w:r>
            <w:r>
              <w:rPr>
                <w:rFonts w:hint="eastAsia"/>
                <w:b w:val="0"/>
                <w:bCs/>
                <w:sz w:val="21"/>
                <w:szCs w:val="21"/>
              </w:rPr>
              <w:t>2024</w:t>
            </w:r>
            <w:r>
              <w:rPr>
                <w:rFonts w:hint="eastAsia"/>
                <w:b w:val="0"/>
                <w:bCs/>
                <w:sz w:val="21"/>
                <w:szCs w:val="21"/>
              </w:rPr>
              <w:t>年第</w:t>
            </w:r>
            <w:r>
              <w:rPr>
                <w:rFonts w:hint="eastAsia"/>
                <w:b w:val="0"/>
                <w:bCs/>
                <w:sz w:val="21"/>
                <w:szCs w:val="21"/>
              </w:rPr>
              <w:t>4</w:t>
            </w:r>
            <w:r>
              <w:rPr>
                <w:rFonts w:hint="eastAsia"/>
                <w:b w:val="0"/>
                <w:bCs/>
                <w:sz w:val="21"/>
                <w:szCs w:val="21"/>
              </w:rPr>
              <w:t>号</w:t>
            </w:r>
            <w:r>
              <w:rPr>
                <w:rFonts w:hint="eastAsia"/>
                <w:b w:val="0"/>
                <w:bCs/>
                <w:sz w:val="21"/>
                <w:szCs w:val="21"/>
              </w:rPr>
              <w:t>)</w:t>
            </w:r>
            <w:r>
              <w:rPr>
                <w:rFonts w:hint="eastAsia"/>
                <w:b w:val="0"/>
                <w:bCs/>
                <w:sz w:val="21"/>
                <w:szCs w:val="21"/>
              </w:rPr>
              <w:t>，本项目原料性质同</w:t>
            </w:r>
          </w:p>
          <w:p w:rsidR="002E5161" w:rsidRDefault="002E5161">
            <w:pPr>
              <w:pStyle w:val="24"/>
              <w:spacing w:line="360" w:lineRule="auto"/>
              <w:rPr>
                <w:rFonts w:hint="eastAsia"/>
                <w:b w:val="0"/>
                <w:bCs/>
                <w:sz w:val="21"/>
                <w:szCs w:val="21"/>
              </w:rPr>
            </w:pPr>
            <w:r>
              <w:rPr>
                <w:rFonts w:hint="eastAsia"/>
                <w:b w:val="0"/>
                <w:bCs/>
                <w:sz w:val="21"/>
                <w:szCs w:val="21"/>
              </w:rPr>
              <w:t>“其他尾矿</w:t>
            </w:r>
            <w:r>
              <w:rPr>
                <w:rFonts w:hint="eastAsia"/>
                <w:b w:val="0"/>
                <w:bCs/>
                <w:sz w:val="21"/>
                <w:szCs w:val="21"/>
              </w:rPr>
              <w:t>(900-099-S05)</w:t>
            </w:r>
            <w:r>
              <w:rPr>
                <w:rFonts w:hint="eastAsia"/>
                <w:b w:val="0"/>
                <w:bCs/>
                <w:sz w:val="21"/>
                <w:szCs w:val="21"/>
              </w:rPr>
              <w:t>”。</w:t>
            </w:r>
          </w:p>
          <w:p w:rsidR="002E5161" w:rsidRDefault="002E5161">
            <w:pPr>
              <w:pStyle w:val="24"/>
              <w:spacing w:line="360" w:lineRule="auto"/>
              <w:ind w:firstLineChars="200" w:firstLine="420"/>
              <w:rPr>
                <w:rFonts w:hint="eastAsia"/>
                <w:b w:val="0"/>
                <w:bCs/>
                <w:sz w:val="21"/>
                <w:szCs w:val="21"/>
              </w:rPr>
            </w:pPr>
            <w:r>
              <w:rPr>
                <w:rFonts w:hint="eastAsia"/>
                <w:b w:val="0"/>
                <w:bCs/>
                <w:sz w:val="21"/>
                <w:szCs w:val="21"/>
              </w:rPr>
              <w:t>根据宁德汉</w:t>
            </w:r>
            <w:proofErr w:type="gramStart"/>
            <w:r>
              <w:rPr>
                <w:rFonts w:hint="eastAsia"/>
                <w:b w:val="0"/>
                <w:bCs/>
                <w:sz w:val="21"/>
                <w:szCs w:val="21"/>
              </w:rPr>
              <w:t>盛建筑</w:t>
            </w:r>
            <w:proofErr w:type="gramEnd"/>
            <w:r>
              <w:rPr>
                <w:rFonts w:hint="eastAsia"/>
                <w:b w:val="0"/>
                <w:bCs/>
                <w:sz w:val="21"/>
                <w:szCs w:val="21"/>
              </w:rPr>
              <w:t>产业化有限公司提供的检测报告（见附件</w:t>
            </w:r>
            <w:r>
              <w:rPr>
                <w:rFonts w:hint="eastAsia"/>
                <w:b w:val="0"/>
                <w:bCs/>
                <w:sz w:val="21"/>
                <w:szCs w:val="21"/>
              </w:rPr>
              <w:t>7</w:t>
            </w:r>
            <w:r>
              <w:rPr>
                <w:rFonts w:hint="eastAsia"/>
                <w:b w:val="0"/>
                <w:bCs/>
                <w:sz w:val="21"/>
                <w:szCs w:val="21"/>
              </w:rPr>
              <w:t>），根据《一般工业固体废物贮存和填埋污染控制标准》（</w:t>
            </w:r>
            <w:r>
              <w:rPr>
                <w:rFonts w:hint="eastAsia"/>
                <w:b w:val="0"/>
                <w:bCs/>
                <w:sz w:val="21"/>
                <w:szCs w:val="21"/>
              </w:rPr>
              <w:t>GB18599-2020</w:t>
            </w:r>
            <w:r>
              <w:rPr>
                <w:rFonts w:hint="eastAsia"/>
                <w:b w:val="0"/>
                <w:bCs/>
                <w:sz w:val="21"/>
                <w:szCs w:val="21"/>
              </w:rPr>
              <w:t>），按照《固体废物浸出毒性浸出方法水平振荡法》</w:t>
            </w:r>
            <w:r>
              <w:rPr>
                <w:rFonts w:hint="eastAsia"/>
                <w:b w:val="0"/>
                <w:bCs/>
                <w:sz w:val="21"/>
                <w:szCs w:val="21"/>
              </w:rPr>
              <w:t>(HJ557-2010)</w:t>
            </w:r>
            <w:r>
              <w:rPr>
                <w:rFonts w:hint="eastAsia"/>
                <w:b w:val="0"/>
                <w:bCs/>
                <w:sz w:val="21"/>
                <w:szCs w:val="21"/>
              </w:rPr>
              <w:t>获得的浸出液中主要重金属元素浓度均未超过《污水综合排放标准》</w:t>
            </w:r>
            <w:r>
              <w:rPr>
                <w:rFonts w:hint="eastAsia"/>
                <w:b w:val="0"/>
                <w:bCs/>
                <w:sz w:val="21"/>
                <w:szCs w:val="21"/>
              </w:rPr>
              <w:t>(GB8978-1996)</w:t>
            </w:r>
            <w:r>
              <w:rPr>
                <w:rFonts w:hint="eastAsia"/>
                <w:b w:val="0"/>
                <w:bCs/>
                <w:sz w:val="21"/>
                <w:szCs w:val="21"/>
              </w:rPr>
              <w:t>表</w:t>
            </w:r>
            <w:r>
              <w:rPr>
                <w:rFonts w:hint="eastAsia"/>
                <w:b w:val="0"/>
                <w:bCs/>
                <w:sz w:val="21"/>
                <w:szCs w:val="21"/>
              </w:rPr>
              <w:t>1</w:t>
            </w:r>
            <w:r>
              <w:rPr>
                <w:rFonts w:hint="eastAsia"/>
                <w:b w:val="0"/>
                <w:bCs/>
                <w:sz w:val="21"/>
                <w:szCs w:val="21"/>
              </w:rPr>
              <w:t>及表</w:t>
            </w:r>
            <w:r>
              <w:rPr>
                <w:rFonts w:hint="eastAsia"/>
                <w:b w:val="0"/>
                <w:bCs/>
                <w:sz w:val="21"/>
                <w:szCs w:val="21"/>
              </w:rPr>
              <w:t>4</w:t>
            </w:r>
            <w:r>
              <w:rPr>
                <w:rFonts w:hint="eastAsia"/>
                <w:b w:val="0"/>
                <w:bCs/>
                <w:sz w:val="21"/>
                <w:szCs w:val="21"/>
              </w:rPr>
              <w:t>中一级标准，且</w:t>
            </w:r>
            <w:r>
              <w:rPr>
                <w:rFonts w:hint="eastAsia"/>
                <w:b w:val="0"/>
                <w:bCs/>
                <w:sz w:val="21"/>
                <w:szCs w:val="21"/>
              </w:rPr>
              <w:t>pH</w:t>
            </w:r>
            <w:r>
              <w:rPr>
                <w:rFonts w:hint="eastAsia"/>
                <w:b w:val="0"/>
                <w:bCs/>
                <w:sz w:val="21"/>
                <w:szCs w:val="21"/>
              </w:rPr>
              <w:t>值在</w:t>
            </w:r>
            <w:r>
              <w:rPr>
                <w:rFonts w:hint="eastAsia"/>
                <w:b w:val="0"/>
                <w:bCs/>
                <w:sz w:val="21"/>
                <w:szCs w:val="21"/>
              </w:rPr>
              <w:t>6~9</w:t>
            </w:r>
            <w:r>
              <w:rPr>
                <w:rFonts w:hint="eastAsia"/>
                <w:b w:val="0"/>
                <w:bCs/>
                <w:sz w:val="21"/>
                <w:szCs w:val="21"/>
              </w:rPr>
              <w:t>之间，判定项目原料属于第Ⅰ类一般工业固体废物。</w:t>
            </w:r>
          </w:p>
          <w:p w:rsidR="00A90D5B" w:rsidRDefault="00A90D5B">
            <w:pPr>
              <w:pStyle w:val="24"/>
              <w:jc w:val="center"/>
              <w:rPr>
                <w:sz w:val="21"/>
                <w:szCs w:val="21"/>
              </w:rPr>
            </w:pPr>
          </w:p>
          <w:p w:rsidR="00A90D5B" w:rsidRDefault="00A90D5B">
            <w:pPr>
              <w:pStyle w:val="24"/>
              <w:jc w:val="center"/>
              <w:rPr>
                <w:sz w:val="21"/>
                <w:szCs w:val="21"/>
              </w:rPr>
            </w:pPr>
          </w:p>
          <w:p w:rsidR="00A90D5B" w:rsidRDefault="00A90D5B">
            <w:pPr>
              <w:pStyle w:val="24"/>
              <w:jc w:val="center"/>
              <w:rPr>
                <w:sz w:val="21"/>
                <w:szCs w:val="21"/>
              </w:rPr>
            </w:pPr>
          </w:p>
          <w:p w:rsidR="00A90D5B" w:rsidRDefault="00A90D5B">
            <w:pPr>
              <w:pStyle w:val="24"/>
              <w:jc w:val="center"/>
              <w:rPr>
                <w:sz w:val="21"/>
                <w:szCs w:val="21"/>
              </w:rPr>
            </w:pPr>
          </w:p>
          <w:p w:rsidR="00A90D5B" w:rsidRDefault="00A90D5B">
            <w:pPr>
              <w:pStyle w:val="24"/>
              <w:jc w:val="center"/>
              <w:rPr>
                <w:sz w:val="21"/>
                <w:szCs w:val="21"/>
              </w:rPr>
            </w:pPr>
          </w:p>
          <w:p w:rsidR="00A90D5B" w:rsidRDefault="00A90D5B">
            <w:pPr>
              <w:pStyle w:val="24"/>
              <w:jc w:val="center"/>
              <w:rPr>
                <w:sz w:val="21"/>
                <w:szCs w:val="21"/>
              </w:rPr>
            </w:pPr>
          </w:p>
          <w:p w:rsidR="002E5161" w:rsidRDefault="002E5161">
            <w:pPr>
              <w:pStyle w:val="24"/>
              <w:jc w:val="center"/>
              <w:rPr>
                <w:sz w:val="21"/>
                <w:szCs w:val="21"/>
              </w:rPr>
            </w:pPr>
            <w:r>
              <w:rPr>
                <w:rFonts w:hint="eastAsia"/>
                <w:sz w:val="21"/>
                <w:szCs w:val="21"/>
              </w:rPr>
              <w:t>表</w:t>
            </w:r>
            <w:r>
              <w:rPr>
                <w:rFonts w:hint="eastAsia"/>
                <w:sz w:val="21"/>
                <w:szCs w:val="21"/>
              </w:rPr>
              <w:t>2.</w:t>
            </w:r>
            <w:r w:rsidR="007B05E5">
              <w:rPr>
                <w:rFonts w:hint="eastAsia"/>
                <w:sz w:val="21"/>
                <w:szCs w:val="21"/>
              </w:rPr>
              <w:t>4</w:t>
            </w:r>
            <w:r>
              <w:rPr>
                <w:rFonts w:hint="eastAsia"/>
                <w:sz w:val="21"/>
                <w:szCs w:val="21"/>
              </w:rPr>
              <w:t xml:space="preserve">-2 </w:t>
            </w:r>
            <w:r>
              <w:rPr>
                <w:rFonts w:hint="eastAsia"/>
                <w:sz w:val="21"/>
                <w:szCs w:val="21"/>
              </w:rPr>
              <w:t>原辅材料理化性质表</w:t>
            </w:r>
          </w:p>
          <w:tbl>
            <w:tblPr>
              <w:tblW w:w="4998" w:type="pct"/>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01"/>
              <w:gridCol w:w="6897"/>
            </w:tblGrid>
            <w:tr w:rsidR="002E5161">
              <w:trPr>
                <w:trHeight w:val="397"/>
              </w:trPr>
              <w:tc>
                <w:tcPr>
                  <w:tcW w:w="578"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kern w:val="2"/>
                      <w:sz w:val="21"/>
                      <w:szCs w:val="21"/>
                    </w:rPr>
                    <w:t>名称</w:t>
                  </w:r>
                </w:p>
              </w:tc>
              <w:tc>
                <w:tcPr>
                  <w:tcW w:w="4421"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kern w:val="2"/>
                      <w:sz w:val="21"/>
                      <w:szCs w:val="21"/>
                    </w:rPr>
                    <w:t>理化性质</w:t>
                  </w:r>
                </w:p>
              </w:tc>
            </w:tr>
            <w:tr w:rsidR="002E5161">
              <w:trPr>
                <w:trHeight w:val="397"/>
              </w:trPr>
              <w:tc>
                <w:tcPr>
                  <w:tcW w:w="578"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hint="eastAsia"/>
                      <w:kern w:val="2"/>
                      <w:sz w:val="21"/>
                      <w:szCs w:val="21"/>
                    </w:rPr>
                    <w:t>添加剂</w:t>
                  </w:r>
                </w:p>
              </w:tc>
              <w:tc>
                <w:tcPr>
                  <w:tcW w:w="4421"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hint="eastAsia"/>
                      <w:kern w:val="2"/>
                      <w:sz w:val="21"/>
                      <w:szCs w:val="21"/>
                    </w:rPr>
                    <w:t>添加剂是指在</w:t>
                  </w:r>
                  <w:hyperlink r:id="rId9" w:tgtFrame="_blank" w:history="1">
                    <w:r>
                      <w:rPr>
                        <w:rFonts w:ascii="Times New Roman" w:hAnsi="Times New Roman" w:hint="eastAsia"/>
                        <w:kern w:val="2"/>
                        <w:sz w:val="21"/>
                        <w:szCs w:val="21"/>
                      </w:rPr>
                      <w:t>混凝土</w:t>
                    </w:r>
                  </w:hyperlink>
                  <w:r>
                    <w:rPr>
                      <w:rFonts w:ascii="Times New Roman" w:hAnsi="Times New Roman" w:hint="eastAsia"/>
                      <w:kern w:val="2"/>
                      <w:sz w:val="21"/>
                      <w:szCs w:val="21"/>
                    </w:rPr>
                    <w:t>和易性及</w:t>
                  </w:r>
                  <w:hyperlink r:id="rId10" w:tgtFrame="_blank" w:history="1">
                    <w:r>
                      <w:rPr>
                        <w:rFonts w:ascii="Times New Roman" w:hAnsi="Times New Roman" w:hint="eastAsia"/>
                        <w:kern w:val="2"/>
                        <w:sz w:val="21"/>
                        <w:szCs w:val="21"/>
                      </w:rPr>
                      <w:t>水泥</w:t>
                    </w:r>
                  </w:hyperlink>
                  <w:r>
                    <w:rPr>
                      <w:rFonts w:ascii="Times New Roman" w:hAnsi="Times New Roman" w:hint="eastAsia"/>
                      <w:kern w:val="2"/>
                      <w:sz w:val="21"/>
                      <w:szCs w:val="21"/>
                    </w:rPr>
                    <w:t>用量不变条件下，能减少拌合用水量、提高混凝土强度；或在和易性及强度不变条件下，节约水泥用量的</w:t>
                  </w:r>
                  <w:hyperlink r:id="rId11" w:tgtFrame="_blank" w:history="1">
                    <w:r>
                      <w:rPr>
                        <w:rFonts w:ascii="Times New Roman" w:hAnsi="Times New Roman" w:hint="eastAsia"/>
                        <w:kern w:val="2"/>
                        <w:sz w:val="21"/>
                        <w:szCs w:val="21"/>
                      </w:rPr>
                      <w:t>外加剂</w:t>
                    </w:r>
                  </w:hyperlink>
                  <w:r>
                    <w:rPr>
                      <w:rFonts w:ascii="Times New Roman" w:hAnsi="Times New Roman" w:hint="eastAsia"/>
                      <w:kern w:val="2"/>
                      <w:sz w:val="21"/>
                      <w:szCs w:val="21"/>
                    </w:rPr>
                    <w:t>。外观形态分为水剂和粉剂。水剂</w:t>
                  </w:r>
                  <w:proofErr w:type="gramStart"/>
                  <w:r>
                    <w:rPr>
                      <w:rFonts w:ascii="Times New Roman" w:hAnsi="Times New Roman" w:hint="eastAsia"/>
                      <w:kern w:val="2"/>
                      <w:sz w:val="21"/>
                      <w:szCs w:val="21"/>
                    </w:rPr>
                    <w:t>含固量</w:t>
                  </w:r>
                  <w:proofErr w:type="gramEnd"/>
                  <w:r>
                    <w:rPr>
                      <w:rFonts w:ascii="Times New Roman" w:hAnsi="Times New Roman" w:hint="eastAsia"/>
                      <w:kern w:val="2"/>
                      <w:sz w:val="21"/>
                      <w:szCs w:val="21"/>
                    </w:rPr>
                    <w:t>一般有</w:t>
                  </w:r>
                  <w:r>
                    <w:rPr>
                      <w:rFonts w:ascii="Times New Roman" w:hAnsi="Times New Roman" w:hint="eastAsia"/>
                      <w:kern w:val="2"/>
                      <w:sz w:val="21"/>
                      <w:szCs w:val="21"/>
                    </w:rPr>
                    <w:t>20%</w:t>
                  </w:r>
                  <w:r>
                    <w:rPr>
                      <w:rFonts w:ascii="Times New Roman" w:hAnsi="Times New Roman" w:hint="eastAsia"/>
                      <w:kern w:val="2"/>
                      <w:sz w:val="21"/>
                      <w:szCs w:val="21"/>
                    </w:rPr>
                    <w:t>，</w:t>
                  </w:r>
                  <w:r>
                    <w:rPr>
                      <w:rFonts w:ascii="Times New Roman" w:hAnsi="Times New Roman" w:hint="eastAsia"/>
                      <w:kern w:val="2"/>
                      <w:sz w:val="21"/>
                      <w:szCs w:val="21"/>
                    </w:rPr>
                    <w:t>40%</w:t>
                  </w:r>
                  <w:r>
                    <w:rPr>
                      <w:rFonts w:ascii="Times New Roman" w:hAnsi="Times New Roman" w:hint="eastAsia"/>
                      <w:kern w:val="2"/>
                      <w:sz w:val="21"/>
                      <w:szCs w:val="21"/>
                    </w:rPr>
                    <w:t>，</w:t>
                  </w:r>
                  <w:r>
                    <w:rPr>
                      <w:rFonts w:ascii="Times New Roman" w:hAnsi="Times New Roman" w:hint="eastAsia"/>
                      <w:kern w:val="2"/>
                      <w:sz w:val="21"/>
                      <w:szCs w:val="21"/>
                    </w:rPr>
                    <w:t>60%</w:t>
                  </w:r>
                  <w:r>
                    <w:rPr>
                      <w:rFonts w:ascii="Times New Roman" w:hAnsi="Times New Roman" w:hint="eastAsia"/>
                      <w:kern w:val="2"/>
                      <w:sz w:val="21"/>
                      <w:szCs w:val="21"/>
                    </w:rPr>
                    <w:t>，粉剂</w:t>
                  </w:r>
                  <w:proofErr w:type="gramStart"/>
                  <w:r>
                    <w:rPr>
                      <w:rFonts w:ascii="Times New Roman" w:hAnsi="Times New Roman" w:hint="eastAsia"/>
                      <w:kern w:val="2"/>
                      <w:sz w:val="21"/>
                      <w:szCs w:val="21"/>
                    </w:rPr>
                    <w:t>含固量</w:t>
                  </w:r>
                  <w:proofErr w:type="gramEnd"/>
                  <w:r>
                    <w:rPr>
                      <w:rFonts w:ascii="Times New Roman" w:hAnsi="Times New Roman" w:hint="eastAsia"/>
                      <w:kern w:val="2"/>
                      <w:sz w:val="21"/>
                      <w:szCs w:val="21"/>
                    </w:rPr>
                    <w:t>一般为</w:t>
                  </w:r>
                  <w:r>
                    <w:rPr>
                      <w:rFonts w:ascii="Times New Roman" w:hAnsi="Times New Roman" w:hint="eastAsia"/>
                      <w:kern w:val="2"/>
                      <w:sz w:val="21"/>
                      <w:szCs w:val="21"/>
                    </w:rPr>
                    <w:t>98%</w:t>
                  </w:r>
                  <w:r>
                    <w:rPr>
                      <w:rFonts w:ascii="Times New Roman" w:hAnsi="Times New Roman" w:hint="eastAsia"/>
                      <w:kern w:val="2"/>
                      <w:sz w:val="21"/>
                      <w:szCs w:val="21"/>
                    </w:rPr>
                    <w:t>。按组成</w:t>
                  </w:r>
                  <w:hyperlink r:id="rId12" w:tgtFrame="_blank" w:history="1">
                    <w:r>
                      <w:rPr>
                        <w:rFonts w:ascii="Times New Roman" w:hAnsi="Times New Roman" w:hint="eastAsia"/>
                        <w:kern w:val="2"/>
                        <w:sz w:val="21"/>
                        <w:szCs w:val="21"/>
                      </w:rPr>
                      <w:t>材料</w:t>
                    </w:r>
                  </w:hyperlink>
                  <w:r>
                    <w:rPr>
                      <w:rFonts w:ascii="Times New Roman" w:hAnsi="Times New Roman" w:hint="eastAsia"/>
                      <w:kern w:val="2"/>
                      <w:sz w:val="21"/>
                      <w:szCs w:val="21"/>
                    </w:rPr>
                    <w:t>分为：木质素磺酸盐类、多环芳香族盐类、水溶性树脂磺酸盐类</w:t>
                  </w:r>
                  <w:r>
                    <w:rPr>
                      <w:rFonts w:ascii="Times New Roman" w:hAnsi="Times New Roman"/>
                      <w:kern w:val="2"/>
                      <w:sz w:val="21"/>
                      <w:szCs w:val="21"/>
                    </w:rPr>
                    <w:t>。</w:t>
                  </w:r>
                </w:p>
              </w:tc>
            </w:tr>
            <w:tr w:rsidR="002E5161">
              <w:trPr>
                <w:trHeight w:val="397"/>
              </w:trPr>
              <w:tc>
                <w:tcPr>
                  <w:tcW w:w="578"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hint="eastAsia"/>
                      <w:kern w:val="2"/>
                      <w:sz w:val="21"/>
                      <w:szCs w:val="21"/>
                    </w:rPr>
                    <w:t>脱模剂</w:t>
                  </w:r>
                </w:p>
              </w:tc>
              <w:tc>
                <w:tcPr>
                  <w:tcW w:w="4421"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hint="eastAsia"/>
                      <w:kern w:val="2"/>
                      <w:sz w:val="21"/>
                      <w:szCs w:val="21"/>
                    </w:rPr>
                    <w:t>脱模剂是一种用在两个彼此易于粘着的物体表面的一个界面涂层，可使已固化的复合材料制品顺利地从模具上分离开来，从而得到光滑平整的制品，并保证模具多次使用的物质。</w:t>
                  </w:r>
                </w:p>
              </w:tc>
            </w:tr>
            <w:tr w:rsidR="002E5161">
              <w:trPr>
                <w:trHeight w:val="397"/>
              </w:trPr>
              <w:tc>
                <w:tcPr>
                  <w:tcW w:w="578"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hint="eastAsia"/>
                      <w:kern w:val="2"/>
                      <w:sz w:val="21"/>
                      <w:szCs w:val="21"/>
                    </w:rPr>
                    <w:t>柴油</w:t>
                  </w:r>
                </w:p>
              </w:tc>
              <w:tc>
                <w:tcPr>
                  <w:tcW w:w="4421" w:type="pct"/>
                  <w:vAlign w:val="center"/>
                </w:tcPr>
                <w:p w:rsidR="002E5161" w:rsidRDefault="002E5161">
                  <w:pPr>
                    <w:pStyle w:val="af4"/>
                    <w:autoSpaceDE w:val="0"/>
                    <w:autoSpaceDN w:val="0"/>
                    <w:spacing w:before="0" w:beforeAutospacing="0" w:after="0" w:afterAutospacing="0" w:line="276" w:lineRule="auto"/>
                    <w:jc w:val="center"/>
                    <w:textAlignment w:val="bottom"/>
                    <w:rPr>
                      <w:rFonts w:ascii="Times New Roman" w:hAnsi="Times New Roman"/>
                      <w:kern w:val="2"/>
                      <w:sz w:val="21"/>
                      <w:szCs w:val="21"/>
                    </w:rPr>
                  </w:pPr>
                  <w:r>
                    <w:rPr>
                      <w:rFonts w:ascii="Times New Roman" w:hAnsi="Times New Roman" w:hint="eastAsia"/>
                      <w:kern w:val="2"/>
                      <w:sz w:val="21"/>
                      <w:szCs w:val="21"/>
                    </w:rPr>
                    <w:t>柴油是轻质石油产品，复杂烃类</w:t>
                  </w:r>
                  <w:r>
                    <w:rPr>
                      <w:rFonts w:ascii="Times New Roman" w:hAnsi="Times New Roman" w:hint="eastAsia"/>
                      <w:kern w:val="2"/>
                      <w:sz w:val="21"/>
                      <w:szCs w:val="21"/>
                    </w:rPr>
                    <w:t>(</w:t>
                  </w:r>
                  <w:r>
                    <w:rPr>
                      <w:rFonts w:ascii="Times New Roman" w:hAnsi="Times New Roman" w:hint="eastAsia"/>
                      <w:kern w:val="2"/>
                      <w:sz w:val="21"/>
                      <w:szCs w:val="21"/>
                    </w:rPr>
                    <w:t>碳原子数约</w:t>
                  </w:r>
                  <w:r>
                    <w:rPr>
                      <w:rFonts w:ascii="Times New Roman" w:hAnsi="Times New Roman" w:hint="eastAsia"/>
                      <w:kern w:val="2"/>
                      <w:sz w:val="21"/>
                      <w:szCs w:val="21"/>
                    </w:rPr>
                    <w:t>10~22)</w:t>
                  </w:r>
                  <w:r>
                    <w:rPr>
                      <w:rFonts w:ascii="Times New Roman" w:hAnsi="Times New Roman" w:hint="eastAsia"/>
                      <w:kern w:val="2"/>
                      <w:sz w:val="21"/>
                      <w:szCs w:val="21"/>
                    </w:rPr>
                    <w:t>混合物。为柴油机燃料。主要由原油蒸馏、催化裂化、热裂化、加氢裂化、石油焦化等过程生产的柴油馏分调配而成</w:t>
                  </w:r>
                  <w:r>
                    <w:rPr>
                      <w:rFonts w:ascii="Times New Roman" w:hAnsi="Times New Roman" w:hint="eastAsia"/>
                      <w:kern w:val="2"/>
                      <w:sz w:val="21"/>
                      <w:szCs w:val="21"/>
                    </w:rPr>
                    <w:t>;</w:t>
                  </w:r>
                  <w:r>
                    <w:rPr>
                      <w:rFonts w:ascii="Times New Roman" w:hAnsi="Times New Roman" w:hint="eastAsia"/>
                      <w:kern w:val="2"/>
                      <w:sz w:val="21"/>
                      <w:szCs w:val="21"/>
                    </w:rPr>
                    <w:t>也可由页岩</w:t>
                  </w:r>
                  <w:proofErr w:type="gramStart"/>
                  <w:r>
                    <w:rPr>
                      <w:rFonts w:ascii="Times New Roman" w:hAnsi="Times New Roman" w:hint="eastAsia"/>
                      <w:kern w:val="2"/>
                      <w:sz w:val="21"/>
                      <w:szCs w:val="21"/>
                    </w:rPr>
                    <w:t>油加工</w:t>
                  </w:r>
                  <w:proofErr w:type="gramEnd"/>
                  <w:r>
                    <w:rPr>
                      <w:rFonts w:ascii="Times New Roman" w:hAnsi="Times New Roman" w:hint="eastAsia"/>
                      <w:kern w:val="2"/>
                      <w:sz w:val="21"/>
                      <w:szCs w:val="21"/>
                    </w:rPr>
                    <w:t>和煤液化制取。分为轻柴油</w:t>
                  </w:r>
                  <w:r>
                    <w:rPr>
                      <w:rFonts w:ascii="Times New Roman" w:hAnsi="Times New Roman" w:hint="eastAsia"/>
                      <w:kern w:val="2"/>
                      <w:sz w:val="21"/>
                      <w:szCs w:val="21"/>
                    </w:rPr>
                    <w:t>(</w:t>
                  </w:r>
                  <w:r>
                    <w:rPr>
                      <w:rFonts w:ascii="Times New Roman" w:hAnsi="Times New Roman" w:hint="eastAsia"/>
                      <w:kern w:val="2"/>
                      <w:sz w:val="21"/>
                      <w:szCs w:val="21"/>
                    </w:rPr>
                    <w:t>沸点范围约</w:t>
                  </w:r>
                  <w:r>
                    <w:rPr>
                      <w:rFonts w:ascii="Times New Roman" w:hAnsi="Times New Roman" w:hint="eastAsia"/>
                      <w:kern w:val="2"/>
                      <w:sz w:val="21"/>
                      <w:szCs w:val="21"/>
                    </w:rPr>
                    <w:t>180~370</w:t>
                  </w:r>
                  <w:r>
                    <w:rPr>
                      <w:rFonts w:ascii="Times New Roman" w:hAnsi="Times New Roman" w:hint="eastAsia"/>
                      <w:kern w:val="2"/>
                      <w:sz w:val="21"/>
                      <w:szCs w:val="21"/>
                    </w:rPr>
                    <w:t>℃</w:t>
                  </w:r>
                  <w:r>
                    <w:rPr>
                      <w:rFonts w:ascii="Times New Roman" w:hAnsi="Times New Roman" w:hint="eastAsia"/>
                      <w:kern w:val="2"/>
                      <w:sz w:val="21"/>
                      <w:szCs w:val="21"/>
                    </w:rPr>
                    <w:t>)</w:t>
                  </w:r>
                  <w:r>
                    <w:rPr>
                      <w:rFonts w:ascii="Times New Roman" w:hAnsi="Times New Roman" w:hint="eastAsia"/>
                      <w:kern w:val="2"/>
                      <w:sz w:val="21"/>
                      <w:szCs w:val="21"/>
                    </w:rPr>
                    <w:t>和重柴油</w:t>
                  </w:r>
                  <w:r>
                    <w:rPr>
                      <w:rFonts w:ascii="Times New Roman" w:hAnsi="Times New Roman" w:hint="eastAsia"/>
                      <w:kern w:val="2"/>
                      <w:sz w:val="21"/>
                      <w:szCs w:val="21"/>
                    </w:rPr>
                    <w:t>(</w:t>
                  </w:r>
                  <w:r>
                    <w:rPr>
                      <w:rFonts w:ascii="Times New Roman" w:hAnsi="Times New Roman" w:hint="eastAsia"/>
                      <w:kern w:val="2"/>
                      <w:sz w:val="21"/>
                      <w:szCs w:val="21"/>
                    </w:rPr>
                    <w:t>沸点范围约</w:t>
                  </w:r>
                  <w:r>
                    <w:rPr>
                      <w:rFonts w:ascii="Times New Roman" w:hAnsi="Times New Roman" w:hint="eastAsia"/>
                      <w:kern w:val="2"/>
                      <w:sz w:val="21"/>
                      <w:szCs w:val="21"/>
                    </w:rPr>
                    <w:t>350~410</w:t>
                  </w:r>
                  <w:r>
                    <w:rPr>
                      <w:rFonts w:ascii="Times New Roman" w:hAnsi="Times New Roman" w:hint="eastAsia"/>
                      <w:kern w:val="2"/>
                      <w:sz w:val="21"/>
                      <w:szCs w:val="21"/>
                    </w:rPr>
                    <w:t>℃</w:t>
                  </w:r>
                  <w:r>
                    <w:rPr>
                      <w:rFonts w:ascii="Times New Roman" w:hAnsi="Times New Roman" w:hint="eastAsia"/>
                      <w:kern w:val="2"/>
                      <w:sz w:val="21"/>
                      <w:szCs w:val="21"/>
                    </w:rPr>
                    <w:t>)</w:t>
                  </w:r>
                  <w:r>
                    <w:rPr>
                      <w:rFonts w:ascii="Times New Roman" w:hAnsi="Times New Roman" w:hint="eastAsia"/>
                      <w:kern w:val="2"/>
                      <w:sz w:val="21"/>
                      <w:szCs w:val="21"/>
                    </w:rPr>
                    <w:t>两大类。广泛用于大型车辆、铁路机车、船舰</w:t>
                  </w:r>
                </w:p>
              </w:tc>
            </w:tr>
          </w:tbl>
          <w:p w:rsidR="002E5161" w:rsidRDefault="002E5161">
            <w:pPr>
              <w:pStyle w:val="24"/>
              <w:spacing w:line="360" w:lineRule="auto"/>
              <w:rPr>
                <w:sz w:val="21"/>
                <w:szCs w:val="21"/>
              </w:rPr>
            </w:pPr>
            <w:r>
              <w:rPr>
                <w:sz w:val="21"/>
                <w:szCs w:val="21"/>
              </w:rPr>
              <w:t>2.</w:t>
            </w:r>
            <w:r w:rsidR="007B05E5">
              <w:rPr>
                <w:rFonts w:hint="eastAsia"/>
                <w:sz w:val="21"/>
                <w:szCs w:val="21"/>
              </w:rPr>
              <w:t>5</w:t>
            </w:r>
            <w:r>
              <w:rPr>
                <w:sz w:val="21"/>
                <w:szCs w:val="21"/>
              </w:rPr>
              <w:t>厂区平面布置</w:t>
            </w:r>
          </w:p>
          <w:p w:rsidR="002E5161" w:rsidRDefault="002E5161">
            <w:pPr>
              <w:spacing w:line="360" w:lineRule="auto"/>
              <w:ind w:firstLineChars="200" w:firstLine="420"/>
            </w:pPr>
            <w:r>
              <w:t>项目选址位于</w:t>
            </w:r>
            <w:r>
              <w:rPr>
                <w:rFonts w:hint="eastAsia"/>
              </w:rPr>
              <w:t>宁德市霞浦县盐田乡黄金洋</w:t>
            </w:r>
            <w:r>
              <w:rPr>
                <w:rFonts w:hint="eastAsia"/>
              </w:rPr>
              <w:t>88</w:t>
            </w:r>
            <w:r>
              <w:rPr>
                <w:rFonts w:hint="eastAsia"/>
              </w:rPr>
              <w:t>号</w:t>
            </w:r>
            <w:r>
              <w:t>，</w:t>
            </w:r>
            <w:proofErr w:type="gramStart"/>
            <w:r>
              <w:rPr>
                <w:rFonts w:hint="eastAsia"/>
              </w:rPr>
              <w:t>厂区呈</w:t>
            </w:r>
            <w:proofErr w:type="gramEnd"/>
            <w:r>
              <w:rPr>
                <w:rFonts w:hint="eastAsia"/>
              </w:rPr>
              <w:t>不规则多边形</w:t>
            </w:r>
            <w:r>
              <w:t>，占地面积</w:t>
            </w:r>
            <w:r>
              <w:rPr>
                <w:rFonts w:hint="eastAsia"/>
              </w:rPr>
              <w:t>153267.6</w:t>
            </w:r>
            <w:r>
              <w:t>m</w:t>
            </w:r>
            <w:r>
              <w:rPr>
                <w:vertAlign w:val="superscript"/>
              </w:rPr>
              <w:t>2</w:t>
            </w:r>
            <w:r>
              <w:t>，厂区出入口设于</w:t>
            </w:r>
            <w:r>
              <w:rPr>
                <w:rFonts w:hint="eastAsia"/>
              </w:rPr>
              <w:t>东北</w:t>
            </w:r>
            <w:r>
              <w:t>侧，</w:t>
            </w:r>
            <w:r>
              <w:rPr>
                <w:rFonts w:hint="eastAsia"/>
              </w:rPr>
              <w:t>充分利用地形高差，降低能耗。破碎、筛分、</w:t>
            </w:r>
            <w:proofErr w:type="gramStart"/>
            <w:r>
              <w:rPr>
                <w:rFonts w:hint="eastAsia"/>
              </w:rPr>
              <w:t>洗砂等</w:t>
            </w:r>
            <w:proofErr w:type="gramEnd"/>
            <w:r>
              <w:rPr>
                <w:rFonts w:hint="eastAsia"/>
              </w:rPr>
              <w:t>设备均位于封闭车间内，按照生产工艺流程布设。毗邻国道</w:t>
            </w:r>
            <w:r>
              <w:rPr>
                <w:rFonts w:hint="eastAsia"/>
              </w:rPr>
              <w:t>G228</w:t>
            </w:r>
            <w:r>
              <w:rPr>
                <w:rFonts w:hint="eastAsia"/>
              </w:rPr>
              <w:t>，交通方便。</w:t>
            </w:r>
          </w:p>
          <w:p w:rsidR="002E5161" w:rsidRDefault="002E5161">
            <w:pPr>
              <w:spacing w:line="360" w:lineRule="auto"/>
              <w:ind w:firstLineChars="200" w:firstLine="420"/>
            </w:pPr>
            <w:r>
              <w:lastRenderedPageBreak/>
              <w:t>厂区整体功能分区明确，平面布置合理，厂区布局基本上可做到按照生产工艺流程布置，基本可符合</w:t>
            </w:r>
            <w:r>
              <w:t xml:space="preserve">GBZ1-2010 </w:t>
            </w:r>
            <w:r>
              <w:t>《工业企业设计卫生标准》。</w:t>
            </w:r>
          </w:p>
          <w:p w:rsidR="002E5161" w:rsidRDefault="002E5161">
            <w:pPr>
              <w:spacing w:line="360" w:lineRule="auto"/>
              <w:ind w:firstLineChars="200" w:firstLine="420"/>
            </w:pPr>
            <w:r>
              <w:t>本项目平面布置见附图</w:t>
            </w:r>
            <w:r>
              <w:t>4</w:t>
            </w:r>
            <w:r>
              <w:rPr>
                <w:rFonts w:hint="eastAsia"/>
              </w:rPr>
              <w:t>（</w:t>
            </w:r>
            <w:r>
              <w:rPr>
                <w:rFonts w:hint="eastAsia"/>
              </w:rPr>
              <w:t>1</w:t>
            </w:r>
            <w:r>
              <w:rPr>
                <w:rFonts w:hint="eastAsia"/>
              </w:rPr>
              <w:t>）</w:t>
            </w:r>
            <w:r>
              <w:t>，对厂房位置合理性分析如下：</w:t>
            </w:r>
            <w:r>
              <w:t xml:space="preserve"> </w:t>
            </w:r>
          </w:p>
          <w:p w:rsidR="002E5161" w:rsidRDefault="002E5161">
            <w:pPr>
              <w:spacing w:line="360" w:lineRule="auto"/>
              <w:ind w:firstLineChars="200" w:firstLine="420"/>
            </w:pPr>
            <w:r>
              <w:t>（</w:t>
            </w:r>
            <w:r>
              <w:t>1</w:t>
            </w:r>
            <w:r>
              <w:t>）项目厂房总平面布置遵循国家有关规范要求。</w:t>
            </w:r>
            <w:r>
              <w:t xml:space="preserve"> </w:t>
            </w:r>
          </w:p>
          <w:p w:rsidR="002E5161" w:rsidRDefault="002E5161">
            <w:pPr>
              <w:spacing w:line="360" w:lineRule="auto"/>
              <w:ind w:firstLineChars="200" w:firstLine="420"/>
            </w:pPr>
            <w:r>
              <w:t>（</w:t>
            </w:r>
            <w:r>
              <w:t>2</w:t>
            </w:r>
            <w:r>
              <w:t>）厂房总平面布置功能分区明确，主要生产设备均采取基础减震和墙体隔声，可以有效降低噪声对外环境的影响。</w:t>
            </w:r>
            <w:r>
              <w:t xml:space="preserve"> </w:t>
            </w:r>
          </w:p>
          <w:p w:rsidR="002E5161" w:rsidRDefault="002E5161">
            <w:pPr>
              <w:spacing w:line="360" w:lineRule="auto"/>
              <w:ind w:firstLineChars="200" w:firstLine="420"/>
            </w:pPr>
            <w:r>
              <w:t>（</w:t>
            </w:r>
            <w:r>
              <w:t>3</w:t>
            </w:r>
            <w:r>
              <w:t>）项目总平面布置合理顺畅、厂房功能分区明确。生产区布置比较紧凑、物料流程短，厂区总体布置有利于生产操作和管理。</w:t>
            </w:r>
            <w:r>
              <w:t xml:space="preserve"> </w:t>
            </w:r>
          </w:p>
          <w:p w:rsidR="002E5161" w:rsidRDefault="002E5161">
            <w:pPr>
              <w:spacing w:line="360" w:lineRule="auto"/>
              <w:ind w:firstLineChars="200" w:firstLine="420"/>
              <w:rPr>
                <w:ins w:id="2" w:author="陈明煌" w:date="2023-10-31T09:47:00Z"/>
              </w:rPr>
            </w:pPr>
            <w:r>
              <w:t>（</w:t>
            </w:r>
            <w:r>
              <w:t>4</w:t>
            </w:r>
            <w:r>
              <w:t>）一般固</w:t>
            </w:r>
            <w:proofErr w:type="gramStart"/>
            <w:r>
              <w:t>废按照</w:t>
            </w:r>
            <w:proofErr w:type="gramEnd"/>
            <w:r>
              <w:t>《一般工业固体废物贮存和填埋污染控制标准》</w:t>
            </w:r>
            <w:r>
              <w:t>(GB18599-2020)</w:t>
            </w:r>
            <w:r>
              <w:t>中的固</w:t>
            </w:r>
            <w:proofErr w:type="gramStart"/>
            <w:r>
              <w:t>废临时</w:t>
            </w:r>
            <w:proofErr w:type="gramEnd"/>
            <w:r>
              <w:t>贮存场所的要求进行处置，采用库房、包装工具（罐、桶、包装袋等）贮存一般工业固体废物的，其贮存过程应满足相应防渗漏、防雨淋、防扬尘等环境保护要求。项目危险废物贮存执行《危险废物贮存污染控制标准》（</w:t>
            </w:r>
            <w:r>
              <w:t>GB18597-2023</w:t>
            </w:r>
            <w:r>
              <w:t>）要求。</w:t>
            </w:r>
            <w:r>
              <w:t xml:space="preserve"> </w:t>
            </w:r>
          </w:p>
          <w:p w:rsidR="002E5161" w:rsidRDefault="002E5161">
            <w:pPr>
              <w:spacing w:line="360" w:lineRule="auto"/>
              <w:ind w:firstLineChars="200" w:firstLine="420"/>
              <w:rPr>
                <w:rFonts w:hint="eastAsia"/>
              </w:rPr>
            </w:pPr>
            <w:r>
              <w:t>综上所述，项目厂区平面布置考虑了构筑物布置紧凑性、节能等因素，功能分区明确，总图布置基本合理</w:t>
            </w:r>
            <w:r>
              <w:rPr>
                <w:rFonts w:hint="eastAsia"/>
              </w:rPr>
              <w:t>。</w:t>
            </w:r>
          </w:p>
          <w:p w:rsidR="002E5161" w:rsidRDefault="002E5161">
            <w:pPr>
              <w:spacing w:line="360" w:lineRule="auto"/>
              <w:rPr>
                <w:rFonts w:hint="eastAsia"/>
                <w:b/>
                <w:bCs/>
                <w:szCs w:val="21"/>
              </w:rPr>
            </w:pPr>
            <w:r>
              <w:rPr>
                <w:rFonts w:hint="eastAsia"/>
                <w:b/>
                <w:bCs/>
                <w:szCs w:val="21"/>
              </w:rPr>
              <w:t>2.</w:t>
            </w:r>
            <w:r w:rsidR="007B05E5">
              <w:rPr>
                <w:rFonts w:hint="eastAsia"/>
                <w:b/>
                <w:bCs/>
                <w:szCs w:val="21"/>
              </w:rPr>
              <w:t>6</w:t>
            </w:r>
            <w:r>
              <w:rPr>
                <w:rFonts w:hint="eastAsia"/>
                <w:b/>
                <w:bCs/>
                <w:szCs w:val="21"/>
              </w:rPr>
              <w:t xml:space="preserve"> </w:t>
            </w:r>
            <w:r>
              <w:rPr>
                <w:rFonts w:hint="eastAsia"/>
                <w:b/>
                <w:bCs/>
                <w:szCs w:val="21"/>
              </w:rPr>
              <w:t>项目水平衡图</w:t>
            </w:r>
          </w:p>
          <w:p w:rsidR="002E5161" w:rsidRDefault="002E5161">
            <w:pPr>
              <w:pStyle w:val="a0"/>
              <w:ind w:firstLineChars="200" w:firstLine="420"/>
            </w:pPr>
            <w:r>
              <w:rPr>
                <w:rFonts w:hint="eastAsia"/>
                <w:sz w:val="21"/>
                <w:szCs w:val="21"/>
              </w:rPr>
              <w:t>项目</w:t>
            </w:r>
            <w:proofErr w:type="gramStart"/>
            <w:r>
              <w:rPr>
                <w:rFonts w:hint="eastAsia"/>
                <w:sz w:val="21"/>
                <w:szCs w:val="21"/>
              </w:rPr>
              <w:t>废水产排情况</w:t>
            </w:r>
            <w:proofErr w:type="gramEnd"/>
            <w:r>
              <w:rPr>
                <w:rFonts w:hint="eastAsia"/>
                <w:sz w:val="21"/>
                <w:szCs w:val="21"/>
              </w:rPr>
              <w:t>详见“</w:t>
            </w:r>
            <w:r>
              <w:rPr>
                <w:rFonts w:hint="eastAsia"/>
                <w:sz w:val="21"/>
                <w:szCs w:val="21"/>
              </w:rPr>
              <w:t>4.1.1</w:t>
            </w:r>
            <w:r>
              <w:rPr>
                <w:rFonts w:hint="eastAsia"/>
                <w:sz w:val="21"/>
                <w:szCs w:val="21"/>
              </w:rPr>
              <w:t>小节”内容。水平衡图见图</w:t>
            </w:r>
            <w:r>
              <w:rPr>
                <w:rFonts w:hint="eastAsia"/>
                <w:sz w:val="21"/>
                <w:szCs w:val="21"/>
              </w:rPr>
              <w:t>2.</w:t>
            </w:r>
            <w:r w:rsidR="007B05E5">
              <w:rPr>
                <w:rFonts w:hint="eastAsia"/>
                <w:sz w:val="21"/>
                <w:szCs w:val="21"/>
              </w:rPr>
              <w:t>6</w:t>
            </w:r>
            <w:r>
              <w:rPr>
                <w:rFonts w:hint="eastAsia"/>
                <w:sz w:val="21"/>
                <w:szCs w:val="21"/>
              </w:rPr>
              <w:t>-1</w:t>
            </w:r>
            <w:r>
              <w:rPr>
                <w:rFonts w:hint="eastAsia"/>
                <w:sz w:val="21"/>
                <w:szCs w:val="21"/>
              </w:rPr>
              <w:t>。</w:t>
            </w:r>
          </w:p>
          <w:p w:rsidR="002E5161" w:rsidRDefault="002E5161">
            <w:pPr>
              <w:spacing w:line="360" w:lineRule="auto"/>
              <w:jc w:val="center"/>
              <w:rPr>
                <w:bCs/>
                <w:szCs w:val="21"/>
              </w:rPr>
            </w:pPr>
            <w:r>
              <w:rPr>
                <w:rFonts w:hint="eastAsia"/>
                <w:b/>
                <w:szCs w:val="21"/>
              </w:rPr>
              <w:t>图</w:t>
            </w:r>
            <w:r>
              <w:rPr>
                <w:rFonts w:hint="eastAsia"/>
                <w:b/>
                <w:szCs w:val="21"/>
              </w:rPr>
              <w:t>2.</w:t>
            </w:r>
            <w:r w:rsidR="007B05E5">
              <w:rPr>
                <w:rFonts w:hint="eastAsia"/>
                <w:b/>
                <w:szCs w:val="21"/>
              </w:rPr>
              <w:t>6</w:t>
            </w:r>
            <w:r>
              <w:rPr>
                <w:rFonts w:hint="eastAsia"/>
                <w:b/>
                <w:szCs w:val="21"/>
              </w:rPr>
              <w:t xml:space="preserve">-1 </w:t>
            </w:r>
            <w:r>
              <w:rPr>
                <w:rFonts w:hint="eastAsia"/>
                <w:b/>
                <w:szCs w:val="21"/>
              </w:rPr>
              <w:t>项目水平衡图</w:t>
            </w:r>
            <w:r>
              <w:rPr>
                <w:rFonts w:hint="eastAsia"/>
                <w:b/>
                <w:szCs w:val="21"/>
              </w:rPr>
              <w:t xml:space="preserve">  </w:t>
            </w:r>
            <w:r>
              <w:rPr>
                <w:rFonts w:hint="eastAsia"/>
                <w:b/>
                <w:szCs w:val="21"/>
              </w:rPr>
              <w:t>单位：吨</w:t>
            </w:r>
            <w:r>
              <w:rPr>
                <w:rFonts w:hint="eastAsia"/>
                <w:b/>
                <w:szCs w:val="21"/>
              </w:rPr>
              <w:t>/</w:t>
            </w:r>
            <w:r>
              <w:rPr>
                <w:rFonts w:hint="eastAsia"/>
                <w:b/>
                <w:szCs w:val="21"/>
              </w:rPr>
              <w:t>天</w:t>
            </w:r>
          </w:p>
        </w:tc>
      </w:tr>
      <w:tr w:rsidR="002E5161">
        <w:trPr>
          <w:trHeight w:val="8048"/>
          <w:jc w:val="center"/>
        </w:trPr>
        <w:tc>
          <w:tcPr>
            <w:tcW w:w="823" w:type="dxa"/>
            <w:vAlign w:val="center"/>
          </w:tcPr>
          <w:p w:rsidR="002E5161" w:rsidRDefault="002E5161">
            <w:pPr>
              <w:pStyle w:val="af4"/>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lastRenderedPageBreak/>
              <w:t>工艺流程和产排污环节</w:t>
            </w:r>
          </w:p>
        </w:tc>
        <w:tc>
          <w:tcPr>
            <w:tcW w:w="8161" w:type="dxa"/>
          </w:tcPr>
          <w:p w:rsidR="002E5161" w:rsidRDefault="002E5161">
            <w:pPr>
              <w:pStyle w:val="24"/>
              <w:spacing w:line="360" w:lineRule="auto"/>
              <w:rPr>
                <w:sz w:val="21"/>
                <w:szCs w:val="21"/>
              </w:rPr>
            </w:pPr>
            <w:r>
              <w:rPr>
                <w:sz w:val="21"/>
                <w:szCs w:val="21"/>
              </w:rPr>
              <w:t>2.</w:t>
            </w:r>
            <w:r w:rsidR="007B05E5">
              <w:rPr>
                <w:rFonts w:hint="eastAsia"/>
                <w:sz w:val="21"/>
                <w:szCs w:val="21"/>
              </w:rPr>
              <w:t>7</w:t>
            </w:r>
            <w:r>
              <w:rPr>
                <w:sz w:val="21"/>
                <w:szCs w:val="21"/>
              </w:rPr>
              <w:t>项目生产工艺流程</w:t>
            </w:r>
          </w:p>
          <w:p w:rsidR="002E5161" w:rsidRDefault="002E5161">
            <w:pPr>
              <w:pStyle w:val="a6"/>
              <w:spacing w:line="360" w:lineRule="auto"/>
              <w:ind w:firstLine="0"/>
              <w:jc w:val="center"/>
              <w:rPr>
                <w:rFonts w:ascii="Times New Roman" w:hint="eastAsia"/>
                <w:b/>
                <w:bCs/>
                <w:sz w:val="24"/>
              </w:rPr>
            </w:pPr>
          </w:p>
          <w:p w:rsidR="002E5161" w:rsidRDefault="002E5161">
            <w:pPr>
              <w:pStyle w:val="a6"/>
              <w:spacing w:line="360" w:lineRule="auto"/>
              <w:ind w:firstLine="0"/>
              <w:jc w:val="center"/>
              <w:rPr>
                <w:rFonts w:ascii="Times New Roman" w:hAnsi="Times New Roman"/>
                <w:b/>
                <w:bCs/>
                <w:szCs w:val="21"/>
              </w:rPr>
            </w:pPr>
            <w:r>
              <w:rPr>
                <w:rFonts w:ascii="Times New Roman" w:hAnsi="Times New Roman"/>
                <w:b/>
                <w:bCs/>
                <w:szCs w:val="21"/>
              </w:rPr>
              <w:t>图</w:t>
            </w:r>
            <w:r>
              <w:rPr>
                <w:rFonts w:ascii="Times New Roman" w:hAnsi="Times New Roman"/>
                <w:b/>
                <w:bCs/>
                <w:szCs w:val="21"/>
              </w:rPr>
              <w:t>2.</w:t>
            </w:r>
            <w:r w:rsidR="007B05E5">
              <w:rPr>
                <w:rFonts w:ascii="Times New Roman" w:hAnsi="Times New Roman" w:hint="eastAsia"/>
                <w:b/>
                <w:bCs/>
                <w:szCs w:val="21"/>
              </w:rPr>
              <w:t>7</w:t>
            </w:r>
            <w:r>
              <w:rPr>
                <w:rFonts w:ascii="Times New Roman" w:hAnsi="Times New Roman"/>
                <w:b/>
                <w:bCs/>
                <w:szCs w:val="21"/>
              </w:rPr>
              <w:t>-1</w:t>
            </w:r>
            <w:r>
              <w:rPr>
                <w:rFonts w:ascii="Times New Roman" w:hAnsi="Times New Roman" w:hint="eastAsia"/>
                <w:b/>
                <w:bCs/>
                <w:szCs w:val="21"/>
              </w:rPr>
              <w:t xml:space="preserve"> </w:t>
            </w:r>
            <w:r>
              <w:rPr>
                <w:rFonts w:ascii="Times New Roman" w:hAnsi="Times New Roman" w:hint="eastAsia"/>
                <w:b/>
                <w:bCs/>
                <w:szCs w:val="21"/>
              </w:rPr>
              <w:t>建材骨料生产</w:t>
            </w:r>
            <w:r>
              <w:rPr>
                <w:rFonts w:ascii="Times New Roman" w:hAnsi="Times New Roman"/>
                <w:b/>
                <w:bCs/>
                <w:szCs w:val="21"/>
              </w:rPr>
              <w:t>工艺流程图</w:t>
            </w:r>
            <w:proofErr w:type="gramStart"/>
            <w:r>
              <w:rPr>
                <w:rFonts w:ascii="Times New Roman" w:hAnsi="Times New Roman"/>
                <w:b/>
                <w:bCs/>
                <w:szCs w:val="21"/>
              </w:rPr>
              <w:t>及产污环节</w:t>
            </w:r>
            <w:proofErr w:type="gramEnd"/>
          </w:p>
          <w:p w:rsidR="002E5161" w:rsidRDefault="002E5161">
            <w:pPr>
              <w:spacing w:line="360" w:lineRule="auto"/>
              <w:ind w:firstLineChars="200" w:firstLine="422"/>
              <w:rPr>
                <w:b/>
                <w:bCs/>
                <w:szCs w:val="21"/>
              </w:rPr>
            </w:pPr>
            <w:r>
              <w:rPr>
                <w:b/>
                <w:bCs/>
                <w:szCs w:val="21"/>
              </w:rPr>
              <w:t>工艺</w:t>
            </w:r>
            <w:proofErr w:type="gramStart"/>
            <w:r>
              <w:rPr>
                <w:rFonts w:hint="eastAsia"/>
                <w:b/>
                <w:bCs/>
                <w:szCs w:val="21"/>
              </w:rPr>
              <w:t>及产污</w:t>
            </w:r>
            <w:r>
              <w:rPr>
                <w:b/>
                <w:bCs/>
                <w:szCs w:val="21"/>
              </w:rPr>
              <w:t>说明</w:t>
            </w:r>
            <w:proofErr w:type="gramEnd"/>
            <w:r>
              <w:rPr>
                <w:rFonts w:hint="eastAsia"/>
                <w:b/>
                <w:bCs/>
                <w:szCs w:val="21"/>
              </w:rPr>
              <w:t>：</w:t>
            </w:r>
          </w:p>
          <w:p w:rsidR="002E5161" w:rsidRDefault="002E5161">
            <w:pPr>
              <w:spacing w:line="360" w:lineRule="auto"/>
              <w:ind w:firstLineChars="200" w:firstLine="420"/>
              <w:rPr>
                <w:szCs w:val="21"/>
              </w:rPr>
            </w:pPr>
            <w:r>
              <w:rPr>
                <w:szCs w:val="21"/>
              </w:rPr>
              <w:t>将外购的块石通过输送到破碎机中进行破碎，共进行两次破碎，第一次为粗破，主要将块石破碎成小块状，第二次破碎为进一步破碎，将块状块石破碎为小颗粒状，最后通过输送带输送到不同目的振动筛中进行筛分，部分不达标的碎石回到二</w:t>
            </w:r>
            <w:proofErr w:type="gramStart"/>
            <w:r>
              <w:rPr>
                <w:szCs w:val="21"/>
              </w:rPr>
              <w:t>破重新</w:t>
            </w:r>
            <w:proofErr w:type="gramEnd"/>
            <w:r>
              <w:rPr>
                <w:szCs w:val="21"/>
              </w:rPr>
              <w:t>破碎，从而得到不同粒径的碎石</w:t>
            </w:r>
            <w:r>
              <w:rPr>
                <w:rFonts w:hint="eastAsia"/>
                <w:szCs w:val="21"/>
              </w:rPr>
              <w:t>。主要污染物为破碎、筛分过程产生的粉尘；各设备运行产生的噪声。</w:t>
            </w:r>
          </w:p>
          <w:p w:rsidR="002E5161" w:rsidRDefault="002E5161">
            <w:pPr>
              <w:spacing w:line="360" w:lineRule="auto"/>
              <w:jc w:val="center"/>
              <w:rPr>
                <w:b/>
                <w:bCs/>
                <w:szCs w:val="21"/>
              </w:rPr>
            </w:pPr>
          </w:p>
          <w:p w:rsidR="002E5161" w:rsidRDefault="002E5161">
            <w:pPr>
              <w:spacing w:line="360" w:lineRule="auto"/>
              <w:jc w:val="center"/>
              <w:rPr>
                <w:rFonts w:hint="eastAsia"/>
                <w:b/>
                <w:bCs/>
                <w:szCs w:val="21"/>
              </w:rPr>
            </w:pPr>
            <w:r>
              <w:rPr>
                <w:b/>
                <w:bCs/>
                <w:szCs w:val="21"/>
              </w:rPr>
              <w:t>图</w:t>
            </w:r>
            <w:r>
              <w:rPr>
                <w:b/>
                <w:bCs/>
                <w:szCs w:val="21"/>
              </w:rPr>
              <w:t>2.</w:t>
            </w:r>
            <w:r w:rsidR="007B05E5">
              <w:rPr>
                <w:rFonts w:hint="eastAsia"/>
                <w:b/>
                <w:bCs/>
                <w:szCs w:val="21"/>
              </w:rPr>
              <w:t>7</w:t>
            </w:r>
            <w:r>
              <w:rPr>
                <w:b/>
                <w:bCs/>
                <w:szCs w:val="21"/>
              </w:rPr>
              <w:t>-</w:t>
            </w:r>
            <w:r>
              <w:rPr>
                <w:rFonts w:hint="eastAsia"/>
                <w:b/>
                <w:bCs/>
                <w:szCs w:val="21"/>
              </w:rPr>
              <w:t xml:space="preserve">2 </w:t>
            </w:r>
            <w:r>
              <w:rPr>
                <w:rFonts w:hint="eastAsia"/>
                <w:b/>
                <w:bCs/>
                <w:szCs w:val="21"/>
              </w:rPr>
              <w:t>预拌混凝土生产</w:t>
            </w:r>
            <w:r>
              <w:rPr>
                <w:b/>
                <w:bCs/>
                <w:szCs w:val="21"/>
              </w:rPr>
              <w:t>工艺流程图</w:t>
            </w:r>
            <w:proofErr w:type="gramStart"/>
            <w:r>
              <w:rPr>
                <w:b/>
                <w:bCs/>
                <w:szCs w:val="21"/>
              </w:rPr>
              <w:t>及产污环节</w:t>
            </w:r>
            <w:proofErr w:type="gramEnd"/>
          </w:p>
          <w:p w:rsidR="002E5161" w:rsidRDefault="002E5161">
            <w:pPr>
              <w:spacing w:line="360" w:lineRule="auto"/>
              <w:ind w:firstLineChars="200" w:firstLine="422"/>
              <w:rPr>
                <w:rFonts w:hint="eastAsia"/>
                <w:b/>
                <w:bCs/>
                <w:szCs w:val="21"/>
              </w:rPr>
            </w:pPr>
            <w:r>
              <w:rPr>
                <w:rFonts w:hint="eastAsia"/>
                <w:b/>
                <w:bCs/>
                <w:szCs w:val="21"/>
              </w:rPr>
              <w:t>工艺</w:t>
            </w:r>
            <w:proofErr w:type="gramStart"/>
            <w:r>
              <w:rPr>
                <w:rFonts w:hint="eastAsia"/>
                <w:b/>
                <w:bCs/>
                <w:szCs w:val="21"/>
              </w:rPr>
              <w:t>及产污说明</w:t>
            </w:r>
            <w:proofErr w:type="gramEnd"/>
            <w:r>
              <w:rPr>
                <w:rFonts w:hint="eastAsia"/>
                <w:b/>
                <w:bCs/>
                <w:szCs w:val="21"/>
              </w:rPr>
              <w:t>：</w:t>
            </w:r>
          </w:p>
          <w:p w:rsidR="002E5161" w:rsidRDefault="002E5161">
            <w:pPr>
              <w:spacing w:line="360" w:lineRule="auto"/>
              <w:ind w:firstLineChars="200" w:firstLine="420"/>
              <w:rPr>
                <w:szCs w:val="21"/>
              </w:rPr>
            </w:pPr>
            <w:r>
              <w:rPr>
                <w:rFonts w:hint="eastAsia"/>
                <w:szCs w:val="21"/>
              </w:rPr>
              <w:t>生产时首先将各种原料进行计量配送，然后进行重量配料，之后进行强制配料，强制配料过程采用计算机控制，从而保证混凝土的品质，之后进行计量泵送入商品混凝土运输车外运。主要污染物为堆场、进料及筒</w:t>
            </w:r>
            <w:proofErr w:type="gramStart"/>
            <w:r>
              <w:rPr>
                <w:rFonts w:hint="eastAsia"/>
                <w:szCs w:val="21"/>
              </w:rPr>
              <w:t>料仓产生</w:t>
            </w:r>
            <w:proofErr w:type="gramEnd"/>
            <w:r>
              <w:rPr>
                <w:rFonts w:hint="eastAsia"/>
                <w:szCs w:val="21"/>
              </w:rPr>
              <w:t>的粉尘；各设备运行产生的噪声。</w:t>
            </w:r>
          </w:p>
          <w:p w:rsidR="002E5161" w:rsidRDefault="002E5161">
            <w:pPr>
              <w:spacing w:line="360" w:lineRule="auto"/>
              <w:jc w:val="center"/>
              <w:rPr>
                <w:b/>
                <w:bCs/>
                <w:szCs w:val="21"/>
              </w:rPr>
            </w:pPr>
          </w:p>
          <w:p w:rsidR="002E5161" w:rsidRDefault="002E5161">
            <w:pPr>
              <w:pStyle w:val="a0"/>
              <w:jc w:val="center"/>
            </w:pPr>
            <w:r>
              <w:rPr>
                <w:rFonts w:hint="eastAsia"/>
                <w:b/>
                <w:bCs/>
                <w:sz w:val="21"/>
                <w:szCs w:val="21"/>
              </w:rPr>
              <w:t>图</w:t>
            </w:r>
            <w:r>
              <w:rPr>
                <w:rFonts w:hint="eastAsia"/>
                <w:b/>
                <w:bCs/>
                <w:sz w:val="21"/>
                <w:szCs w:val="21"/>
              </w:rPr>
              <w:t>2.</w:t>
            </w:r>
            <w:r w:rsidR="007B05E5">
              <w:rPr>
                <w:rFonts w:hint="eastAsia"/>
                <w:b/>
                <w:bCs/>
                <w:sz w:val="21"/>
                <w:szCs w:val="21"/>
              </w:rPr>
              <w:t>7</w:t>
            </w:r>
            <w:r>
              <w:rPr>
                <w:rFonts w:hint="eastAsia"/>
                <w:b/>
                <w:bCs/>
                <w:sz w:val="21"/>
                <w:szCs w:val="21"/>
              </w:rPr>
              <w:t xml:space="preserve">-3 </w:t>
            </w:r>
            <w:r>
              <w:rPr>
                <w:rFonts w:hint="eastAsia"/>
                <w:b/>
                <w:bCs/>
                <w:sz w:val="21"/>
                <w:szCs w:val="21"/>
              </w:rPr>
              <w:t>混凝土构件、管桩、墙面板生产</w:t>
            </w:r>
            <w:r>
              <w:rPr>
                <w:b/>
                <w:bCs/>
                <w:sz w:val="21"/>
                <w:szCs w:val="21"/>
              </w:rPr>
              <w:t>工艺流程图</w:t>
            </w:r>
            <w:proofErr w:type="gramStart"/>
            <w:r>
              <w:rPr>
                <w:b/>
                <w:bCs/>
                <w:sz w:val="21"/>
                <w:szCs w:val="21"/>
              </w:rPr>
              <w:t>及产污环节</w:t>
            </w:r>
            <w:proofErr w:type="gramEnd"/>
          </w:p>
          <w:p w:rsidR="002E5161" w:rsidRDefault="002E5161">
            <w:pPr>
              <w:spacing w:line="360" w:lineRule="auto"/>
              <w:ind w:firstLineChars="200" w:firstLine="422"/>
              <w:rPr>
                <w:rFonts w:hint="eastAsia"/>
                <w:b/>
                <w:bCs/>
                <w:szCs w:val="21"/>
              </w:rPr>
            </w:pPr>
            <w:r>
              <w:rPr>
                <w:rFonts w:hint="eastAsia"/>
                <w:b/>
                <w:bCs/>
                <w:szCs w:val="21"/>
              </w:rPr>
              <w:t>工艺</w:t>
            </w:r>
            <w:proofErr w:type="gramStart"/>
            <w:r>
              <w:rPr>
                <w:rFonts w:hint="eastAsia"/>
                <w:b/>
                <w:bCs/>
                <w:szCs w:val="21"/>
              </w:rPr>
              <w:t>及产污说明</w:t>
            </w:r>
            <w:proofErr w:type="gramEnd"/>
            <w:r>
              <w:rPr>
                <w:rFonts w:hint="eastAsia"/>
                <w:b/>
                <w:bCs/>
                <w:szCs w:val="21"/>
              </w:rPr>
              <w:t>：</w:t>
            </w:r>
          </w:p>
          <w:p w:rsidR="002E5161" w:rsidRDefault="002E5161">
            <w:pPr>
              <w:spacing w:line="360" w:lineRule="auto"/>
              <w:ind w:firstLineChars="200" w:firstLine="420"/>
              <w:rPr>
                <w:szCs w:val="21"/>
              </w:rPr>
            </w:pPr>
            <w:r>
              <w:rPr>
                <w:rFonts w:hint="eastAsia"/>
                <w:szCs w:val="21"/>
              </w:rPr>
              <w:t>端板、预应力钢筋，按规定尺寸定长切断，经弯曲机弯曲后焊接织笼，</w:t>
            </w:r>
            <w:proofErr w:type="gramStart"/>
            <w:r>
              <w:rPr>
                <w:rFonts w:hint="eastAsia"/>
                <w:szCs w:val="21"/>
              </w:rPr>
              <w:t>装笼成</w:t>
            </w:r>
            <w:proofErr w:type="gramEnd"/>
            <w:r>
              <w:rPr>
                <w:rFonts w:hint="eastAsia"/>
                <w:szCs w:val="21"/>
              </w:rPr>
              <w:t>固定形状；另一方面将预拌混凝土进入模具进行布料，经预应力张拉，再经离心成型，连同模具进入养护窑内养护，养护过程由电热板供热，养护完成拆模经检验即得成品，送至堆场。主要污染物为切</w:t>
            </w:r>
            <w:proofErr w:type="gramStart"/>
            <w:r>
              <w:rPr>
                <w:rFonts w:hint="eastAsia"/>
                <w:szCs w:val="21"/>
              </w:rPr>
              <w:t>筋产生</w:t>
            </w:r>
            <w:proofErr w:type="gramEnd"/>
            <w:r>
              <w:rPr>
                <w:rFonts w:hint="eastAsia"/>
                <w:szCs w:val="21"/>
              </w:rPr>
              <w:t>的废钢筋、脱模产生的废混凝土；各设备运行产生的噪声。</w:t>
            </w:r>
          </w:p>
          <w:p w:rsidR="002E5161" w:rsidRDefault="002E5161">
            <w:pPr>
              <w:spacing w:line="360" w:lineRule="auto"/>
              <w:jc w:val="center"/>
              <w:rPr>
                <w:b/>
                <w:bCs/>
                <w:szCs w:val="21"/>
              </w:rPr>
            </w:pPr>
          </w:p>
          <w:p w:rsidR="002E5161" w:rsidRDefault="002E5161">
            <w:pPr>
              <w:pStyle w:val="a0"/>
              <w:jc w:val="center"/>
            </w:pPr>
            <w:r>
              <w:rPr>
                <w:rFonts w:hint="eastAsia"/>
                <w:b/>
                <w:bCs/>
                <w:sz w:val="21"/>
                <w:szCs w:val="21"/>
              </w:rPr>
              <w:t>图</w:t>
            </w:r>
            <w:r>
              <w:rPr>
                <w:rFonts w:hint="eastAsia"/>
                <w:b/>
                <w:bCs/>
                <w:sz w:val="21"/>
                <w:szCs w:val="21"/>
              </w:rPr>
              <w:t>2.</w:t>
            </w:r>
            <w:r w:rsidR="007B05E5">
              <w:rPr>
                <w:rFonts w:hint="eastAsia"/>
                <w:b/>
                <w:bCs/>
                <w:sz w:val="21"/>
                <w:szCs w:val="21"/>
              </w:rPr>
              <w:t>7</w:t>
            </w:r>
            <w:r>
              <w:rPr>
                <w:rFonts w:hint="eastAsia"/>
                <w:b/>
                <w:bCs/>
                <w:sz w:val="21"/>
                <w:szCs w:val="21"/>
              </w:rPr>
              <w:t xml:space="preserve">-4 </w:t>
            </w:r>
            <w:r>
              <w:rPr>
                <w:rFonts w:hint="eastAsia"/>
                <w:b/>
                <w:bCs/>
                <w:sz w:val="21"/>
                <w:szCs w:val="21"/>
              </w:rPr>
              <w:t>建材机制</w:t>
            </w:r>
            <w:proofErr w:type="gramStart"/>
            <w:r>
              <w:rPr>
                <w:rFonts w:hint="eastAsia"/>
                <w:b/>
                <w:bCs/>
                <w:sz w:val="21"/>
                <w:szCs w:val="21"/>
              </w:rPr>
              <w:t>砂</w:t>
            </w:r>
            <w:proofErr w:type="gramEnd"/>
            <w:r>
              <w:rPr>
                <w:rFonts w:hint="eastAsia"/>
                <w:b/>
                <w:bCs/>
                <w:sz w:val="21"/>
                <w:szCs w:val="21"/>
              </w:rPr>
              <w:t>生产</w:t>
            </w:r>
            <w:r>
              <w:rPr>
                <w:b/>
                <w:bCs/>
                <w:sz w:val="21"/>
                <w:szCs w:val="21"/>
              </w:rPr>
              <w:t>工艺流程图</w:t>
            </w:r>
            <w:proofErr w:type="gramStart"/>
            <w:r>
              <w:rPr>
                <w:b/>
                <w:bCs/>
                <w:sz w:val="21"/>
                <w:szCs w:val="21"/>
              </w:rPr>
              <w:t>及产污环节</w:t>
            </w:r>
            <w:proofErr w:type="gramEnd"/>
          </w:p>
          <w:p w:rsidR="002E5161" w:rsidRDefault="002E5161">
            <w:pPr>
              <w:spacing w:line="360" w:lineRule="auto"/>
              <w:ind w:firstLineChars="200" w:firstLine="422"/>
              <w:rPr>
                <w:rFonts w:hint="eastAsia"/>
                <w:b/>
                <w:bCs/>
                <w:szCs w:val="21"/>
              </w:rPr>
            </w:pPr>
            <w:r>
              <w:rPr>
                <w:rFonts w:hint="eastAsia"/>
                <w:b/>
                <w:bCs/>
                <w:szCs w:val="21"/>
              </w:rPr>
              <w:t>工艺</w:t>
            </w:r>
            <w:proofErr w:type="gramStart"/>
            <w:r>
              <w:rPr>
                <w:rFonts w:hint="eastAsia"/>
                <w:b/>
                <w:bCs/>
                <w:szCs w:val="21"/>
              </w:rPr>
              <w:t>及产污说明</w:t>
            </w:r>
            <w:proofErr w:type="gramEnd"/>
            <w:r>
              <w:rPr>
                <w:rFonts w:hint="eastAsia"/>
                <w:b/>
                <w:bCs/>
                <w:szCs w:val="21"/>
              </w:rPr>
              <w:t>：</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1</w:t>
            </w:r>
            <w:r>
              <w:rPr>
                <w:rFonts w:hint="eastAsia"/>
                <w:szCs w:val="21"/>
              </w:rPr>
              <w:t>）卸料：项目设原料堆场，卸料过程中会产生粉尘和噪声。</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2</w:t>
            </w:r>
            <w:r>
              <w:rPr>
                <w:rFonts w:hint="eastAsia"/>
                <w:szCs w:val="21"/>
              </w:rPr>
              <w:t>）粗破：采用装载机喂料，经棒式给料机送入颚式破碎机进行破碎</w:t>
            </w:r>
            <w:r>
              <w:rPr>
                <w:rFonts w:hint="eastAsia"/>
                <w:szCs w:val="21"/>
              </w:rPr>
              <w:t>(</w:t>
            </w:r>
            <w:proofErr w:type="gramStart"/>
            <w:r>
              <w:rPr>
                <w:rFonts w:hint="eastAsia"/>
                <w:szCs w:val="21"/>
              </w:rPr>
              <w:t>粗破</w:t>
            </w:r>
            <w:proofErr w:type="gramEnd"/>
            <w:r>
              <w:rPr>
                <w:rFonts w:hint="eastAsia"/>
                <w:szCs w:val="21"/>
              </w:rPr>
              <w:t>)</w:t>
            </w:r>
            <w:r>
              <w:rPr>
                <w:rFonts w:hint="eastAsia"/>
                <w:szCs w:val="21"/>
              </w:rPr>
              <w:t>，破碎过程中会产生粉尘和噪声。</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3</w:t>
            </w:r>
            <w:r>
              <w:rPr>
                <w:rFonts w:hint="eastAsia"/>
                <w:szCs w:val="21"/>
              </w:rPr>
              <w:t>）中破：</w:t>
            </w:r>
            <w:proofErr w:type="gramStart"/>
            <w:r>
              <w:rPr>
                <w:rFonts w:hint="eastAsia"/>
                <w:szCs w:val="21"/>
              </w:rPr>
              <w:t>经粗破后</w:t>
            </w:r>
            <w:proofErr w:type="gramEnd"/>
            <w:r>
              <w:rPr>
                <w:rFonts w:hint="eastAsia"/>
                <w:szCs w:val="21"/>
              </w:rPr>
              <w:t>的物料通过皮带输送至圆锥式破碎机进行破碎</w:t>
            </w:r>
            <w:r>
              <w:rPr>
                <w:rFonts w:hint="eastAsia"/>
                <w:szCs w:val="21"/>
              </w:rPr>
              <w:t>(</w:t>
            </w:r>
            <w:r>
              <w:rPr>
                <w:rFonts w:hint="eastAsia"/>
                <w:szCs w:val="21"/>
              </w:rPr>
              <w:t>中破</w:t>
            </w:r>
            <w:r>
              <w:rPr>
                <w:rFonts w:hint="eastAsia"/>
                <w:szCs w:val="21"/>
              </w:rPr>
              <w:t>)</w:t>
            </w:r>
            <w:r>
              <w:rPr>
                <w:rFonts w:hint="eastAsia"/>
                <w:szCs w:val="21"/>
              </w:rPr>
              <w:t>，破碎过程中会产生粉尘和噪声。</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lastRenderedPageBreak/>
              <w:t>（</w:t>
            </w:r>
            <w:r>
              <w:rPr>
                <w:rFonts w:hint="eastAsia"/>
                <w:szCs w:val="21"/>
              </w:rPr>
              <w:t>4</w:t>
            </w:r>
            <w:r>
              <w:rPr>
                <w:rFonts w:hint="eastAsia"/>
                <w:szCs w:val="21"/>
              </w:rPr>
              <w:t>）中转：经中破后的物料通过皮带输送至中转库储存，储存时间不超过</w:t>
            </w:r>
            <w:r>
              <w:rPr>
                <w:rFonts w:hint="eastAsia"/>
                <w:szCs w:val="21"/>
              </w:rPr>
              <w:t>2d</w:t>
            </w:r>
            <w:r>
              <w:rPr>
                <w:rFonts w:hint="eastAsia"/>
                <w:szCs w:val="21"/>
              </w:rPr>
              <w:t>，进料、出料过程中会产生粉尘。</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5</w:t>
            </w:r>
            <w:r>
              <w:rPr>
                <w:rFonts w:hint="eastAsia"/>
                <w:szCs w:val="21"/>
              </w:rPr>
              <w:t>）一次筛分：中转库内储存的物料经振动给料机，连续均匀的通过皮带送至振动筛</w:t>
            </w:r>
            <w:r>
              <w:rPr>
                <w:rFonts w:hint="eastAsia"/>
                <w:szCs w:val="21"/>
              </w:rPr>
              <w:t>(</w:t>
            </w:r>
            <w:r>
              <w:rPr>
                <w:rFonts w:hint="eastAsia"/>
                <w:szCs w:val="21"/>
              </w:rPr>
              <w:t>二层</w:t>
            </w:r>
            <w:r>
              <w:rPr>
                <w:rFonts w:hint="eastAsia"/>
                <w:szCs w:val="21"/>
              </w:rPr>
              <w:t>)</w:t>
            </w:r>
            <w:r>
              <w:rPr>
                <w:rFonts w:hint="eastAsia"/>
                <w:szCs w:val="21"/>
              </w:rPr>
              <w:t>进行筛选，其中粒径大于</w:t>
            </w:r>
            <w:r>
              <w:rPr>
                <w:rFonts w:hint="eastAsia"/>
                <w:szCs w:val="21"/>
              </w:rPr>
              <w:t>31.5mm</w:t>
            </w:r>
            <w:r>
              <w:rPr>
                <w:rFonts w:hint="eastAsia"/>
                <w:szCs w:val="21"/>
              </w:rPr>
              <w:t>规格的需再次经圆锥式破碎机破碎后筛选，小于</w:t>
            </w:r>
            <w:r>
              <w:rPr>
                <w:rFonts w:hint="eastAsia"/>
                <w:szCs w:val="21"/>
              </w:rPr>
              <w:t>31.5mm</w:t>
            </w:r>
            <w:r>
              <w:rPr>
                <w:rFonts w:hint="eastAsia"/>
                <w:szCs w:val="21"/>
              </w:rPr>
              <w:t>规格的分别处置</w:t>
            </w:r>
            <w:r>
              <w:rPr>
                <w:rFonts w:hint="eastAsia"/>
                <w:szCs w:val="21"/>
              </w:rPr>
              <w:t>(</w:t>
            </w:r>
            <w:r>
              <w:rPr>
                <w:rFonts w:hint="eastAsia"/>
                <w:szCs w:val="21"/>
              </w:rPr>
              <w:t>小于</w:t>
            </w:r>
            <w:r>
              <w:rPr>
                <w:rFonts w:hint="eastAsia"/>
                <w:szCs w:val="21"/>
              </w:rPr>
              <w:t>4.75mm</w:t>
            </w:r>
            <w:r>
              <w:rPr>
                <w:rFonts w:hint="eastAsia"/>
                <w:szCs w:val="21"/>
              </w:rPr>
              <w:t>规格的直接作为产品</w:t>
            </w:r>
            <w:r>
              <w:rPr>
                <w:rFonts w:hint="eastAsia"/>
                <w:szCs w:val="21"/>
              </w:rPr>
              <w:t>(</w:t>
            </w:r>
            <w:r>
              <w:rPr>
                <w:rFonts w:hint="eastAsia"/>
                <w:szCs w:val="21"/>
              </w:rPr>
              <w:t>普通机制砂</w:t>
            </w:r>
            <w:r>
              <w:rPr>
                <w:rFonts w:hint="eastAsia"/>
                <w:szCs w:val="21"/>
              </w:rPr>
              <w:t>)</w:t>
            </w:r>
            <w:r>
              <w:rPr>
                <w:rFonts w:hint="eastAsia"/>
                <w:szCs w:val="21"/>
              </w:rPr>
              <w:t>直接入库储存，</w:t>
            </w:r>
            <w:r>
              <w:rPr>
                <w:rFonts w:hint="eastAsia"/>
                <w:szCs w:val="21"/>
              </w:rPr>
              <w:t>4.75~31.5mm</w:t>
            </w:r>
            <w:r>
              <w:rPr>
                <w:rFonts w:hint="eastAsia"/>
                <w:szCs w:val="21"/>
              </w:rPr>
              <w:t>规格的则进入下一道工序</w:t>
            </w:r>
            <w:r>
              <w:rPr>
                <w:rFonts w:hint="eastAsia"/>
                <w:szCs w:val="21"/>
              </w:rPr>
              <w:t>)</w:t>
            </w:r>
            <w:r>
              <w:rPr>
                <w:rFonts w:hint="eastAsia"/>
                <w:szCs w:val="21"/>
              </w:rPr>
              <w:t>，筛分、成品库进料过程中会产生粉尘和噪声。</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6</w:t>
            </w:r>
            <w:r>
              <w:rPr>
                <w:rFonts w:hint="eastAsia"/>
                <w:szCs w:val="21"/>
              </w:rPr>
              <w:t>）复破：采用立轴冲击式破碎机对</w:t>
            </w:r>
            <w:r>
              <w:rPr>
                <w:rFonts w:hint="eastAsia"/>
                <w:szCs w:val="21"/>
              </w:rPr>
              <w:t>4.75~31.5mm</w:t>
            </w:r>
            <w:r>
              <w:rPr>
                <w:rFonts w:hint="eastAsia"/>
                <w:szCs w:val="21"/>
              </w:rPr>
              <w:t>规格的物料进行破碎</w:t>
            </w:r>
            <w:r>
              <w:rPr>
                <w:rFonts w:hint="eastAsia"/>
                <w:szCs w:val="21"/>
              </w:rPr>
              <w:t>(</w:t>
            </w:r>
            <w:proofErr w:type="gramStart"/>
            <w:r>
              <w:rPr>
                <w:rFonts w:hint="eastAsia"/>
                <w:szCs w:val="21"/>
              </w:rPr>
              <w:t>细破</w:t>
            </w:r>
            <w:proofErr w:type="gramEnd"/>
            <w:r>
              <w:rPr>
                <w:rFonts w:hint="eastAsia"/>
                <w:szCs w:val="21"/>
              </w:rPr>
              <w:t>)</w:t>
            </w:r>
            <w:r>
              <w:rPr>
                <w:rFonts w:hint="eastAsia"/>
                <w:szCs w:val="21"/>
              </w:rPr>
              <w:t>，破碎过程中会产生粉尘和噪声。</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7</w:t>
            </w:r>
            <w:r>
              <w:rPr>
                <w:rFonts w:hint="eastAsia"/>
                <w:szCs w:val="21"/>
              </w:rPr>
              <w:t>）二次筛分：细破后的物料通过皮带输送至振动筛</w:t>
            </w:r>
            <w:r>
              <w:rPr>
                <w:rFonts w:hint="eastAsia"/>
                <w:szCs w:val="21"/>
              </w:rPr>
              <w:t>(</w:t>
            </w:r>
            <w:r>
              <w:rPr>
                <w:rFonts w:hint="eastAsia"/>
                <w:szCs w:val="21"/>
              </w:rPr>
              <w:t>三层</w:t>
            </w:r>
            <w:r>
              <w:rPr>
                <w:rFonts w:hint="eastAsia"/>
                <w:szCs w:val="21"/>
              </w:rPr>
              <w:t>)</w:t>
            </w:r>
            <w:r>
              <w:rPr>
                <w:rFonts w:hint="eastAsia"/>
                <w:szCs w:val="21"/>
              </w:rPr>
              <w:t>进行筛选，其中粒径</w:t>
            </w:r>
            <w:r>
              <w:rPr>
                <w:rFonts w:hint="eastAsia"/>
                <w:szCs w:val="21"/>
              </w:rPr>
              <w:t>4.75~10mm</w:t>
            </w:r>
            <w:r>
              <w:rPr>
                <w:rFonts w:hint="eastAsia"/>
                <w:szCs w:val="21"/>
              </w:rPr>
              <w:t>规格的返回制砂工序，</w:t>
            </w:r>
            <w:r>
              <w:rPr>
                <w:rFonts w:hint="eastAsia"/>
                <w:szCs w:val="21"/>
              </w:rPr>
              <w:t>10~20mm</w:t>
            </w:r>
            <w:r>
              <w:rPr>
                <w:rFonts w:hint="eastAsia"/>
                <w:szCs w:val="21"/>
              </w:rPr>
              <w:t>、</w:t>
            </w:r>
            <w:r>
              <w:rPr>
                <w:rFonts w:hint="eastAsia"/>
                <w:szCs w:val="21"/>
              </w:rPr>
              <w:t>20~31.5mm</w:t>
            </w:r>
            <w:r>
              <w:rPr>
                <w:rFonts w:hint="eastAsia"/>
                <w:szCs w:val="21"/>
              </w:rPr>
              <w:t>规格的作为产品分类分库存放，小于</w:t>
            </w:r>
            <w:r>
              <w:rPr>
                <w:rFonts w:hint="eastAsia"/>
                <w:szCs w:val="21"/>
              </w:rPr>
              <w:t>4.75mm</w:t>
            </w:r>
            <w:r>
              <w:rPr>
                <w:rFonts w:hint="eastAsia"/>
                <w:szCs w:val="21"/>
              </w:rPr>
              <w:t>规格的</w:t>
            </w:r>
            <w:proofErr w:type="gramStart"/>
            <w:r>
              <w:rPr>
                <w:rFonts w:hint="eastAsia"/>
                <w:szCs w:val="21"/>
              </w:rPr>
              <w:t>进入洗砂工序</w:t>
            </w:r>
            <w:proofErr w:type="gramEnd"/>
            <w:r>
              <w:rPr>
                <w:rFonts w:hint="eastAsia"/>
                <w:szCs w:val="21"/>
              </w:rPr>
              <w:t>，筛分、成品库进料过程中会产生粉尘和噪声。</w:t>
            </w:r>
            <w:r>
              <w:rPr>
                <w:rFonts w:hint="eastAsia"/>
                <w:szCs w:val="21"/>
              </w:rPr>
              <w:t xml:space="preserve"> </w:t>
            </w:r>
          </w:p>
          <w:p w:rsidR="002E5161" w:rsidRDefault="002E5161">
            <w:pPr>
              <w:spacing w:line="360" w:lineRule="auto"/>
              <w:ind w:firstLineChars="200" w:firstLine="420"/>
              <w:rPr>
                <w:rFonts w:hint="eastAsia"/>
                <w:szCs w:val="21"/>
              </w:rPr>
            </w:pPr>
            <w:r>
              <w:rPr>
                <w:rFonts w:hint="eastAsia"/>
                <w:szCs w:val="21"/>
              </w:rPr>
              <w:t>（</w:t>
            </w:r>
            <w:r>
              <w:rPr>
                <w:rFonts w:hint="eastAsia"/>
                <w:szCs w:val="21"/>
              </w:rPr>
              <w:t>8</w:t>
            </w:r>
            <w:r>
              <w:rPr>
                <w:rFonts w:hint="eastAsia"/>
                <w:szCs w:val="21"/>
              </w:rPr>
              <w:t>）洗砂：</w:t>
            </w:r>
            <w:proofErr w:type="gramStart"/>
            <w:r>
              <w:rPr>
                <w:rFonts w:hint="eastAsia"/>
                <w:szCs w:val="21"/>
              </w:rPr>
              <w:t>采用洗砂机</w:t>
            </w:r>
            <w:proofErr w:type="gramEnd"/>
            <w:r>
              <w:rPr>
                <w:rFonts w:hint="eastAsia"/>
                <w:szCs w:val="21"/>
              </w:rPr>
              <w:t>、细砂回收系统回收精品机制砂，然后通过皮带输送至成品库储存，</w:t>
            </w:r>
            <w:proofErr w:type="gramStart"/>
            <w:r>
              <w:rPr>
                <w:rFonts w:hint="eastAsia"/>
                <w:szCs w:val="21"/>
              </w:rPr>
              <w:t>洗砂过程</w:t>
            </w:r>
            <w:proofErr w:type="gramEnd"/>
            <w:r>
              <w:rPr>
                <w:rFonts w:hint="eastAsia"/>
                <w:szCs w:val="21"/>
              </w:rPr>
              <w:t>中会产生含泥废水和噪声。</w:t>
            </w:r>
            <w:r>
              <w:rPr>
                <w:rFonts w:hint="eastAsia"/>
                <w:szCs w:val="21"/>
              </w:rPr>
              <w:t xml:space="preserve"> </w:t>
            </w:r>
          </w:p>
          <w:p w:rsidR="002E5161" w:rsidRDefault="002E5161">
            <w:pPr>
              <w:spacing w:line="360" w:lineRule="auto"/>
              <w:ind w:firstLineChars="200" w:firstLine="420"/>
              <w:rPr>
                <w:szCs w:val="21"/>
              </w:rPr>
            </w:pPr>
            <w:r>
              <w:rPr>
                <w:rFonts w:hint="eastAsia"/>
                <w:szCs w:val="21"/>
              </w:rPr>
              <w:t>（</w:t>
            </w:r>
            <w:r>
              <w:rPr>
                <w:rFonts w:hint="eastAsia"/>
                <w:szCs w:val="21"/>
              </w:rPr>
              <w:t>9</w:t>
            </w:r>
            <w:r>
              <w:rPr>
                <w:rFonts w:hint="eastAsia"/>
                <w:szCs w:val="21"/>
              </w:rPr>
              <w:t>）废水处理：</w:t>
            </w:r>
            <w:proofErr w:type="gramStart"/>
            <w:r>
              <w:rPr>
                <w:rFonts w:hint="eastAsia"/>
                <w:szCs w:val="21"/>
              </w:rPr>
              <w:t>洗砂废水</w:t>
            </w:r>
            <w:proofErr w:type="gramEnd"/>
            <w:r>
              <w:rPr>
                <w:rFonts w:hint="eastAsia"/>
                <w:szCs w:val="21"/>
              </w:rPr>
              <w:t>进入</w:t>
            </w:r>
            <w:proofErr w:type="gramStart"/>
            <w:r>
              <w:rPr>
                <w:rFonts w:hint="eastAsia"/>
                <w:szCs w:val="21"/>
              </w:rPr>
              <w:t>浓密罐经絮凝</w:t>
            </w:r>
            <w:proofErr w:type="gramEnd"/>
            <w:r>
              <w:rPr>
                <w:rFonts w:hint="eastAsia"/>
                <w:szCs w:val="21"/>
              </w:rPr>
              <w:t>沉淀处理后上清液回用，沉淀泥浆采用压滤机压滤，压滤废水进入浓密罐处理，泥粉</w:t>
            </w:r>
            <w:r>
              <w:rPr>
                <w:rFonts w:hint="eastAsia"/>
                <w:szCs w:val="21"/>
              </w:rPr>
              <w:t>(</w:t>
            </w:r>
            <w:r>
              <w:rPr>
                <w:rFonts w:hint="eastAsia"/>
                <w:szCs w:val="21"/>
              </w:rPr>
              <w:t>泥饼</w:t>
            </w:r>
            <w:r>
              <w:rPr>
                <w:rFonts w:hint="eastAsia"/>
                <w:szCs w:val="21"/>
              </w:rPr>
              <w:t>)</w:t>
            </w:r>
            <w:r>
              <w:rPr>
                <w:rFonts w:hint="eastAsia"/>
                <w:szCs w:val="21"/>
              </w:rPr>
              <w:t>外运用于制砖。此过程会产生固废和噪声。</w:t>
            </w:r>
          </w:p>
          <w:p w:rsidR="002E5161" w:rsidRDefault="002E5161">
            <w:pPr>
              <w:spacing w:line="360" w:lineRule="auto"/>
              <w:jc w:val="center"/>
              <w:rPr>
                <w:b/>
                <w:bCs/>
                <w:szCs w:val="21"/>
              </w:rPr>
            </w:pPr>
          </w:p>
          <w:p w:rsidR="002E5161" w:rsidRDefault="002E5161">
            <w:pPr>
              <w:pStyle w:val="a0"/>
              <w:jc w:val="center"/>
            </w:pPr>
            <w:r>
              <w:rPr>
                <w:rFonts w:hint="eastAsia"/>
                <w:b/>
                <w:bCs/>
                <w:sz w:val="21"/>
                <w:szCs w:val="21"/>
              </w:rPr>
              <w:t>图</w:t>
            </w:r>
            <w:r>
              <w:rPr>
                <w:rFonts w:hint="eastAsia"/>
                <w:b/>
                <w:bCs/>
                <w:sz w:val="21"/>
                <w:szCs w:val="21"/>
              </w:rPr>
              <w:t>2.</w:t>
            </w:r>
            <w:r w:rsidR="007B05E5">
              <w:rPr>
                <w:rFonts w:hint="eastAsia"/>
                <w:b/>
                <w:bCs/>
                <w:sz w:val="21"/>
                <w:szCs w:val="21"/>
              </w:rPr>
              <w:t>7</w:t>
            </w:r>
            <w:r>
              <w:rPr>
                <w:rFonts w:hint="eastAsia"/>
                <w:b/>
                <w:bCs/>
                <w:sz w:val="21"/>
                <w:szCs w:val="21"/>
              </w:rPr>
              <w:t xml:space="preserve">-5 </w:t>
            </w:r>
            <w:r>
              <w:rPr>
                <w:rFonts w:hint="eastAsia"/>
                <w:b/>
                <w:bCs/>
                <w:sz w:val="21"/>
                <w:szCs w:val="21"/>
              </w:rPr>
              <w:t>钢构件生产</w:t>
            </w:r>
            <w:r>
              <w:rPr>
                <w:b/>
                <w:bCs/>
                <w:sz w:val="21"/>
                <w:szCs w:val="21"/>
              </w:rPr>
              <w:t>工艺流程图</w:t>
            </w:r>
            <w:proofErr w:type="gramStart"/>
            <w:r>
              <w:rPr>
                <w:b/>
                <w:bCs/>
                <w:sz w:val="21"/>
                <w:szCs w:val="21"/>
              </w:rPr>
              <w:t>及产污环节</w:t>
            </w:r>
            <w:proofErr w:type="gramEnd"/>
          </w:p>
          <w:p w:rsidR="002E5161" w:rsidRDefault="002E5161">
            <w:pPr>
              <w:spacing w:line="360" w:lineRule="auto"/>
              <w:ind w:firstLineChars="200" w:firstLine="422"/>
              <w:rPr>
                <w:rFonts w:hint="eastAsia"/>
                <w:b/>
                <w:bCs/>
                <w:szCs w:val="21"/>
              </w:rPr>
            </w:pPr>
            <w:r>
              <w:rPr>
                <w:rFonts w:hint="eastAsia"/>
                <w:b/>
                <w:bCs/>
                <w:szCs w:val="21"/>
              </w:rPr>
              <w:t>工艺</w:t>
            </w:r>
            <w:proofErr w:type="gramStart"/>
            <w:r>
              <w:rPr>
                <w:rFonts w:hint="eastAsia"/>
                <w:b/>
                <w:bCs/>
                <w:szCs w:val="21"/>
              </w:rPr>
              <w:t>及产污说明</w:t>
            </w:r>
            <w:proofErr w:type="gramEnd"/>
            <w:r>
              <w:rPr>
                <w:rFonts w:hint="eastAsia"/>
                <w:b/>
                <w:bCs/>
                <w:szCs w:val="21"/>
              </w:rPr>
              <w:t>：</w:t>
            </w:r>
          </w:p>
          <w:p w:rsidR="002E5161" w:rsidRDefault="002E5161">
            <w:pPr>
              <w:spacing w:line="360" w:lineRule="auto"/>
              <w:ind w:firstLineChars="200" w:firstLine="420"/>
              <w:rPr>
                <w:rFonts w:hint="eastAsia"/>
                <w:szCs w:val="21"/>
              </w:rPr>
            </w:pPr>
            <w:r>
              <w:rPr>
                <w:rFonts w:hint="eastAsia"/>
                <w:szCs w:val="21"/>
              </w:rPr>
              <w:t>1</w:t>
            </w:r>
            <w:r>
              <w:rPr>
                <w:rFonts w:hint="eastAsia"/>
                <w:szCs w:val="21"/>
              </w:rPr>
              <w:t>、零件下料：零件下料采用数控火焰切割机及数控直条切割机进行切割加工。</w:t>
            </w:r>
          </w:p>
          <w:p w:rsidR="002E5161" w:rsidRDefault="002E5161">
            <w:pPr>
              <w:spacing w:line="360" w:lineRule="auto"/>
              <w:ind w:firstLineChars="200" w:firstLine="420"/>
              <w:rPr>
                <w:rFonts w:hint="eastAsia"/>
                <w:szCs w:val="21"/>
              </w:rPr>
            </w:pPr>
            <w:r>
              <w:rPr>
                <w:rFonts w:hint="eastAsia"/>
                <w:szCs w:val="21"/>
              </w:rPr>
              <w:t>2</w:t>
            </w:r>
            <w:r>
              <w:rPr>
                <w:rFonts w:hint="eastAsia"/>
                <w:szCs w:val="21"/>
              </w:rPr>
              <w:t>、端铣：对钢材按要求进行端铣加工。</w:t>
            </w:r>
          </w:p>
          <w:p w:rsidR="002E5161" w:rsidRDefault="002E5161">
            <w:pPr>
              <w:spacing w:line="360" w:lineRule="auto"/>
              <w:ind w:firstLineChars="200" w:firstLine="420"/>
              <w:rPr>
                <w:rFonts w:hint="eastAsia"/>
                <w:szCs w:val="21"/>
              </w:rPr>
            </w:pPr>
            <w:r>
              <w:rPr>
                <w:rFonts w:hint="eastAsia"/>
                <w:szCs w:val="21"/>
              </w:rPr>
              <w:t>3</w:t>
            </w:r>
            <w:r>
              <w:rPr>
                <w:rFonts w:hint="eastAsia"/>
                <w:szCs w:val="21"/>
              </w:rPr>
              <w:t>、组立：将各部分钢材按要求通过</w:t>
            </w:r>
            <w:proofErr w:type="gramStart"/>
            <w:r>
              <w:rPr>
                <w:rFonts w:hint="eastAsia"/>
                <w:szCs w:val="21"/>
              </w:rPr>
              <w:t>组立机进行</w:t>
            </w:r>
            <w:proofErr w:type="gramEnd"/>
            <w:r>
              <w:rPr>
                <w:rFonts w:hint="eastAsia"/>
                <w:szCs w:val="21"/>
              </w:rPr>
              <w:t>组立定型。</w:t>
            </w:r>
          </w:p>
          <w:p w:rsidR="002E5161" w:rsidRDefault="002E5161">
            <w:pPr>
              <w:spacing w:line="360" w:lineRule="auto"/>
              <w:ind w:firstLineChars="200" w:firstLine="420"/>
              <w:rPr>
                <w:szCs w:val="21"/>
              </w:rPr>
            </w:pPr>
            <w:r>
              <w:rPr>
                <w:szCs w:val="21"/>
              </w:rPr>
              <w:t>4</w:t>
            </w:r>
            <w:r>
              <w:rPr>
                <w:szCs w:val="21"/>
              </w:rPr>
              <w:t>、</w:t>
            </w:r>
            <w:r>
              <w:rPr>
                <w:rFonts w:hint="eastAsia"/>
                <w:szCs w:val="21"/>
              </w:rPr>
              <w:t>焊接：对组</w:t>
            </w:r>
            <w:proofErr w:type="gramStart"/>
            <w:r>
              <w:rPr>
                <w:rFonts w:hint="eastAsia"/>
                <w:szCs w:val="21"/>
              </w:rPr>
              <w:t>立完成</w:t>
            </w:r>
            <w:proofErr w:type="gramEnd"/>
            <w:r>
              <w:rPr>
                <w:rFonts w:hint="eastAsia"/>
                <w:szCs w:val="21"/>
              </w:rPr>
              <w:t>的钢构件进行焊接固定。</w:t>
            </w:r>
          </w:p>
          <w:p w:rsidR="002E5161" w:rsidRDefault="002E5161">
            <w:pPr>
              <w:spacing w:line="360" w:lineRule="auto"/>
              <w:ind w:firstLineChars="200" w:firstLine="420"/>
              <w:rPr>
                <w:szCs w:val="21"/>
              </w:rPr>
            </w:pPr>
            <w:r>
              <w:rPr>
                <w:szCs w:val="21"/>
              </w:rPr>
              <w:t>5</w:t>
            </w:r>
            <w:r>
              <w:rPr>
                <w:szCs w:val="21"/>
              </w:rPr>
              <w:t>、</w:t>
            </w:r>
            <w:r>
              <w:rPr>
                <w:rFonts w:hint="eastAsia"/>
                <w:szCs w:val="21"/>
              </w:rPr>
              <w:t>成品检查、验收、发货：根据相关标准检验合格后即可发货。</w:t>
            </w:r>
          </w:p>
          <w:p w:rsidR="002E5161" w:rsidRDefault="002E5161">
            <w:pPr>
              <w:spacing w:line="360" w:lineRule="auto"/>
              <w:ind w:firstLineChars="200" w:firstLine="420"/>
              <w:rPr>
                <w:b/>
                <w:bCs/>
                <w:szCs w:val="21"/>
              </w:rPr>
            </w:pPr>
            <w:r>
              <w:rPr>
                <w:rFonts w:hint="eastAsia"/>
                <w:szCs w:val="21"/>
              </w:rPr>
              <w:t>主要污染物为焊接产生的焊接烟尘；各设备运行产生的噪声。</w:t>
            </w:r>
          </w:p>
          <w:p w:rsidR="002E5161" w:rsidRDefault="002E5161">
            <w:pPr>
              <w:spacing w:line="360" w:lineRule="auto"/>
              <w:rPr>
                <w:b/>
                <w:bCs/>
                <w:szCs w:val="21"/>
              </w:rPr>
            </w:pPr>
            <w:r>
              <w:rPr>
                <w:rFonts w:hint="eastAsia"/>
                <w:b/>
                <w:bCs/>
                <w:szCs w:val="21"/>
              </w:rPr>
              <w:t>2.</w:t>
            </w:r>
            <w:r w:rsidR="007B05E5">
              <w:rPr>
                <w:rFonts w:hint="eastAsia"/>
                <w:b/>
                <w:bCs/>
                <w:szCs w:val="21"/>
              </w:rPr>
              <w:t>8</w:t>
            </w:r>
            <w:proofErr w:type="gramStart"/>
            <w:r>
              <w:rPr>
                <w:b/>
                <w:bCs/>
                <w:szCs w:val="21"/>
              </w:rPr>
              <w:t>产污环节</w:t>
            </w:r>
            <w:proofErr w:type="gramEnd"/>
            <w:r>
              <w:rPr>
                <w:b/>
                <w:bCs/>
                <w:szCs w:val="21"/>
              </w:rPr>
              <w:t>：</w:t>
            </w:r>
          </w:p>
          <w:p w:rsidR="002E5161" w:rsidRDefault="002E5161">
            <w:pPr>
              <w:spacing w:line="360" w:lineRule="auto"/>
              <w:ind w:firstLineChars="200" w:firstLine="420"/>
              <w:rPr>
                <w:rFonts w:hint="eastAsia"/>
                <w:szCs w:val="21"/>
              </w:rPr>
            </w:pPr>
            <w:r>
              <w:rPr>
                <w:rFonts w:hint="eastAsia"/>
                <w:szCs w:val="21"/>
              </w:rPr>
              <w:t>本项目</w:t>
            </w:r>
            <w:proofErr w:type="gramStart"/>
            <w:r>
              <w:rPr>
                <w:rFonts w:hint="eastAsia"/>
                <w:szCs w:val="21"/>
              </w:rPr>
              <w:t>具体产污环节</w:t>
            </w:r>
            <w:proofErr w:type="gramEnd"/>
            <w:r>
              <w:rPr>
                <w:rFonts w:hint="eastAsia"/>
                <w:szCs w:val="21"/>
              </w:rPr>
              <w:t>详见表</w:t>
            </w:r>
            <w:r>
              <w:rPr>
                <w:rFonts w:hint="eastAsia"/>
                <w:szCs w:val="21"/>
              </w:rPr>
              <w:t>2.</w:t>
            </w:r>
            <w:r w:rsidR="007B05E5">
              <w:rPr>
                <w:rFonts w:hint="eastAsia"/>
                <w:szCs w:val="21"/>
              </w:rPr>
              <w:t>8</w:t>
            </w:r>
            <w:r>
              <w:rPr>
                <w:rFonts w:hint="eastAsia"/>
                <w:szCs w:val="21"/>
              </w:rPr>
              <w:t>-1</w:t>
            </w:r>
            <w:r>
              <w:rPr>
                <w:rFonts w:hint="eastAsia"/>
                <w:szCs w:val="21"/>
              </w:rPr>
              <w:t>。</w:t>
            </w:r>
          </w:p>
          <w:p w:rsidR="002E5161" w:rsidRDefault="002E5161">
            <w:pPr>
              <w:jc w:val="center"/>
              <w:rPr>
                <w:szCs w:val="21"/>
              </w:rPr>
            </w:pPr>
            <w:r>
              <w:rPr>
                <w:rFonts w:hint="eastAsia"/>
                <w:b/>
                <w:bCs/>
                <w:szCs w:val="21"/>
              </w:rPr>
              <w:t>表</w:t>
            </w:r>
            <w:r>
              <w:rPr>
                <w:rFonts w:hint="eastAsia"/>
                <w:b/>
                <w:bCs/>
                <w:szCs w:val="21"/>
              </w:rPr>
              <w:t>2.</w:t>
            </w:r>
            <w:r w:rsidR="007B05E5">
              <w:rPr>
                <w:rFonts w:hint="eastAsia"/>
                <w:b/>
                <w:bCs/>
                <w:szCs w:val="21"/>
              </w:rPr>
              <w:t>8</w:t>
            </w:r>
            <w:r>
              <w:rPr>
                <w:rFonts w:hint="eastAsia"/>
                <w:b/>
                <w:bCs/>
                <w:szCs w:val="21"/>
              </w:rPr>
              <w:t xml:space="preserve">-1 </w:t>
            </w:r>
            <w:proofErr w:type="gramStart"/>
            <w:r>
              <w:rPr>
                <w:rFonts w:hint="eastAsia"/>
                <w:b/>
                <w:bCs/>
                <w:szCs w:val="21"/>
              </w:rPr>
              <w:t>产污环节</w:t>
            </w:r>
            <w:proofErr w:type="gramEnd"/>
            <w:r>
              <w:rPr>
                <w:rFonts w:hint="eastAsia"/>
                <w:b/>
                <w:bCs/>
                <w:szCs w:val="21"/>
              </w:rPr>
              <w:t>一览表</w:t>
            </w:r>
          </w:p>
          <w:tbl>
            <w:tblPr>
              <w:tblW w:w="4998" w:type="pct"/>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26"/>
              <w:gridCol w:w="2746"/>
              <w:gridCol w:w="1823"/>
              <w:gridCol w:w="2403"/>
            </w:tblGrid>
            <w:tr w:rsidR="002E5161" w:rsidRPr="002E5161" w:rsidTr="002E5161">
              <w:trPr>
                <w:jc w:val="center"/>
              </w:trPr>
              <w:tc>
                <w:tcPr>
                  <w:tcW w:w="52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污染类别</w:t>
                  </w:r>
                </w:p>
              </w:tc>
              <w:tc>
                <w:tcPr>
                  <w:tcW w:w="1760" w:type="pct"/>
                  <w:tcBorders>
                    <w:tl2br w:val="nil"/>
                    <w:tr2bl w:val="nil"/>
                  </w:tcBorders>
                  <w:shd w:val="clear" w:color="auto" w:fill="auto"/>
                  <w:vAlign w:val="center"/>
                </w:tcPr>
                <w:p w:rsidR="002E5161" w:rsidRPr="002E5161" w:rsidRDefault="002E5161" w:rsidP="002E5161">
                  <w:pPr>
                    <w:jc w:val="center"/>
                    <w:rPr>
                      <w:szCs w:val="21"/>
                    </w:rPr>
                  </w:pPr>
                  <w:proofErr w:type="gramStart"/>
                  <w:r w:rsidRPr="002E5161">
                    <w:rPr>
                      <w:rFonts w:hint="eastAsia"/>
                      <w:szCs w:val="21"/>
                    </w:rPr>
                    <w:t>产污环节</w:t>
                  </w:r>
                  <w:proofErr w:type="gramEnd"/>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污染物</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治理措施及去向</w:t>
                  </w:r>
                </w:p>
              </w:tc>
            </w:tr>
            <w:tr w:rsidR="002E5161" w:rsidRPr="002E5161" w:rsidTr="002E5161">
              <w:trPr>
                <w:jc w:val="center"/>
              </w:trPr>
              <w:tc>
                <w:tcPr>
                  <w:tcW w:w="529" w:type="pct"/>
                  <w:vMerge w:val="restar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废水</w:t>
                  </w:r>
                </w:p>
              </w:tc>
              <w:tc>
                <w:tcPr>
                  <w:tcW w:w="1760" w:type="pct"/>
                  <w:tcBorders>
                    <w:tl2br w:val="nil"/>
                    <w:tr2bl w:val="nil"/>
                  </w:tcBorders>
                  <w:shd w:val="clear" w:color="auto" w:fill="auto"/>
                  <w:vAlign w:val="center"/>
                </w:tcPr>
                <w:p w:rsidR="002E5161" w:rsidRPr="002E5161" w:rsidRDefault="002E5161" w:rsidP="002E5161">
                  <w:pPr>
                    <w:jc w:val="center"/>
                    <w:rPr>
                      <w:szCs w:val="21"/>
                    </w:rPr>
                  </w:pPr>
                  <w:proofErr w:type="gramStart"/>
                  <w:r w:rsidRPr="002E5161">
                    <w:rPr>
                      <w:rFonts w:hint="eastAsia"/>
                      <w:szCs w:val="21"/>
                    </w:rPr>
                    <w:t>洗砂废水</w:t>
                  </w:r>
                  <w:proofErr w:type="gramEnd"/>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SS</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絮凝沉淀后回用于生产</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rFonts w:hint="eastAsia"/>
                      <w:szCs w:val="21"/>
                    </w:rPr>
                  </w:pPr>
                  <w:r w:rsidRPr="002E5161">
                    <w:rPr>
                      <w:rFonts w:hint="eastAsia"/>
                      <w:szCs w:val="21"/>
                    </w:rPr>
                    <w:t>车辆冲洗废水</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SS</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沉淀后回用</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rFonts w:hint="eastAsia"/>
                      <w:szCs w:val="21"/>
                    </w:rPr>
                  </w:pPr>
                  <w:r w:rsidRPr="002E5161">
                    <w:rPr>
                      <w:rFonts w:hint="eastAsia"/>
                      <w:szCs w:val="21"/>
                    </w:rPr>
                    <w:t>初期雨水</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SS</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沉淀后用作生产用水</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rFonts w:hint="eastAsia"/>
                      <w:szCs w:val="21"/>
                    </w:rPr>
                  </w:pPr>
                  <w:r w:rsidRPr="002E5161">
                    <w:rPr>
                      <w:rFonts w:hint="eastAsia"/>
                      <w:szCs w:val="21"/>
                    </w:rPr>
                    <w:t>生活污水</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pH</w:t>
                  </w:r>
                  <w:r w:rsidRPr="002E5161">
                    <w:rPr>
                      <w:rFonts w:hint="eastAsia"/>
                      <w:szCs w:val="21"/>
                    </w:rPr>
                    <w:t>、</w:t>
                  </w:r>
                  <w:r w:rsidRPr="002E5161">
                    <w:rPr>
                      <w:rFonts w:hint="eastAsia"/>
                      <w:szCs w:val="21"/>
                    </w:rPr>
                    <w:t>COD</w:t>
                  </w:r>
                  <w:r w:rsidRPr="002E5161">
                    <w:rPr>
                      <w:rFonts w:hint="eastAsia"/>
                      <w:szCs w:val="21"/>
                    </w:rPr>
                    <w:t>、</w:t>
                  </w:r>
                  <w:r w:rsidRPr="002E5161">
                    <w:rPr>
                      <w:rFonts w:hint="eastAsia"/>
                      <w:szCs w:val="21"/>
                    </w:rPr>
                    <w:t>NH</w:t>
                  </w:r>
                  <w:r w:rsidRPr="002E5161">
                    <w:rPr>
                      <w:rFonts w:hint="eastAsia"/>
                      <w:szCs w:val="21"/>
                      <w:vertAlign w:val="superscript"/>
                    </w:rPr>
                    <w:t>3</w:t>
                  </w:r>
                  <w:r w:rsidRPr="002E5161">
                    <w:rPr>
                      <w:rFonts w:hint="eastAsia"/>
                      <w:szCs w:val="21"/>
                    </w:rPr>
                    <w:t>-N</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一体化污水处理设施处理后用于周边农田灌溉</w:t>
                  </w:r>
                </w:p>
              </w:tc>
            </w:tr>
            <w:tr w:rsidR="002E5161" w:rsidRPr="002E5161" w:rsidTr="002E5161">
              <w:trPr>
                <w:jc w:val="center"/>
              </w:trPr>
              <w:tc>
                <w:tcPr>
                  <w:tcW w:w="529" w:type="pct"/>
                  <w:vMerge w:val="restart"/>
                  <w:tcBorders>
                    <w:tl2br w:val="nil"/>
                    <w:tr2bl w:val="nil"/>
                  </w:tcBorders>
                  <w:shd w:val="clear" w:color="auto" w:fill="auto"/>
                  <w:vAlign w:val="center"/>
                </w:tcPr>
                <w:p w:rsidR="002E5161" w:rsidRPr="002E5161" w:rsidRDefault="002E5161" w:rsidP="002E5161">
                  <w:pPr>
                    <w:jc w:val="center"/>
                    <w:rPr>
                      <w:rFonts w:hint="eastAsia"/>
                      <w:szCs w:val="21"/>
                    </w:rPr>
                  </w:pPr>
                  <w:r w:rsidRPr="002E5161">
                    <w:rPr>
                      <w:rFonts w:hint="eastAsia"/>
                      <w:szCs w:val="21"/>
                    </w:rPr>
                    <w:t>废气</w:t>
                  </w: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进料粉尘</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颗粒物</w:t>
                  </w:r>
                </w:p>
              </w:tc>
              <w:tc>
                <w:tcPr>
                  <w:tcW w:w="1541" w:type="pct"/>
                  <w:tcBorders>
                    <w:tl2br w:val="nil"/>
                    <w:tr2bl w:val="nil"/>
                  </w:tcBorders>
                  <w:shd w:val="clear" w:color="auto" w:fill="auto"/>
                  <w:vAlign w:val="center"/>
                </w:tcPr>
                <w:p w:rsidR="002E5161" w:rsidRPr="002E5161" w:rsidRDefault="002E5161" w:rsidP="002E5161">
                  <w:pPr>
                    <w:jc w:val="center"/>
                    <w:rPr>
                      <w:rFonts w:hint="eastAsia"/>
                      <w:szCs w:val="21"/>
                    </w:rPr>
                  </w:pPr>
                  <w:r>
                    <w:t>卸料平台设置为封闭式，车辆进出口一侧设置防尘软帘，卸料过程中采取</w:t>
                  </w:r>
                  <w:proofErr w:type="gramStart"/>
                  <w:r>
                    <w:t>喷雾抑尘</w:t>
                  </w:r>
                  <w:proofErr w:type="gramEnd"/>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破碎、筛分粉尘</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颗粒物</w:t>
                  </w:r>
                </w:p>
              </w:tc>
              <w:tc>
                <w:tcPr>
                  <w:tcW w:w="1541" w:type="pct"/>
                  <w:tcBorders>
                    <w:tl2br w:val="nil"/>
                    <w:tr2bl w:val="nil"/>
                  </w:tcBorders>
                  <w:shd w:val="clear" w:color="auto" w:fill="auto"/>
                  <w:vAlign w:val="center"/>
                </w:tcPr>
                <w:p w:rsidR="002E5161" w:rsidRPr="002E5161" w:rsidRDefault="002E5161" w:rsidP="002E5161">
                  <w:pPr>
                    <w:jc w:val="center"/>
                    <w:rPr>
                      <w:rFonts w:hint="eastAsia"/>
                      <w:szCs w:val="21"/>
                    </w:rPr>
                  </w:pPr>
                  <w:r w:rsidRPr="002E5161">
                    <w:rPr>
                      <w:rFonts w:hint="eastAsia"/>
                      <w:szCs w:val="21"/>
                    </w:rPr>
                    <w:t>破碎、筛分设备均位于封闭车间内；设备进料口、出料口设置</w:t>
                  </w:r>
                  <w:proofErr w:type="gramStart"/>
                  <w:r w:rsidRPr="002E5161">
                    <w:rPr>
                      <w:rFonts w:hint="eastAsia"/>
                      <w:szCs w:val="21"/>
                    </w:rPr>
                    <w:t>喷雾抑尘装置</w:t>
                  </w:r>
                  <w:proofErr w:type="gramEnd"/>
                  <w:r w:rsidRPr="002E5161">
                    <w:rPr>
                      <w:rFonts w:hint="eastAsia"/>
                      <w:szCs w:val="21"/>
                    </w:rPr>
                    <w:t>；设备上方设置集气罩收集，然后经布袋除尘器处理达标后通过</w:t>
                  </w:r>
                  <w:r w:rsidRPr="002E5161">
                    <w:rPr>
                      <w:rFonts w:hint="eastAsia"/>
                      <w:szCs w:val="21"/>
                    </w:rPr>
                    <w:t>20m</w:t>
                  </w:r>
                  <w:r w:rsidRPr="002E5161">
                    <w:rPr>
                      <w:rFonts w:hint="eastAsia"/>
                      <w:szCs w:val="21"/>
                    </w:rPr>
                    <w:t>排气筒（</w:t>
                  </w:r>
                  <w:r w:rsidRPr="002E5161">
                    <w:rPr>
                      <w:rFonts w:hint="eastAsia"/>
                      <w:szCs w:val="21"/>
                    </w:rPr>
                    <w:t>DA001</w:t>
                  </w:r>
                  <w:r w:rsidRPr="002E5161">
                    <w:rPr>
                      <w:rFonts w:hint="eastAsia"/>
                      <w:szCs w:val="21"/>
                    </w:rPr>
                    <w:t>）排放</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混凝土</w:t>
                  </w:r>
                  <w:proofErr w:type="gramStart"/>
                  <w:r w:rsidRPr="002E5161">
                    <w:rPr>
                      <w:rFonts w:hint="eastAsia"/>
                      <w:szCs w:val="21"/>
                    </w:rPr>
                    <w:t>筒料仓粉尘</w:t>
                  </w:r>
                  <w:proofErr w:type="gramEnd"/>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颗粒物</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布袋除尘器</w:t>
                  </w:r>
                  <w:r w:rsidRPr="002E5161">
                    <w:rPr>
                      <w:rFonts w:hint="eastAsia"/>
                      <w:szCs w:val="21"/>
                    </w:rPr>
                    <w:t>+25m</w:t>
                  </w:r>
                  <w:r w:rsidRPr="002E5161">
                    <w:rPr>
                      <w:rFonts w:hint="eastAsia"/>
                      <w:szCs w:val="21"/>
                    </w:rPr>
                    <w:t>排气筒（</w:t>
                  </w:r>
                  <w:r w:rsidRPr="002E5161">
                    <w:rPr>
                      <w:rFonts w:hint="eastAsia"/>
                      <w:szCs w:val="21"/>
                    </w:rPr>
                    <w:t>DA002</w:t>
                  </w:r>
                  <w:r w:rsidRPr="002E5161">
                    <w:rPr>
                      <w:rFonts w:hint="eastAsia"/>
                      <w:szCs w:val="21"/>
                    </w:rPr>
                    <w:t>）排放</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物料运输扬尘</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颗粒物</w:t>
                  </w:r>
                </w:p>
              </w:tc>
              <w:tc>
                <w:tcPr>
                  <w:tcW w:w="1541" w:type="pct"/>
                  <w:tcBorders>
                    <w:tl2br w:val="nil"/>
                    <w:tr2bl w:val="nil"/>
                  </w:tcBorders>
                  <w:shd w:val="clear" w:color="auto" w:fill="auto"/>
                  <w:vAlign w:val="center"/>
                </w:tcPr>
                <w:p w:rsidR="002E5161" w:rsidRPr="002E5161" w:rsidRDefault="002E5161" w:rsidP="002E5161">
                  <w:pPr>
                    <w:snapToGrid w:val="0"/>
                    <w:spacing w:line="240" w:lineRule="atLeast"/>
                    <w:jc w:val="center"/>
                    <w:textAlignment w:val="baseline"/>
                    <w:rPr>
                      <w:rFonts w:hint="eastAsia"/>
                      <w:szCs w:val="21"/>
                    </w:rPr>
                  </w:pPr>
                  <w:r w:rsidRPr="002E5161">
                    <w:rPr>
                      <w:rFonts w:hint="eastAsia"/>
                      <w:szCs w:val="21"/>
                    </w:rPr>
                    <w:t>厂内道路进行硬化；定期清扫、洒水，保持路面干净、湿润；车辆按照核定载重量装载；车厢两侧安装挡板，顶部采用</w:t>
                  </w:r>
                  <w:proofErr w:type="gramStart"/>
                  <w:r w:rsidRPr="002E5161">
                    <w:rPr>
                      <w:rFonts w:hint="eastAsia"/>
                      <w:szCs w:val="21"/>
                    </w:rPr>
                    <w:t>苫</w:t>
                  </w:r>
                  <w:proofErr w:type="gramEnd"/>
                  <w:r w:rsidRPr="002E5161">
                    <w:rPr>
                      <w:rFonts w:hint="eastAsia"/>
                      <w:szCs w:val="21"/>
                    </w:rPr>
                    <w:t xml:space="preserve"> </w:t>
                  </w:r>
                </w:p>
                <w:p w:rsidR="002E5161" w:rsidRPr="002E5161" w:rsidRDefault="002E5161" w:rsidP="002E5161">
                  <w:pPr>
                    <w:jc w:val="center"/>
                    <w:rPr>
                      <w:rFonts w:hint="eastAsia"/>
                      <w:szCs w:val="21"/>
                    </w:rPr>
                  </w:pPr>
                  <w:r w:rsidRPr="002E5161">
                    <w:rPr>
                      <w:rFonts w:hint="eastAsia"/>
                      <w:szCs w:val="21"/>
                    </w:rPr>
                    <w:t>布遮盖，密闭运输；限制车辆行驶速度；车辆在</w:t>
                  </w:r>
                  <w:proofErr w:type="gramStart"/>
                  <w:r w:rsidRPr="002E5161">
                    <w:rPr>
                      <w:rFonts w:hint="eastAsia"/>
                      <w:szCs w:val="21"/>
                    </w:rPr>
                    <w:t>洗车台冲洗</w:t>
                  </w:r>
                  <w:proofErr w:type="gramEnd"/>
                  <w:r w:rsidRPr="002E5161">
                    <w:rPr>
                      <w:rFonts w:hint="eastAsia"/>
                      <w:szCs w:val="21"/>
                    </w:rPr>
                    <w:t>干净后驶离厂区</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焊接烟尘</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颗粒物</w:t>
                  </w:r>
                </w:p>
              </w:tc>
              <w:tc>
                <w:tcPr>
                  <w:tcW w:w="1541" w:type="pct"/>
                  <w:tcBorders>
                    <w:tl2br w:val="nil"/>
                    <w:tr2bl w:val="nil"/>
                  </w:tcBorders>
                  <w:shd w:val="clear" w:color="auto" w:fill="auto"/>
                  <w:vAlign w:val="center"/>
                </w:tcPr>
                <w:p w:rsidR="002E5161" w:rsidRPr="002E5161" w:rsidRDefault="002E5161" w:rsidP="002E5161">
                  <w:pPr>
                    <w:jc w:val="center"/>
                    <w:rPr>
                      <w:szCs w:val="21"/>
                    </w:rPr>
                  </w:pPr>
                  <w:proofErr w:type="gramStart"/>
                  <w:r w:rsidRPr="002E5161">
                    <w:rPr>
                      <w:rFonts w:hint="eastAsia"/>
                      <w:szCs w:val="21"/>
                    </w:rPr>
                    <w:t>移动式焊烟净化器</w:t>
                  </w:r>
                  <w:proofErr w:type="gramEnd"/>
                </w:p>
              </w:tc>
            </w:tr>
            <w:tr w:rsidR="002E5161" w:rsidRPr="002E5161" w:rsidTr="002E5161">
              <w:trPr>
                <w:jc w:val="center"/>
              </w:trPr>
              <w:tc>
                <w:tcPr>
                  <w:tcW w:w="52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噪声</w:t>
                  </w: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设备运行噪声；车辆运输噪声</w:t>
                  </w:r>
                </w:p>
              </w:tc>
              <w:tc>
                <w:tcPr>
                  <w:tcW w:w="1169"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噪声级</w:t>
                  </w:r>
                </w:p>
              </w:tc>
              <w:tc>
                <w:tcPr>
                  <w:tcW w:w="1541"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隔声、减震</w:t>
                  </w:r>
                </w:p>
              </w:tc>
            </w:tr>
            <w:tr w:rsidR="002E5161" w:rsidRPr="002E5161" w:rsidTr="002E5161">
              <w:trPr>
                <w:jc w:val="center"/>
              </w:trPr>
              <w:tc>
                <w:tcPr>
                  <w:tcW w:w="529" w:type="pct"/>
                  <w:vMerge w:val="restar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固废</w:t>
                  </w:r>
                </w:p>
              </w:tc>
              <w:tc>
                <w:tcPr>
                  <w:tcW w:w="1760" w:type="pct"/>
                  <w:tcBorders>
                    <w:tl2br w:val="nil"/>
                    <w:tr2bl w:val="nil"/>
                  </w:tcBorders>
                  <w:shd w:val="clear" w:color="auto" w:fill="auto"/>
                  <w:vAlign w:val="center"/>
                </w:tcPr>
                <w:p w:rsidR="002E5161" w:rsidRPr="002E5161" w:rsidRDefault="002E5161" w:rsidP="002E5161">
                  <w:pPr>
                    <w:jc w:val="center"/>
                    <w:rPr>
                      <w:szCs w:val="21"/>
                    </w:rPr>
                  </w:pPr>
                  <w:r w:rsidRPr="002E5161">
                    <w:rPr>
                      <w:rFonts w:hint="eastAsia"/>
                      <w:szCs w:val="21"/>
                    </w:rPr>
                    <w:t>机修</w:t>
                  </w:r>
                </w:p>
              </w:tc>
              <w:tc>
                <w:tcPr>
                  <w:tcW w:w="1169" w:type="pct"/>
                  <w:tcBorders>
                    <w:tl2br w:val="nil"/>
                    <w:tr2bl w:val="nil"/>
                  </w:tcBorders>
                  <w:shd w:val="clear" w:color="auto" w:fill="auto"/>
                  <w:vAlign w:val="center"/>
                </w:tcPr>
                <w:p w:rsidR="002E5161" w:rsidRPr="002E5161" w:rsidRDefault="002E5161" w:rsidP="002E5161">
                  <w:pPr>
                    <w:jc w:val="center"/>
                    <w:rPr>
                      <w:rFonts w:hint="eastAsia"/>
                      <w:szCs w:val="21"/>
                    </w:rPr>
                  </w:pPr>
                  <w:r w:rsidRPr="002E5161">
                    <w:rPr>
                      <w:rFonts w:hint="eastAsia"/>
                      <w:color w:val="000000"/>
                      <w:szCs w:val="21"/>
                    </w:rPr>
                    <w:t>机修废油</w:t>
                  </w:r>
                </w:p>
              </w:tc>
              <w:tc>
                <w:tcPr>
                  <w:tcW w:w="1541" w:type="pct"/>
                  <w:vMerge w:val="restar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委托有资质单位处置</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机修</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废油桶</w:t>
                  </w:r>
                </w:p>
              </w:tc>
              <w:tc>
                <w:tcPr>
                  <w:tcW w:w="1541" w:type="pct"/>
                  <w:vMerge/>
                  <w:tcBorders>
                    <w:tl2br w:val="nil"/>
                    <w:tr2bl w:val="nil"/>
                  </w:tcBorders>
                  <w:shd w:val="clear" w:color="auto" w:fill="auto"/>
                  <w:vAlign w:val="center"/>
                </w:tcPr>
                <w:p w:rsidR="002E5161" w:rsidRPr="002E5161" w:rsidRDefault="002E5161" w:rsidP="002E5161">
                  <w:pPr>
                    <w:jc w:val="center"/>
                    <w:rPr>
                      <w:rFonts w:hint="eastAsia"/>
                      <w:color w:val="000000"/>
                      <w:szCs w:val="21"/>
                    </w:rPr>
                  </w:pP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机修</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废弃的含油抹布、手套</w:t>
                  </w:r>
                </w:p>
              </w:tc>
              <w:tc>
                <w:tcPr>
                  <w:tcW w:w="1541"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按生活垃圾处置</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压滤</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泥粉</w:t>
                  </w:r>
                  <w:r w:rsidRPr="002E5161">
                    <w:rPr>
                      <w:rFonts w:hint="eastAsia"/>
                      <w:color w:val="000000"/>
                      <w:szCs w:val="21"/>
                    </w:rPr>
                    <w:t>(</w:t>
                  </w:r>
                  <w:r w:rsidRPr="002E5161">
                    <w:rPr>
                      <w:rFonts w:hint="eastAsia"/>
                      <w:color w:val="000000"/>
                      <w:szCs w:val="21"/>
                    </w:rPr>
                    <w:t>泥饼</w:t>
                  </w:r>
                  <w:r w:rsidRPr="002E5161">
                    <w:rPr>
                      <w:rFonts w:hint="eastAsia"/>
                      <w:color w:val="000000"/>
                      <w:szCs w:val="21"/>
                    </w:rPr>
                    <w:t>)</w:t>
                  </w:r>
                </w:p>
              </w:tc>
              <w:tc>
                <w:tcPr>
                  <w:tcW w:w="1541" w:type="pct"/>
                  <w:vMerge w:val="restar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外运制砖</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除尘</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除尘器收集的粉尘</w:t>
                  </w:r>
                </w:p>
              </w:tc>
              <w:tc>
                <w:tcPr>
                  <w:tcW w:w="1541" w:type="pct"/>
                  <w:vMerge/>
                  <w:tcBorders>
                    <w:tl2br w:val="nil"/>
                    <w:tr2bl w:val="nil"/>
                  </w:tcBorders>
                  <w:shd w:val="clear" w:color="auto" w:fill="auto"/>
                  <w:vAlign w:val="center"/>
                </w:tcPr>
                <w:p w:rsidR="002E5161" w:rsidRPr="002E5161" w:rsidRDefault="002E5161" w:rsidP="002E5161">
                  <w:pPr>
                    <w:jc w:val="center"/>
                    <w:rPr>
                      <w:rFonts w:hint="eastAsia"/>
                      <w:color w:val="000000"/>
                      <w:szCs w:val="21"/>
                    </w:rPr>
                  </w:pP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布袋除尘器更换布袋</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废布袋</w:t>
                  </w:r>
                </w:p>
              </w:tc>
              <w:tc>
                <w:tcPr>
                  <w:tcW w:w="1541" w:type="pct"/>
                  <w:vMerge w:val="restar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厂家更换后带走</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压滤机更换滤片</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废滤片</w:t>
                  </w:r>
                </w:p>
              </w:tc>
              <w:tc>
                <w:tcPr>
                  <w:tcW w:w="1541" w:type="pct"/>
                  <w:vMerge/>
                  <w:tcBorders>
                    <w:tl2br w:val="nil"/>
                    <w:tr2bl w:val="nil"/>
                  </w:tcBorders>
                  <w:shd w:val="clear" w:color="auto" w:fill="auto"/>
                  <w:vAlign w:val="center"/>
                </w:tcPr>
                <w:p w:rsidR="002E5161" w:rsidRPr="002E5161" w:rsidRDefault="002E5161" w:rsidP="002E5161">
                  <w:pPr>
                    <w:jc w:val="center"/>
                    <w:rPr>
                      <w:rFonts w:hint="eastAsia"/>
                      <w:color w:val="000000"/>
                      <w:szCs w:val="21"/>
                    </w:rPr>
                  </w:pP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切筋</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废钢筋</w:t>
                  </w:r>
                </w:p>
              </w:tc>
              <w:tc>
                <w:tcPr>
                  <w:tcW w:w="1541" w:type="pct"/>
                  <w:vMerge w:val="restar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外售综合利用</w:t>
                  </w: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脱模</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废混凝土</w:t>
                  </w:r>
                </w:p>
              </w:tc>
              <w:tc>
                <w:tcPr>
                  <w:tcW w:w="1541" w:type="pct"/>
                  <w:vMerge/>
                  <w:tcBorders>
                    <w:tl2br w:val="nil"/>
                    <w:tr2bl w:val="nil"/>
                  </w:tcBorders>
                  <w:shd w:val="clear" w:color="auto" w:fill="auto"/>
                  <w:vAlign w:val="center"/>
                </w:tcPr>
                <w:p w:rsidR="002E5161" w:rsidRPr="002E5161" w:rsidRDefault="002E5161" w:rsidP="002E5161">
                  <w:pPr>
                    <w:jc w:val="center"/>
                    <w:rPr>
                      <w:rFonts w:hint="eastAsia"/>
                      <w:color w:val="000000"/>
                      <w:szCs w:val="21"/>
                    </w:rPr>
                  </w:pPr>
                </w:p>
              </w:tc>
            </w:tr>
            <w:tr w:rsidR="002E5161" w:rsidRPr="002E5161" w:rsidTr="002E5161">
              <w:trPr>
                <w:jc w:val="center"/>
              </w:trPr>
              <w:tc>
                <w:tcPr>
                  <w:tcW w:w="529" w:type="pct"/>
                  <w:vMerge/>
                  <w:tcBorders>
                    <w:tl2br w:val="nil"/>
                    <w:tr2bl w:val="nil"/>
                  </w:tcBorders>
                  <w:shd w:val="clear" w:color="auto" w:fill="auto"/>
                  <w:vAlign w:val="center"/>
                </w:tcPr>
                <w:p w:rsidR="002E5161" w:rsidRPr="002E5161" w:rsidRDefault="002E5161" w:rsidP="002E5161">
                  <w:pPr>
                    <w:jc w:val="center"/>
                    <w:rPr>
                      <w:rFonts w:hint="eastAsia"/>
                      <w:szCs w:val="21"/>
                    </w:rPr>
                  </w:pPr>
                </w:p>
              </w:tc>
              <w:tc>
                <w:tcPr>
                  <w:tcW w:w="1760"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员工生活</w:t>
                  </w:r>
                </w:p>
              </w:tc>
              <w:tc>
                <w:tcPr>
                  <w:tcW w:w="1169" w:type="pct"/>
                  <w:tcBorders>
                    <w:tl2br w:val="nil"/>
                    <w:tr2bl w:val="nil"/>
                  </w:tcBorders>
                  <w:shd w:val="clear" w:color="auto" w:fill="auto"/>
                  <w:vAlign w:val="center"/>
                </w:tcPr>
                <w:p w:rsidR="002E5161" w:rsidRPr="002E5161" w:rsidRDefault="002E5161" w:rsidP="002E5161">
                  <w:pPr>
                    <w:jc w:val="center"/>
                    <w:rPr>
                      <w:rFonts w:hint="eastAsia"/>
                      <w:color w:val="000000"/>
                      <w:szCs w:val="21"/>
                    </w:rPr>
                  </w:pPr>
                  <w:r w:rsidRPr="002E5161">
                    <w:rPr>
                      <w:rFonts w:hint="eastAsia"/>
                      <w:color w:val="000000"/>
                      <w:szCs w:val="21"/>
                    </w:rPr>
                    <w:t>生活垃圾</w:t>
                  </w:r>
                </w:p>
              </w:tc>
              <w:tc>
                <w:tcPr>
                  <w:tcW w:w="1541" w:type="pct"/>
                  <w:tcBorders>
                    <w:tl2br w:val="nil"/>
                    <w:tr2bl w:val="nil"/>
                  </w:tcBorders>
                  <w:shd w:val="clear" w:color="auto" w:fill="auto"/>
                  <w:vAlign w:val="center"/>
                </w:tcPr>
                <w:p w:rsidR="002E5161" w:rsidRPr="002E5161" w:rsidRDefault="002E5161" w:rsidP="002E5161">
                  <w:pPr>
                    <w:jc w:val="center"/>
                    <w:rPr>
                      <w:color w:val="000000"/>
                      <w:szCs w:val="21"/>
                    </w:rPr>
                  </w:pPr>
                  <w:r w:rsidRPr="002E5161">
                    <w:rPr>
                      <w:rFonts w:hint="eastAsia"/>
                      <w:color w:val="000000"/>
                      <w:szCs w:val="21"/>
                    </w:rPr>
                    <w:t>环卫部门清运</w:t>
                  </w:r>
                </w:p>
              </w:tc>
            </w:tr>
          </w:tbl>
          <w:p w:rsidR="002E5161" w:rsidRDefault="002E5161">
            <w:pPr>
              <w:spacing w:line="360" w:lineRule="auto"/>
              <w:jc w:val="center"/>
              <w:rPr>
                <w:szCs w:val="21"/>
              </w:rPr>
            </w:pPr>
          </w:p>
        </w:tc>
      </w:tr>
      <w:tr w:rsidR="002E5161" w:rsidTr="007B05E5">
        <w:trPr>
          <w:trHeight w:val="12739"/>
          <w:jc w:val="center"/>
        </w:trPr>
        <w:tc>
          <w:tcPr>
            <w:tcW w:w="823" w:type="dxa"/>
            <w:vAlign w:val="center"/>
          </w:tcPr>
          <w:p w:rsidR="002E5161" w:rsidRDefault="002E5161">
            <w:pPr>
              <w:pStyle w:val="af4"/>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161" w:type="dxa"/>
            <w:vAlign w:val="center"/>
          </w:tcPr>
          <w:p w:rsidR="002E5161" w:rsidRDefault="002E5161">
            <w:pPr>
              <w:adjustRightInd w:val="0"/>
              <w:snapToGrid w:val="0"/>
              <w:spacing w:line="360" w:lineRule="auto"/>
              <w:ind w:firstLineChars="200" w:firstLine="420"/>
              <w:rPr>
                <w:bCs/>
                <w:szCs w:val="21"/>
              </w:rPr>
            </w:pPr>
            <w:r>
              <w:rPr>
                <w:rFonts w:hint="eastAsia"/>
                <w:bCs/>
                <w:szCs w:val="21"/>
              </w:rPr>
              <w:t>目前，现场已建设</w:t>
            </w:r>
            <w:r>
              <w:rPr>
                <w:rFonts w:hint="eastAsia"/>
                <w:bCs/>
                <w:szCs w:val="21"/>
              </w:rPr>
              <w:t>1</w:t>
            </w:r>
            <w:r>
              <w:rPr>
                <w:rFonts w:hint="eastAsia"/>
                <w:bCs/>
                <w:szCs w:val="21"/>
              </w:rPr>
              <w:t>栋</w:t>
            </w:r>
            <w:r>
              <w:rPr>
                <w:rFonts w:hint="eastAsia"/>
                <w:bCs/>
                <w:szCs w:val="21"/>
              </w:rPr>
              <w:t>4</w:t>
            </w:r>
            <w:r>
              <w:rPr>
                <w:rFonts w:hint="eastAsia"/>
                <w:bCs/>
                <w:szCs w:val="21"/>
              </w:rPr>
              <w:t>层办公楼</w:t>
            </w:r>
            <w:r>
              <w:rPr>
                <w:rFonts w:hint="eastAsia"/>
                <w:bCs/>
                <w:szCs w:val="21"/>
              </w:rPr>
              <w:t>(</w:t>
            </w:r>
            <w:r>
              <w:rPr>
                <w:rFonts w:hint="eastAsia"/>
                <w:bCs/>
                <w:szCs w:val="21"/>
              </w:rPr>
              <w:t>研发中心</w:t>
            </w:r>
            <w:r>
              <w:rPr>
                <w:rFonts w:hint="eastAsia"/>
                <w:bCs/>
                <w:szCs w:val="21"/>
              </w:rPr>
              <w:t>)</w:t>
            </w:r>
            <w:r>
              <w:rPr>
                <w:rFonts w:hint="eastAsia"/>
                <w:bCs/>
                <w:szCs w:val="21"/>
              </w:rPr>
              <w:t>和</w:t>
            </w:r>
            <w:proofErr w:type="gramStart"/>
            <w:r>
              <w:rPr>
                <w:rFonts w:hint="eastAsia"/>
                <w:bCs/>
                <w:szCs w:val="21"/>
              </w:rPr>
              <w:t>矽石</w:t>
            </w:r>
            <w:proofErr w:type="gramEnd"/>
            <w:r>
              <w:rPr>
                <w:rFonts w:hint="eastAsia"/>
                <w:bCs/>
                <w:szCs w:val="21"/>
              </w:rPr>
              <w:t>生产线，建设有</w:t>
            </w:r>
            <w:proofErr w:type="gramStart"/>
            <w:r>
              <w:rPr>
                <w:rFonts w:hint="eastAsia"/>
                <w:bCs/>
                <w:szCs w:val="21"/>
              </w:rPr>
              <w:t>喂料机</w:t>
            </w:r>
            <w:proofErr w:type="gramEnd"/>
            <w:r>
              <w:rPr>
                <w:rFonts w:hint="eastAsia"/>
                <w:bCs/>
                <w:szCs w:val="21"/>
              </w:rPr>
              <w:t>1</w:t>
            </w:r>
            <w:r>
              <w:rPr>
                <w:rFonts w:hint="eastAsia"/>
                <w:bCs/>
                <w:szCs w:val="21"/>
              </w:rPr>
              <w:t>台、颚式破碎机</w:t>
            </w:r>
            <w:r>
              <w:rPr>
                <w:rFonts w:hint="eastAsia"/>
                <w:bCs/>
                <w:szCs w:val="21"/>
              </w:rPr>
              <w:t>1</w:t>
            </w:r>
            <w:r>
              <w:rPr>
                <w:rFonts w:hint="eastAsia"/>
                <w:bCs/>
                <w:szCs w:val="21"/>
              </w:rPr>
              <w:t>台、圆锥破碎机</w:t>
            </w:r>
            <w:r>
              <w:rPr>
                <w:rFonts w:hint="eastAsia"/>
                <w:bCs/>
                <w:szCs w:val="21"/>
              </w:rPr>
              <w:t>2</w:t>
            </w:r>
            <w:r>
              <w:rPr>
                <w:rFonts w:hint="eastAsia"/>
                <w:bCs/>
                <w:szCs w:val="21"/>
              </w:rPr>
              <w:t>台、对辊破碎机</w:t>
            </w:r>
            <w:r>
              <w:rPr>
                <w:rFonts w:hint="eastAsia"/>
                <w:bCs/>
                <w:szCs w:val="21"/>
              </w:rPr>
              <w:t>2</w:t>
            </w:r>
            <w:r>
              <w:rPr>
                <w:rFonts w:hint="eastAsia"/>
                <w:bCs/>
                <w:szCs w:val="21"/>
              </w:rPr>
              <w:t>台、振动筛</w:t>
            </w:r>
            <w:r>
              <w:rPr>
                <w:rFonts w:hint="eastAsia"/>
                <w:bCs/>
                <w:szCs w:val="21"/>
              </w:rPr>
              <w:t>5</w:t>
            </w:r>
            <w:r>
              <w:rPr>
                <w:rFonts w:hint="eastAsia"/>
                <w:bCs/>
                <w:szCs w:val="21"/>
              </w:rPr>
              <w:t>台、冲击破</w:t>
            </w:r>
            <w:r>
              <w:rPr>
                <w:rFonts w:hint="eastAsia"/>
                <w:bCs/>
                <w:szCs w:val="21"/>
              </w:rPr>
              <w:t>1</w:t>
            </w:r>
            <w:r>
              <w:rPr>
                <w:rFonts w:hint="eastAsia"/>
                <w:bCs/>
                <w:szCs w:val="21"/>
              </w:rPr>
              <w:t>台，并配套建设布袋除尘器</w:t>
            </w:r>
            <w:r>
              <w:rPr>
                <w:rFonts w:hint="eastAsia"/>
                <w:bCs/>
                <w:szCs w:val="21"/>
              </w:rPr>
              <w:t>1</w:t>
            </w:r>
            <w:r>
              <w:rPr>
                <w:rFonts w:hint="eastAsia"/>
                <w:bCs/>
                <w:szCs w:val="21"/>
              </w:rPr>
              <w:t>套、污水</w:t>
            </w:r>
            <w:proofErr w:type="gramStart"/>
            <w:r>
              <w:rPr>
                <w:rFonts w:hint="eastAsia"/>
                <w:bCs/>
                <w:szCs w:val="21"/>
              </w:rPr>
              <w:t>压泥设备</w:t>
            </w:r>
            <w:proofErr w:type="gramEnd"/>
            <w:r>
              <w:rPr>
                <w:rFonts w:hint="eastAsia"/>
                <w:bCs/>
                <w:szCs w:val="21"/>
              </w:rPr>
              <w:t>1</w:t>
            </w:r>
            <w:r>
              <w:rPr>
                <w:rFonts w:hint="eastAsia"/>
                <w:bCs/>
                <w:szCs w:val="21"/>
              </w:rPr>
              <w:t>套，暂未投产，未发现环境污染问题。</w:t>
            </w:r>
          </w:p>
        </w:tc>
      </w:tr>
    </w:tbl>
    <w:p w:rsidR="002E5161" w:rsidRDefault="002E5161">
      <w:pPr>
        <w:pStyle w:val="af4"/>
        <w:jc w:val="center"/>
        <w:rPr>
          <w:rFonts w:ascii="Times New Roman" w:eastAsia="黑体" w:hAnsi="Times New Roman"/>
          <w:snapToGrid w:val="0"/>
          <w:sz w:val="21"/>
          <w:szCs w:val="21"/>
        </w:rPr>
        <w:sectPr w:rsidR="002E5161" w:rsidSect="002E5161">
          <w:pgSz w:w="11906" w:h="16838"/>
          <w:pgMar w:top="1701" w:right="1531" w:bottom="1701" w:left="1531" w:header="851" w:footer="851" w:gutter="0"/>
          <w:cols w:space="720"/>
          <w:docGrid w:linePitch="312"/>
        </w:sectPr>
      </w:pPr>
    </w:p>
    <w:p w:rsidR="002E5161" w:rsidRDefault="002E5161">
      <w:pPr>
        <w:pStyle w:val="af4"/>
        <w:adjustRightInd w:val="0"/>
        <w:snapToGrid w:val="0"/>
        <w:spacing w:before="0" w:beforeAutospacing="0" w:after="0" w:afterAutospacing="0" w:line="14" w:lineRule="auto"/>
        <w:jc w:val="center"/>
        <w:outlineLvl w:val="0"/>
        <w:rPr>
          <w:rFonts w:ascii="Times New Roman" w:eastAsia="黑体" w:hAnsi="Times New Roman"/>
          <w:snapToGrid w:val="0"/>
          <w:sz w:val="21"/>
          <w:szCs w:val="21"/>
        </w:rPr>
      </w:pPr>
    </w:p>
    <w:p w:rsidR="002E5161" w:rsidRDefault="002E5161">
      <w:pPr>
        <w:pStyle w:val="af4"/>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t>三、区域环境质量现状、环境保护目标及评价标准</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07"/>
        <w:gridCol w:w="8476"/>
      </w:tblGrid>
      <w:tr w:rsidR="002E5161">
        <w:trPr>
          <w:trHeight w:val="623"/>
          <w:jc w:val="center"/>
        </w:trPr>
        <w:tc>
          <w:tcPr>
            <w:tcW w:w="800" w:type="dxa"/>
            <w:vAlign w:val="center"/>
          </w:tcPr>
          <w:p w:rsidR="002E5161" w:rsidRDefault="002E5161">
            <w:pPr>
              <w:adjustRightInd w:val="0"/>
              <w:snapToGrid w:val="0"/>
              <w:jc w:val="center"/>
              <w:rPr>
                <w:kern w:val="0"/>
                <w:szCs w:val="21"/>
              </w:rPr>
            </w:pPr>
            <w:r>
              <w:rPr>
                <w:kern w:val="0"/>
                <w:szCs w:val="21"/>
              </w:rPr>
              <w:t>区域</w:t>
            </w:r>
          </w:p>
          <w:p w:rsidR="002E5161" w:rsidRDefault="002E5161">
            <w:pPr>
              <w:adjustRightInd w:val="0"/>
              <w:snapToGrid w:val="0"/>
              <w:jc w:val="center"/>
              <w:rPr>
                <w:kern w:val="0"/>
                <w:szCs w:val="21"/>
              </w:rPr>
            </w:pPr>
            <w:r>
              <w:rPr>
                <w:kern w:val="0"/>
                <w:szCs w:val="21"/>
              </w:rPr>
              <w:t>环境</w:t>
            </w:r>
          </w:p>
          <w:p w:rsidR="002E5161" w:rsidRDefault="002E5161">
            <w:pPr>
              <w:adjustRightInd w:val="0"/>
              <w:snapToGrid w:val="0"/>
              <w:jc w:val="center"/>
              <w:rPr>
                <w:kern w:val="0"/>
                <w:szCs w:val="21"/>
              </w:rPr>
            </w:pPr>
            <w:r>
              <w:rPr>
                <w:kern w:val="0"/>
                <w:szCs w:val="21"/>
              </w:rPr>
              <w:t>质量</w:t>
            </w:r>
          </w:p>
          <w:p w:rsidR="002E5161" w:rsidRDefault="002E5161">
            <w:pPr>
              <w:adjustRightInd w:val="0"/>
              <w:snapToGrid w:val="0"/>
              <w:jc w:val="center"/>
              <w:rPr>
                <w:kern w:val="0"/>
                <w:szCs w:val="21"/>
              </w:rPr>
            </w:pPr>
            <w:r>
              <w:rPr>
                <w:kern w:val="0"/>
                <w:szCs w:val="21"/>
              </w:rPr>
              <w:t>现状</w:t>
            </w:r>
          </w:p>
        </w:tc>
        <w:tc>
          <w:tcPr>
            <w:tcW w:w="8190" w:type="dxa"/>
            <w:vAlign w:val="center"/>
          </w:tcPr>
          <w:p w:rsidR="002E5161" w:rsidRDefault="002E5161">
            <w:pPr>
              <w:pStyle w:val="30"/>
              <w:spacing w:line="360" w:lineRule="auto"/>
              <w:rPr>
                <w:sz w:val="21"/>
                <w:szCs w:val="21"/>
              </w:rPr>
            </w:pPr>
            <w:r>
              <w:rPr>
                <w:sz w:val="21"/>
                <w:szCs w:val="21"/>
              </w:rPr>
              <w:t>3.1</w:t>
            </w:r>
            <w:r>
              <w:rPr>
                <w:sz w:val="21"/>
                <w:szCs w:val="21"/>
              </w:rPr>
              <w:t>区域环境质量现状</w:t>
            </w:r>
          </w:p>
          <w:p w:rsidR="002E5161" w:rsidRDefault="002E5161">
            <w:pPr>
              <w:pStyle w:val="30"/>
              <w:spacing w:line="360" w:lineRule="auto"/>
              <w:rPr>
                <w:sz w:val="21"/>
                <w:szCs w:val="21"/>
              </w:rPr>
            </w:pPr>
            <w:r>
              <w:rPr>
                <w:sz w:val="21"/>
                <w:szCs w:val="21"/>
              </w:rPr>
              <w:t>3.1.1</w:t>
            </w:r>
            <w:r>
              <w:rPr>
                <w:sz w:val="21"/>
                <w:szCs w:val="21"/>
              </w:rPr>
              <w:t>水环境质量现状</w:t>
            </w:r>
          </w:p>
          <w:p w:rsidR="002E5161" w:rsidRDefault="002E5161">
            <w:pPr>
              <w:pStyle w:val="a6"/>
              <w:spacing w:line="360" w:lineRule="auto"/>
              <w:jc w:val="left"/>
              <w:rPr>
                <w:rFonts w:ascii="Times New Roman" w:hAnsi="Times New Roman"/>
                <w:kern w:val="0"/>
                <w:szCs w:val="21"/>
              </w:rPr>
            </w:pPr>
            <w:r>
              <w:rPr>
                <w:rFonts w:ascii="Times New Roman" w:hAnsi="Times New Roman"/>
                <w:kern w:val="0"/>
                <w:szCs w:val="21"/>
              </w:rPr>
              <w:t>项目区近岸海域为盐田港二类区</w:t>
            </w:r>
            <w:r>
              <w:rPr>
                <w:rFonts w:ascii="Times New Roman" w:hAnsi="Times New Roman"/>
                <w:kern w:val="0"/>
                <w:szCs w:val="21"/>
              </w:rPr>
              <w:t>(FJ016-B-Ⅱ)</w:t>
            </w:r>
            <w:r>
              <w:rPr>
                <w:rFonts w:ascii="Times New Roman" w:hAnsi="Times New Roman"/>
                <w:kern w:val="0"/>
                <w:szCs w:val="21"/>
              </w:rPr>
              <w:t>，根据《福建省近岸海域环境功能区划</w:t>
            </w:r>
            <w:r>
              <w:rPr>
                <w:rFonts w:ascii="Times New Roman" w:hAnsi="Times New Roman"/>
                <w:kern w:val="0"/>
                <w:szCs w:val="21"/>
              </w:rPr>
              <w:t>(</w:t>
            </w:r>
            <w:r>
              <w:rPr>
                <w:rFonts w:ascii="Times New Roman" w:hAnsi="Times New Roman"/>
                <w:kern w:val="0"/>
                <w:szCs w:val="21"/>
              </w:rPr>
              <w:t>修编</w:t>
            </w:r>
            <w:r>
              <w:rPr>
                <w:rFonts w:ascii="Times New Roman" w:hAnsi="Times New Roman"/>
                <w:kern w:val="0"/>
                <w:szCs w:val="21"/>
              </w:rPr>
              <w:t>)</w:t>
            </w:r>
            <w:r>
              <w:rPr>
                <w:rFonts w:ascii="Times New Roman" w:hAnsi="Times New Roman"/>
                <w:kern w:val="0"/>
                <w:szCs w:val="21"/>
              </w:rPr>
              <w:t>》</w:t>
            </w:r>
            <w:r>
              <w:rPr>
                <w:rFonts w:ascii="Times New Roman" w:hAnsi="Times New Roman"/>
                <w:kern w:val="0"/>
                <w:szCs w:val="21"/>
              </w:rPr>
              <w:t>(2011~2020</w:t>
            </w:r>
            <w:r>
              <w:rPr>
                <w:rFonts w:ascii="Times New Roman" w:hAnsi="Times New Roman"/>
                <w:kern w:val="0"/>
                <w:szCs w:val="21"/>
              </w:rPr>
              <w:t>年</w:t>
            </w:r>
            <w:r>
              <w:rPr>
                <w:rFonts w:ascii="Times New Roman" w:hAnsi="Times New Roman"/>
                <w:kern w:val="0"/>
                <w:szCs w:val="21"/>
              </w:rPr>
              <w:t>)</w:t>
            </w:r>
            <w:r>
              <w:rPr>
                <w:rFonts w:ascii="Times New Roman" w:hAnsi="Times New Roman"/>
                <w:kern w:val="0"/>
                <w:szCs w:val="21"/>
              </w:rPr>
              <w:t>和《福建省人民政府关于调整福建省近岸海域环境功能区划</w:t>
            </w:r>
            <w:r>
              <w:rPr>
                <w:rFonts w:ascii="Times New Roman" w:hAnsi="Times New Roman"/>
                <w:kern w:val="0"/>
                <w:szCs w:val="21"/>
              </w:rPr>
              <w:t>(</w:t>
            </w:r>
            <w:r>
              <w:rPr>
                <w:rFonts w:ascii="Times New Roman" w:hAnsi="Times New Roman"/>
                <w:kern w:val="0"/>
                <w:szCs w:val="21"/>
              </w:rPr>
              <w:t>宁德三都澳北部局部海域、福宁湾南部海域</w:t>
            </w:r>
            <w:r>
              <w:rPr>
                <w:rFonts w:ascii="Times New Roman" w:hAnsi="Times New Roman"/>
                <w:kern w:val="0"/>
                <w:szCs w:val="21"/>
              </w:rPr>
              <w:t>)</w:t>
            </w:r>
            <w:r>
              <w:rPr>
                <w:rFonts w:ascii="Times New Roman" w:hAnsi="Times New Roman"/>
                <w:kern w:val="0"/>
                <w:szCs w:val="21"/>
              </w:rPr>
              <w:t>的批复》</w:t>
            </w:r>
            <w:r>
              <w:rPr>
                <w:rFonts w:ascii="Times New Roman" w:hAnsi="Times New Roman"/>
                <w:kern w:val="0"/>
                <w:szCs w:val="21"/>
              </w:rPr>
              <w:t>(</w:t>
            </w:r>
            <w:r>
              <w:rPr>
                <w:rFonts w:ascii="Times New Roman" w:hAnsi="Times New Roman"/>
                <w:kern w:val="0"/>
                <w:szCs w:val="21"/>
              </w:rPr>
              <w:t>闽政文〔</w:t>
            </w:r>
            <w:r>
              <w:rPr>
                <w:rFonts w:ascii="Times New Roman" w:hAnsi="Times New Roman"/>
                <w:kern w:val="0"/>
                <w:szCs w:val="21"/>
              </w:rPr>
              <w:t>2016</w:t>
            </w:r>
            <w:r>
              <w:rPr>
                <w:rFonts w:ascii="Times New Roman" w:hAnsi="Times New Roman"/>
                <w:kern w:val="0"/>
                <w:szCs w:val="21"/>
              </w:rPr>
              <w:t>〕</w:t>
            </w:r>
            <w:r>
              <w:rPr>
                <w:rFonts w:ascii="Times New Roman" w:hAnsi="Times New Roman"/>
                <w:kern w:val="0"/>
                <w:szCs w:val="21"/>
              </w:rPr>
              <w:t>283</w:t>
            </w:r>
            <w:r>
              <w:rPr>
                <w:rFonts w:ascii="Times New Roman" w:hAnsi="Times New Roman"/>
                <w:kern w:val="0"/>
                <w:szCs w:val="21"/>
              </w:rPr>
              <w:t>号</w:t>
            </w:r>
            <w:r>
              <w:rPr>
                <w:rFonts w:ascii="Times New Roman" w:hAnsi="Times New Roman"/>
                <w:kern w:val="0"/>
                <w:szCs w:val="21"/>
              </w:rPr>
              <w:t>)</w:t>
            </w:r>
            <w:r>
              <w:rPr>
                <w:rFonts w:ascii="Times New Roman" w:hAnsi="Times New Roman"/>
                <w:kern w:val="0"/>
                <w:szCs w:val="21"/>
              </w:rPr>
              <w:t>，其主导功能为养殖，辅助功能为航运，近期、远期水质保护目标均为二类。</w:t>
            </w:r>
          </w:p>
          <w:p w:rsidR="002E5161" w:rsidRDefault="002E5161">
            <w:pPr>
              <w:pStyle w:val="a6"/>
              <w:spacing w:line="360" w:lineRule="auto"/>
              <w:ind w:firstLine="0"/>
              <w:jc w:val="center"/>
            </w:pPr>
            <w:bookmarkStart w:id="3" w:name="_GoBack"/>
            <w:bookmarkEnd w:id="3"/>
            <w:r>
              <w:rPr>
                <w:rFonts w:ascii="Times New Roman" w:hAnsi="Times New Roman"/>
                <w:b/>
                <w:bCs/>
              </w:rPr>
              <w:t>图</w:t>
            </w:r>
            <w:r>
              <w:rPr>
                <w:rFonts w:ascii="Times New Roman" w:hAnsi="Times New Roman"/>
                <w:b/>
                <w:bCs/>
              </w:rPr>
              <w:t xml:space="preserve">3.1-1 </w:t>
            </w:r>
            <w:r>
              <w:rPr>
                <w:rFonts w:ascii="Times New Roman" w:hAnsi="Times New Roman"/>
                <w:b/>
                <w:bCs/>
              </w:rPr>
              <w:t>项目区近岸海域环境功能区划图</w:t>
            </w:r>
            <w:r>
              <w:rPr>
                <w:rFonts w:ascii="Times New Roman" w:hAnsi="Times New Roman"/>
                <w:b/>
                <w:bCs/>
              </w:rPr>
              <w:t>(</w:t>
            </w:r>
            <w:r>
              <w:rPr>
                <w:rFonts w:ascii="Times New Roman" w:hAnsi="Times New Roman"/>
                <w:b/>
                <w:bCs/>
              </w:rPr>
              <w:t>局部</w:t>
            </w:r>
            <w:r>
              <w:rPr>
                <w:rFonts w:ascii="Times New Roman" w:hAnsi="Times New Roman"/>
                <w:b/>
                <w:bCs/>
              </w:rPr>
              <w:t>)</w:t>
            </w:r>
          </w:p>
          <w:p w:rsidR="002E5161" w:rsidRDefault="002E5161">
            <w:pPr>
              <w:pStyle w:val="aaa"/>
              <w:ind w:firstLineChars="200" w:firstLine="420"/>
              <w:rPr>
                <w:rFonts w:hint="eastAsia"/>
                <w:b w:val="0"/>
                <w:bCs w:val="0"/>
                <w:sz w:val="21"/>
                <w:szCs w:val="21"/>
              </w:rPr>
            </w:pPr>
            <w:r>
              <w:rPr>
                <w:rFonts w:hint="eastAsia"/>
                <w:b w:val="0"/>
                <w:bCs w:val="0"/>
                <w:sz w:val="21"/>
                <w:szCs w:val="21"/>
              </w:rPr>
              <w:t>根据宁德市生态环境局网站</w:t>
            </w:r>
            <w:r w:rsidR="0078437B">
              <w:rPr>
                <w:rFonts w:hint="eastAsia"/>
                <w:b w:val="0"/>
                <w:bCs w:val="0"/>
                <w:sz w:val="21"/>
                <w:szCs w:val="21"/>
              </w:rPr>
              <w:t>2024</w:t>
            </w:r>
            <w:r w:rsidR="0078437B">
              <w:rPr>
                <w:rFonts w:hint="eastAsia"/>
                <w:b w:val="0"/>
                <w:bCs w:val="0"/>
                <w:sz w:val="21"/>
                <w:szCs w:val="21"/>
              </w:rPr>
              <w:t>年</w:t>
            </w:r>
            <w:r w:rsidR="0078437B">
              <w:rPr>
                <w:rFonts w:hint="eastAsia"/>
                <w:b w:val="0"/>
                <w:bCs w:val="0"/>
                <w:sz w:val="21"/>
                <w:szCs w:val="21"/>
              </w:rPr>
              <w:t>3</w:t>
            </w:r>
            <w:r w:rsidR="0078437B">
              <w:rPr>
                <w:rFonts w:hint="eastAsia"/>
                <w:b w:val="0"/>
                <w:bCs w:val="0"/>
                <w:sz w:val="21"/>
                <w:szCs w:val="21"/>
              </w:rPr>
              <w:t>月</w:t>
            </w:r>
            <w:r w:rsidR="0078437B">
              <w:rPr>
                <w:rFonts w:hint="eastAsia"/>
                <w:b w:val="0"/>
                <w:bCs w:val="0"/>
                <w:sz w:val="21"/>
                <w:szCs w:val="21"/>
              </w:rPr>
              <w:t>12</w:t>
            </w:r>
            <w:r w:rsidR="0078437B">
              <w:rPr>
                <w:rFonts w:hint="eastAsia"/>
                <w:b w:val="0"/>
                <w:bCs w:val="0"/>
                <w:sz w:val="21"/>
                <w:szCs w:val="21"/>
              </w:rPr>
              <w:t>日</w:t>
            </w:r>
            <w:r>
              <w:rPr>
                <w:rFonts w:hint="eastAsia"/>
                <w:b w:val="0"/>
                <w:bCs w:val="0"/>
                <w:sz w:val="21"/>
                <w:szCs w:val="21"/>
              </w:rPr>
              <w:t>发布的《宁德市环境质量</w:t>
            </w:r>
            <w:r w:rsidR="0078437B">
              <w:rPr>
                <w:rFonts w:hint="eastAsia"/>
                <w:b w:val="0"/>
                <w:bCs w:val="0"/>
                <w:sz w:val="21"/>
                <w:szCs w:val="21"/>
              </w:rPr>
              <w:t>概要</w:t>
            </w:r>
            <w:r>
              <w:rPr>
                <w:rFonts w:hint="eastAsia"/>
                <w:b w:val="0"/>
                <w:bCs w:val="0"/>
                <w:sz w:val="21"/>
                <w:szCs w:val="21"/>
              </w:rPr>
              <w:t>2023</w:t>
            </w:r>
            <w:r>
              <w:rPr>
                <w:rFonts w:hint="eastAsia"/>
                <w:b w:val="0"/>
                <w:bCs w:val="0"/>
                <w:sz w:val="21"/>
                <w:szCs w:val="21"/>
              </w:rPr>
              <w:t>年度》，</w:t>
            </w:r>
            <w:r>
              <w:rPr>
                <w:rFonts w:hint="eastAsia"/>
                <w:b w:val="0"/>
                <w:bCs w:val="0"/>
                <w:sz w:val="21"/>
                <w:szCs w:val="21"/>
              </w:rPr>
              <w:t>2023</w:t>
            </w:r>
            <w:r>
              <w:rPr>
                <w:rFonts w:hint="eastAsia"/>
                <w:b w:val="0"/>
                <w:bCs w:val="0"/>
                <w:sz w:val="21"/>
                <w:szCs w:val="21"/>
              </w:rPr>
              <w:t>年盐田港水质为劣四类，超标项目为活性磷酸盐和无机氮。</w:t>
            </w:r>
          </w:p>
          <w:p w:rsidR="002E5161" w:rsidRDefault="002E5161">
            <w:pPr>
              <w:jc w:val="center"/>
            </w:pPr>
            <w:r>
              <w:rPr>
                <w:rFonts w:hint="eastAsia"/>
                <w:b/>
                <w:bCs/>
                <w:szCs w:val="21"/>
              </w:rPr>
              <w:t>表</w:t>
            </w:r>
            <w:r>
              <w:rPr>
                <w:rFonts w:hint="eastAsia"/>
                <w:b/>
                <w:bCs/>
                <w:szCs w:val="21"/>
              </w:rPr>
              <w:t>3.1-</w:t>
            </w:r>
            <w:r w:rsidR="007B05E5">
              <w:rPr>
                <w:rFonts w:hint="eastAsia"/>
                <w:b/>
                <w:bCs/>
                <w:szCs w:val="21"/>
              </w:rPr>
              <w:t>1</w:t>
            </w:r>
            <w:r>
              <w:rPr>
                <w:rFonts w:hint="eastAsia"/>
                <w:b/>
                <w:bCs/>
                <w:szCs w:val="21"/>
              </w:rPr>
              <w:t xml:space="preserve"> 2022</w:t>
            </w:r>
            <w:r>
              <w:rPr>
                <w:rFonts w:hint="eastAsia"/>
                <w:b/>
                <w:bCs/>
                <w:szCs w:val="21"/>
              </w:rPr>
              <w:t>年盐田港水质类别</w:t>
            </w:r>
          </w:p>
          <w:tbl>
            <w:tblPr>
              <w:tblW w:w="0" w:type="auto"/>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611"/>
              <w:gridCol w:w="1611"/>
              <w:gridCol w:w="1612"/>
              <w:gridCol w:w="1612"/>
              <w:gridCol w:w="1612"/>
            </w:tblGrid>
            <w:tr w:rsidR="002E5161" w:rsidRPr="002E5161" w:rsidTr="002E5161">
              <w:trPr>
                <w:jc w:val="center"/>
              </w:trPr>
              <w:tc>
                <w:tcPr>
                  <w:tcW w:w="1611"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序号</w:t>
                  </w:r>
                </w:p>
              </w:tc>
              <w:tc>
                <w:tcPr>
                  <w:tcW w:w="1611"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站位名称</w:t>
                  </w:r>
                </w:p>
              </w:tc>
              <w:tc>
                <w:tcPr>
                  <w:tcW w:w="1612"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所属海域</w:t>
                  </w:r>
                </w:p>
              </w:tc>
              <w:tc>
                <w:tcPr>
                  <w:tcW w:w="1612"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水质类别</w:t>
                  </w:r>
                </w:p>
              </w:tc>
              <w:tc>
                <w:tcPr>
                  <w:tcW w:w="1612"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超标项目</w:t>
                  </w:r>
                </w:p>
              </w:tc>
            </w:tr>
            <w:tr w:rsidR="002E5161" w:rsidRPr="002E5161" w:rsidTr="002E5161">
              <w:trPr>
                <w:jc w:val="center"/>
              </w:trPr>
              <w:tc>
                <w:tcPr>
                  <w:tcW w:w="1611"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1</w:t>
                  </w:r>
                </w:p>
              </w:tc>
              <w:tc>
                <w:tcPr>
                  <w:tcW w:w="1611"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盐田港</w:t>
                  </w:r>
                </w:p>
              </w:tc>
              <w:tc>
                <w:tcPr>
                  <w:tcW w:w="1612" w:type="dxa"/>
                  <w:tcBorders>
                    <w:tl2br w:val="nil"/>
                    <w:tr2bl w:val="nil"/>
                  </w:tcBorders>
                  <w:shd w:val="clear" w:color="auto" w:fill="auto"/>
                  <w:vAlign w:val="center"/>
                </w:tcPr>
                <w:p w:rsidR="002E5161" w:rsidRPr="002E5161" w:rsidRDefault="002E5161" w:rsidP="002E5161">
                  <w:pPr>
                    <w:pStyle w:val="aaa"/>
                    <w:spacing w:line="240" w:lineRule="auto"/>
                    <w:jc w:val="center"/>
                    <w:rPr>
                      <w:b w:val="0"/>
                      <w:bCs w:val="0"/>
                      <w:sz w:val="21"/>
                      <w:szCs w:val="21"/>
                    </w:rPr>
                  </w:pPr>
                  <w:r w:rsidRPr="002E5161">
                    <w:rPr>
                      <w:rFonts w:hint="eastAsia"/>
                      <w:b w:val="0"/>
                      <w:bCs w:val="0"/>
                      <w:sz w:val="21"/>
                      <w:szCs w:val="21"/>
                    </w:rPr>
                    <w:t>三沙湾</w:t>
                  </w:r>
                </w:p>
              </w:tc>
              <w:tc>
                <w:tcPr>
                  <w:tcW w:w="1612" w:type="dxa"/>
                  <w:tcBorders>
                    <w:tl2br w:val="nil"/>
                    <w:tr2bl w:val="nil"/>
                  </w:tcBorders>
                  <w:shd w:val="clear" w:color="auto" w:fill="auto"/>
                  <w:vAlign w:val="center"/>
                </w:tcPr>
                <w:p w:rsidR="002E5161" w:rsidRPr="002E5161" w:rsidRDefault="002E5161" w:rsidP="002E5161">
                  <w:pPr>
                    <w:pStyle w:val="aaa"/>
                    <w:spacing w:line="240" w:lineRule="auto"/>
                    <w:jc w:val="center"/>
                    <w:rPr>
                      <w:rFonts w:hint="eastAsia"/>
                      <w:b w:val="0"/>
                      <w:bCs w:val="0"/>
                      <w:sz w:val="21"/>
                      <w:szCs w:val="21"/>
                    </w:rPr>
                  </w:pPr>
                  <w:r w:rsidRPr="002E5161">
                    <w:rPr>
                      <w:rFonts w:hint="eastAsia"/>
                      <w:b w:val="0"/>
                      <w:bCs w:val="0"/>
                      <w:sz w:val="21"/>
                      <w:szCs w:val="21"/>
                    </w:rPr>
                    <w:t>劣四类</w:t>
                  </w:r>
                </w:p>
              </w:tc>
              <w:tc>
                <w:tcPr>
                  <w:tcW w:w="1612" w:type="dxa"/>
                  <w:tcBorders>
                    <w:tl2br w:val="nil"/>
                    <w:tr2bl w:val="nil"/>
                  </w:tcBorders>
                  <w:shd w:val="clear" w:color="auto" w:fill="auto"/>
                  <w:vAlign w:val="center"/>
                </w:tcPr>
                <w:p w:rsidR="002E5161" w:rsidRPr="002E5161" w:rsidRDefault="002E5161" w:rsidP="002E5161">
                  <w:pPr>
                    <w:pStyle w:val="aaa"/>
                    <w:spacing w:line="240" w:lineRule="auto"/>
                    <w:jc w:val="center"/>
                    <w:rPr>
                      <w:rFonts w:hint="eastAsia"/>
                      <w:b w:val="0"/>
                      <w:bCs w:val="0"/>
                      <w:sz w:val="21"/>
                      <w:szCs w:val="21"/>
                    </w:rPr>
                  </w:pPr>
                  <w:r w:rsidRPr="002E5161">
                    <w:rPr>
                      <w:rFonts w:hint="eastAsia"/>
                      <w:b w:val="0"/>
                      <w:bCs w:val="0"/>
                      <w:sz w:val="21"/>
                      <w:szCs w:val="21"/>
                    </w:rPr>
                    <w:t>活性磷酸盐和无机氮</w:t>
                  </w:r>
                </w:p>
              </w:tc>
            </w:tr>
          </w:tbl>
          <w:p w:rsidR="002E5161" w:rsidRDefault="002E5161">
            <w:pPr>
              <w:pStyle w:val="aaa"/>
              <w:rPr>
                <w:sz w:val="21"/>
                <w:szCs w:val="21"/>
              </w:rPr>
            </w:pPr>
            <w:r>
              <w:rPr>
                <w:sz w:val="21"/>
                <w:szCs w:val="21"/>
              </w:rPr>
              <w:t>3.1.2</w:t>
            </w:r>
            <w:r>
              <w:rPr>
                <w:sz w:val="21"/>
                <w:szCs w:val="21"/>
              </w:rPr>
              <w:t>大气环境质量现状</w:t>
            </w:r>
          </w:p>
          <w:p w:rsidR="002E5161" w:rsidRDefault="002E5161">
            <w:pPr>
              <w:snapToGrid w:val="0"/>
              <w:spacing w:line="360" w:lineRule="auto"/>
              <w:ind w:firstLineChars="200" w:firstLine="420"/>
              <w:rPr>
                <w:kern w:val="0"/>
                <w:szCs w:val="21"/>
              </w:rPr>
            </w:pPr>
            <w:r>
              <w:rPr>
                <w:kern w:val="0"/>
                <w:szCs w:val="21"/>
              </w:rPr>
              <w:t>（</w:t>
            </w:r>
            <w:r>
              <w:rPr>
                <w:kern w:val="0"/>
                <w:szCs w:val="21"/>
              </w:rPr>
              <w:t>1</w:t>
            </w:r>
            <w:r>
              <w:rPr>
                <w:kern w:val="0"/>
                <w:szCs w:val="21"/>
              </w:rPr>
              <w:t>）项目所在区域达标判断</w:t>
            </w:r>
          </w:p>
          <w:p w:rsidR="002E5161" w:rsidRDefault="002E5161">
            <w:pPr>
              <w:widowControl/>
              <w:spacing w:line="360" w:lineRule="auto"/>
              <w:ind w:firstLineChars="200" w:firstLine="420"/>
              <w:jc w:val="left"/>
              <w:rPr>
                <w:kern w:val="0"/>
                <w:szCs w:val="21"/>
              </w:rPr>
            </w:pPr>
            <w:r>
              <w:rPr>
                <w:kern w:val="0"/>
                <w:szCs w:val="21"/>
              </w:rPr>
              <w:t>根据《宁德市环境质量概要（</w:t>
            </w:r>
            <w:r>
              <w:rPr>
                <w:kern w:val="0"/>
                <w:szCs w:val="21"/>
              </w:rPr>
              <w:t>202</w:t>
            </w:r>
            <w:r>
              <w:rPr>
                <w:rFonts w:hint="eastAsia"/>
                <w:kern w:val="0"/>
                <w:szCs w:val="21"/>
              </w:rPr>
              <w:t>3</w:t>
            </w:r>
            <w:r>
              <w:rPr>
                <w:kern w:val="0"/>
                <w:szCs w:val="21"/>
              </w:rPr>
              <w:t>年度）</w:t>
            </w:r>
            <w:r w:rsidR="0078437B">
              <w:rPr>
                <w:kern w:val="0"/>
                <w:szCs w:val="21"/>
              </w:rPr>
              <w:t>》</w:t>
            </w:r>
            <w:r>
              <w:rPr>
                <w:kern w:val="0"/>
                <w:szCs w:val="21"/>
              </w:rPr>
              <w:t>，霞浦</w:t>
            </w:r>
            <w:r w:rsidR="0078437B">
              <w:rPr>
                <w:rFonts w:hint="eastAsia"/>
                <w:kern w:val="0"/>
                <w:szCs w:val="21"/>
              </w:rPr>
              <w:t>县</w:t>
            </w:r>
            <w:r w:rsidR="0078437B">
              <w:rPr>
                <w:rFonts w:hint="eastAsia"/>
                <w:kern w:val="0"/>
                <w:szCs w:val="21"/>
              </w:rPr>
              <w:t>2022</w:t>
            </w:r>
            <w:r w:rsidR="0078437B">
              <w:rPr>
                <w:rFonts w:hint="eastAsia"/>
                <w:kern w:val="0"/>
                <w:szCs w:val="21"/>
              </w:rPr>
              <w:t>年及</w:t>
            </w:r>
            <w:r w:rsidR="0078437B">
              <w:rPr>
                <w:rFonts w:hint="eastAsia"/>
                <w:kern w:val="0"/>
                <w:szCs w:val="21"/>
              </w:rPr>
              <w:t>2023</w:t>
            </w:r>
            <w:r w:rsidR="0078437B">
              <w:rPr>
                <w:rFonts w:hint="eastAsia"/>
                <w:kern w:val="0"/>
                <w:szCs w:val="21"/>
              </w:rPr>
              <w:t>年主要污染物平均浓度情况见下表</w:t>
            </w:r>
            <w:r w:rsidR="0078437B">
              <w:rPr>
                <w:rFonts w:hint="eastAsia"/>
                <w:kern w:val="0"/>
                <w:szCs w:val="21"/>
              </w:rPr>
              <w:t>3.1-</w:t>
            </w:r>
            <w:r w:rsidR="002E7721">
              <w:rPr>
                <w:rFonts w:hint="eastAsia"/>
                <w:kern w:val="0"/>
                <w:szCs w:val="21"/>
              </w:rPr>
              <w:t>2</w:t>
            </w:r>
            <w:r w:rsidR="002E7721">
              <w:rPr>
                <w:rFonts w:hint="eastAsia"/>
                <w:kern w:val="0"/>
                <w:szCs w:val="21"/>
              </w:rPr>
              <w:t>、</w:t>
            </w:r>
            <w:r w:rsidR="0078437B">
              <w:rPr>
                <w:rFonts w:hint="eastAsia"/>
                <w:kern w:val="0"/>
                <w:szCs w:val="21"/>
              </w:rPr>
              <w:t>3</w:t>
            </w:r>
            <w:r w:rsidR="002E7721">
              <w:rPr>
                <w:rFonts w:hint="eastAsia"/>
                <w:kern w:val="0"/>
                <w:szCs w:val="21"/>
              </w:rPr>
              <w:t>.1-3</w:t>
            </w:r>
            <w:r>
              <w:rPr>
                <w:kern w:val="0"/>
                <w:szCs w:val="21"/>
              </w:rPr>
              <w:t>。</w:t>
            </w:r>
          </w:p>
          <w:p w:rsidR="002E5161" w:rsidRDefault="002E5161" w:rsidP="0018220C">
            <w:pPr>
              <w:widowControl/>
              <w:adjustRightInd w:val="0"/>
              <w:snapToGrid w:val="0"/>
              <w:jc w:val="center"/>
              <w:rPr>
                <w:kern w:val="0"/>
                <w:szCs w:val="21"/>
              </w:rPr>
            </w:pPr>
            <w:r>
              <w:rPr>
                <w:rFonts w:hint="eastAsia"/>
                <w:b/>
                <w:bCs/>
                <w:kern w:val="0"/>
                <w:szCs w:val="21"/>
              </w:rPr>
              <w:t>表</w:t>
            </w:r>
            <w:r>
              <w:rPr>
                <w:rFonts w:hint="eastAsia"/>
                <w:b/>
                <w:bCs/>
                <w:kern w:val="0"/>
                <w:szCs w:val="21"/>
              </w:rPr>
              <w:t>3.1-</w:t>
            </w:r>
            <w:r w:rsidR="002E7721">
              <w:rPr>
                <w:rFonts w:hint="eastAsia"/>
                <w:b/>
                <w:bCs/>
                <w:kern w:val="0"/>
                <w:szCs w:val="21"/>
              </w:rPr>
              <w:t xml:space="preserve">2 </w:t>
            </w:r>
            <w:r>
              <w:rPr>
                <w:rFonts w:hint="eastAsia"/>
                <w:b/>
                <w:bCs/>
                <w:kern w:val="0"/>
                <w:szCs w:val="21"/>
              </w:rPr>
              <w:t xml:space="preserve"> 2022</w:t>
            </w:r>
            <w:r>
              <w:rPr>
                <w:rFonts w:hint="eastAsia"/>
                <w:b/>
                <w:bCs/>
                <w:kern w:val="0"/>
                <w:szCs w:val="21"/>
              </w:rPr>
              <w:t>、</w:t>
            </w:r>
            <w:r>
              <w:rPr>
                <w:rFonts w:hint="eastAsia"/>
                <w:b/>
                <w:bCs/>
                <w:kern w:val="0"/>
                <w:szCs w:val="21"/>
              </w:rPr>
              <w:t>2023</w:t>
            </w:r>
            <w:r>
              <w:rPr>
                <w:rFonts w:hint="eastAsia"/>
                <w:b/>
                <w:bCs/>
                <w:kern w:val="0"/>
                <w:szCs w:val="21"/>
              </w:rPr>
              <w:t>年</w:t>
            </w:r>
            <w:r w:rsidR="0078437B">
              <w:rPr>
                <w:rFonts w:hint="eastAsia"/>
                <w:b/>
                <w:bCs/>
                <w:kern w:val="0"/>
                <w:szCs w:val="21"/>
              </w:rPr>
              <w:t>霞浦县</w:t>
            </w:r>
            <w:r>
              <w:rPr>
                <w:rFonts w:hint="eastAsia"/>
                <w:b/>
                <w:bCs/>
                <w:kern w:val="0"/>
                <w:szCs w:val="21"/>
              </w:rPr>
              <w:t>主要污染物平均浓度比较</w:t>
            </w:r>
          </w:p>
          <w:tbl>
            <w:tblPr>
              <w:tblW w:w="4997" w:type="pct"/>
              <w:jc w:val="center"/>
              <w:tblInd w:w="0" w:type="dxa"/>
              <w:tblBorders>
                <w:top w:val="single" w:sz="12" w:space="0" w:color="auto"/>
                <w:bottom w:val="single" w:sz="12" w:space="0" w:color="auto"/>
                <w:insideH w:val="single" w:sz="2" w:space="0" w:color="auto"/>
                <w:insideV w:val="single" w:sz="4" w:space="0" w:color="auto"/>
              </w:tblBorders>
              <w:tblLook w:val="0000" w:firstRow="0" w:lastRow="0" w:firstColumn="0" w:lastColumn="0" w:noHBand="0" w:noVBand="0"/>
            </w:tblPr>
            <w:tblGrid>
              <w:gridCol w:w="623"/>
              <w:gridCol w:w="636"/>
              <w:gridCol w:w="636"/>
              <w:gridCol w:w="636"/>
              <w:gridCol w:w="636"/>
              <w:gridCol w:w="636"/>
              <w:gridCol w:w="636"/>
              <w:gridCol w:w="636"/>
              <w:gridCol w:w="636"/>
              <w:gridCol w:w="636"/>
              <w:gridCol w:w="636"/>
              <w:gridCol w:w="636"/>
              <w:gridCol w:w="636"/>
            </w:tblGrid>
            <w:tr w:rsidR="002E5161" w:rsidTr="0078437B">
              <w:trPr>
                <w:trHeight w:val="469"/>
                <w:jc w:val="center"/>
              </w:trPr>
              <w:tc>
                <w:tcPr>
                  <w:tcW w:w="498" w:type="pct"/>
                  <w:vMerge w:val="restart"/>
                  <w:vAlign w:val="center"/>
                </w:tcPr>
                <w:p w:rsidR="002E5161" w:rsidRDefault="002E5161">
                  <w:pPr>
                    <w:widowControl/>
                    <w:jc w:val="center"/>
                    <w:rPr>
                      <w:kern w:val="0"/>
                      <w:szCs w:val="21"/>
                    </w:rPr>
                  </w:pPr>
                  <w:r>
                    <w:rPr>
                      <w:kern w:val="0"/>
                      <w:szCs w:val="21"/>
                    </w:rPr>
                    <w:t>城市</w:t>
                  </w:r>
                </w:p>
              </w:tc>
              <w:tc>
                <w:tcPr>
                  <w:tcW w:w="750" w:type="pct"/>
                  <w:gridSpan w:val="2"/>
                  <w:vAlign w:val="center"/>
                </w:tcPr>
                <w:p w:rsidR="002E5161" w:rsidRDefault="002E5161">
                  <w:pPr>
                    <w:widowControl/>
                    <w:jc w:val="center"/>
                    <w:rPr>
                      <w:kern w:val="0"/>
                      <w:szCs w:val="21"/>
                    </w:rPr>
                  </w:pPr>
                  <w:r>
                    <w:rPr>
                      <w:kern w:val="0"/>
                      <w:szCs w:val="21"/>
                    </w:rPr>
                    <w:t>二氧化硫</w:t>
                  </w:r>
                </w:p>
              </w:tc>
              <w:tc>
                <w:tcPr>
                  <w:tcW w:w="750" w:type="pct"/>
                  <w:gridSpan w:val="2"/>
                  <w:vAlign w:val="center"/>
                </w:tcPr>
                <w:p w:rsidR="002E5161" w:rsidRDefault="002E5161">
                  <w:pPr>
                    <w:widowControl/>
                    <w:jc w:val="center"/>
                    <w:rPr>
                      <w:kern w:val="0"/>
                      <w:szCs w:val="21"/>
                    </w:rPr>
                  </w:pPr>
                  <w:r>
                    <w:rPr>
                      <w:kern w:val="0"/>
                      <w:szCs w:val="21"/>
                    </w:rPr>
                    <w:t>二氧化氮</w:t>
                  </w:r>
                </w:p>
              </w:tc>
              <w:tc>
                <w:tcPr>
                  <w:tcW w:w="750" w:type="pct"/>
                  <w:gridSpan w:val="2"/>
                  <w:vAlign w:val="center"/>
                </w:tcPr>
                <w:p w:rsidR="0078437B" w:rsidRDefault="002E5161">
                  <w:pPr>
                    <w:widowControl/>
                    <w:jc w:val="center"/>
                    <w:rPr>
                      <w:kern w:val="0"/>
                      <w:szCs w:val="21"/>
                    </w:rPr>
                  </w:pPr>
                  <w:r>
                    <w:rPr>
                      <w:kern w:val="0"/>
                      <w:szCs w:val="21"/>
                    </w:rPr>
                    <w:t>可吸入</w:t>
                  </w:r>
                </w:p>
                <w:p w:rsidR="002E5161" w:rsidRDefault="002E5161">
                  <w:pPr>
                    <w:widowControl/>
                    <w:jc w:val="center"/>
                    <w:rPr>
                      <w:kern w:val="0"/>
                      <w:szCs w:val="21"/>
                    </w:rPr>
                  </w:pPr>
                  <w:r>
                    <w:rPr>
                      <w:kern w:val="0"/>
                      <w:szCs w:val="21"/>
                    </w:rPr>
                    <w:t>颗粒物</w:t>
                  </w:r>
                </w:p>
              </w:tc>
              <w:tc>
                <w:tcPr>
                  <w:tcW w:w="750" w:type="pct"/>
                  <w:gridSpan w:val="2"/>
                  <w:vAlign w:val="center"/>
                </w:tcPr>
                <w:p w:rsidR="002E5161" w:rsidRDefault="002E5161">
                  <w:pPr>
                    <w:widowControl/>
                    <w:jc w:val="center"/>
                    <w:rPr>
                      <w:kern w:val="0"/>
                      <w:szCs w:val="21"/>
                    </w:rPr>
                  </w:pPr>
                  <w:r>
                    <w:rPr>
                      <w:kern w:val="0"/>
                      <w:szCs w:val="21"/>
                    </w:rPr>
                    <w:t>细颗粒物</w:t>
                  </w:r>
                </w:p>
              </w:tc>
              <w:tc>
                <w:tcPr>
                  <w:tcW w:w="750" w:type="pct"/>
                  <w:gridSpan w:val="2"/>
                  <w:vAlign w:val="center"/>
                </w:tcPr>
                <w:p w:rsidR="002E5161" w:rsidRDefault="002E5161">
                  <w:pPr>
                    <w:widowControl/>
                    <w:jc w:val="center"/>
                    <w:rPr>
                      <w:kern w:val="0"/>
                      <w:szCs w:val="21"/>
                    </w:rPr>
                  </w:pPr>
                  <w:r>
                    <w:rPr>
                      <w:kern w:val="0"/>
                      <w:szCs w:val="21"/>
                    </w:rPr>
                    <w:t>一氧化碳</w:t>
                  </w:r>
                </w:p>
              </w:tc>
              <w:tc>
                <w:tcPr>
                  <w:tcW w:w="750" w:type="pct"/>
                  <w:gridSpan w:val="2"/>
                  <w:vAlign w:val="center"/>
                </w:tcPr>
                <w:p w:rsidR="002E5161" w:rsidRDefault="002E5161">
                  <w:pPr>
                    <w:widowControl/>
                    <w:jc w:val="center"/>
                    <w:rPr>
                      <w:kern w:val="0"/>
                      <w:szCs w:val="21"/>
                    </w:rPr>
                  </w:pPr>
                  <w:r>
                    <w:rPr>
                      <w:kern w:val="0"/>
                      <w:szCs w:val="21"/>
                    </w:rPr>
                    <w:t>臭氧</w:t>
                  </w:r>
                </w:p>
              </w:tc>
            </w:tr>
            <w:tr w:rsidR="002E5161" w:rsidTr="0078437B">
              <w:trPr>
                <w:trHeight w:val="455"/>
                <w:jc w:val="center"/>
              </w:trPr>
              <w:tc>
                <w:tcPr>
                  <w:tcW w:w="498" w:type="pct"/>
                  <w:vMerge/>
                  <w:vAlign w:val="center"/>
                </w:tcPr>
                <w:p w:rsidR="002E5161" w:rsidRDefault="002E5161">
                  <w:pPr>
                    <w:rPr>
                      <w:szCs w:val="21"/>
                    </w:rPr>
                  </w:pPr>
                </w:p>
              </w:tc>
              <w:tc>
                <w:tcPr>
                  <w:tcW w:w="375" w:type="pct"/>
                  <w:vAlign w:val="center"/>
                </w:tcPr>
                <w:p w:rsidR="002E5161" w:rsidRDefault="002E5161">
                  <w:pPr>
                    <w:widowControl/>
                    <w:jc w:val="center"/>
                    <w:rPr>
                      <w:kern w:val="0"/>
                      <w:szCs w:val="21"/>
                    </w:rPr>
                  </w:pPr>
                  <w:r>
                    <w:rPr>
                      <w:kern w:val="0"/>
                      <w:szCs w:val="21"/>
                    </w:rPr>
                    <w:t>2023</w:t>
                  </w:r>
                </w:p>
              </w:tc>
              <w:tc>
                <w:tcPr>
                  <w:tcW w:w="375" w:type="pct"/>
                  <w:vAlign w:val="center"/>
                </w:tcPr>
                <w:p w:rsidR="002E5161" w:rsidRDefault="002E5161">
                  <w:pPr>
                    <w:widowControl/>
                    <w:jc w:val="center"/>
                    <w:rPr>
                      <w:kern w:val="0"/>
                      <w:szCs w:val="21"/>
                    </w:rPr>
                  </w:pPr>
                  <w:r>
                    <w:rPr>
                      <w:kern w:val="0"/>
                      <w:szCs w:val="21"/>
                    </w:rPr>
                    <w:t>2022</w:t>
                  </w:r>
                </w:p>
              </w:tc>
              <w:tc>
                <w:tcPr>
                  <w:tcW w:w="375" w:type="pct"/>
                  <w:vAlign w:val="center"/>
                </w:tcPr>
                <w:p w:rsidR="002E5161" w:rsidRDefault="002E5161">
                  <w:pPr>
                    <w:widowControl/>
                    <w:jc w:val="center"/>
                    <w:rPr>
                      <w:kern w:val="0"/>
                      <w:szCs w:val="21"/>
                    </w:rPr>
                  </w:pPr>
                  <w:r>
                    <w:rPr>
                      <w:kern w:val="0"/>
                      <w:szCs w:val="21"/>
                    </w:rPr>
                    <w:t>2023</w:t>
                  </w:r>
                </w:p>
              </w:tc>
              <w:tc>
                <w:tcPr>
                  <w:tcW w:w="375" w:type="pct"/>
                  <w:vAlign w:val="center"/>
                </w:tcPr>
                <w:p w:rsidR="002E5161" w:rsidRDefault="002E5161">
                  <w:pPr>
                    <w:widowControl/>
                    <w:jc w:val="center"/>
                    <w:rPr>
                      <w:kern w:val="0"/>
                      <w:szCs w:val="21"/>
                    </w:rPr>
                  </w:pPr>
                  <w:r>
                    <w:rPr>
                      <w:kern w:val="0"/>
                      <w:szCs w:val="21"/>
                    </w:rPr>
                    <w:t>2022</w:t>
                  </w:r>
                </w:p>
              </w:tc>
              <w:tc>
                <w:tcPr>
                  <w:tcW w:w="375" w:type="pct"/>
                  <w:vAlign w:val="center"/>
                </w:tcPr>
                <w:p w:rsidR="002E5161" w:rsidRDefault="002E5161">
                  <w:pPr>
                    <w:widowControl/>
                    <w:jc w:val="center"/>
                    <w:rPr>
                      <w:kern w:val="0"/>
                      <w:szCs w:val="21"/>
                    </w:rPr>
                  </w:pPr>
                  <w:r>
                    <w:rPr>
                      <w:kern w:val="0"/>
                      <w:szCs w:val="21"/>
                    </w:rPr>
                    <w:t>2023</w:t>
                  </w:r>
                </w:p>
              </w:tc>
              <w:tc>
                <w:tcPr>
                  <w:tcW w:w="375" w:type="pct"/>
                  <w:vAlign w:val="center"/>
                </w:tcPr>
                <w:p w:rsidR="002E5161" w:rsidRDefault="002E5161">
                  <w:pPr>
                    <w:widowControl/>
                    <w:jc w:val="center"/>
                    <w:rPr>
                      <w:kern w:val="0"/>
                      <w:szCs w:val="21"/>
                    </w:rPr>
                  </w:pPr>
                  <w:r>
                    <w:rPr>
                      <w:kern w:val="0"/>
                      <w:szCs w:val="21"/>
                    </w:rPr>
                    <w:t>2022</w:t>
                  </w:r>
                </w:p>
              </w:tc>
              <w:tc>
                <w:tcPr>
                  <w:tcW w:w="375" w:type="pct"/>
                  <w:vAlign w:val="center"/>
                </w:tcPr>
                <w:p w:rsidR="002E5161" w:rsidRDefault="002E5161">
                  <w:pPr>
                    <w:widowControl/>
                    <w:jc w:val="center"/>
                    <w:rPr>
                      <w:kern w:val="0"/>
                      <w:szCs w:val="21"/>
                    </w:rPr>
                  </w:pPr>
                  <w:r>
                    <w:rPr>
                      <w:kern w:val="0"/>
                      <w:szCs w:val="21"/>
                    </w:rPr>
                    <w:t>2023</w:t>
                  </w:r>
                </w:p>
              </w:tc>
              <w:tc>
                <w:tcPr>
                  <w:tcW w:w="375" w:type="pct"/>
                  <w:vAlign w:val="center"/>
                </w:tcPr>
                <w:p w:rsidR="002E5161" w:rsidRDefault="002E5161">
                  <w:pPr>
                    <w:widowControl/>
                    <w:jc w:val="center"/>
                    <w:rPr>
                      <w:kern w:val="0"/>
                      <w:szCs w:val="21"/>
                    </w:rPr>
                  </w:pPr>
                  <w:r>
                    <w:rPr>
                      <w:kern w:val="0"/>
                      <w:szCs w:val="21"/>
                    </w:rPr>
                    <w:t>2022</w:t>
                  </w:r>
                </w:p>
              </w:tc>
              <w:tc>
                <w:tcPr>
                  <w:tcW w:w="375" w:type="pct"/>
                  <w:vAlign w:val="center"/>
                </w:tcPr>
                <w:p w:rsidR="002E5161" w:rsidRDefault="002E5161">
                  <w:pPr>
                    <w:widowControl/>
                    <w:jc w:val="center"/>
                    <w:rPr>
                      <w:kern w:val="0"/>
                      <w:szCs w:val="21"/>
                    </w:rPr>
                  </w:pPr>
                  <w:r>
                    <w:rPr>
                      <w:kern w:val="0"/>
                      <w:szCs w:val="21"/>
                    </w:rPr>
                    <w:t>2023</w:t>
                  </w:r>
                </w:p>
              </w:tc>
              <w:tc>
                <w:tcPr>
                  <w:tcW w:w="375" w:type="pct"/>
                  <w:vAlign w:val="center"/>
                </w:tcPr>
                <w:p w:rsidR="002E5161" w:rsidRDefault="002E5161">
                  <w:pPr>
                    <w:widowControl/>
                    <w:jc w:val="center"/>
                    <w:rPr>
                      <w:kern w:val="0"/>
                      <w:szCs w:val="21"/>
                    </w:rPr>
                  </w:pPr>
                  <w:r>
                    <w:rPr>
                      <w:kern w:val="0"/>
                      <w:szCs w:val="21"/>
                    </w:rPr>
                    <w:t>2022</w:t>
                  </w:r>
                </w:p>
              </w:tc>
              <w:tc>
                <w:tcPr>
                  <w:tcW w:w="375" w:type="pct"/>
                  <w:vAlign w:val="center"/>
                </w:tcPr>
                <w:p w:rsidR="002E5161" w:rsidRDefault="002E5161">
                  <w:pPr>
                    <w:widowControl/>
                    <w:jc w:val="center"/>
                    <w:rPr>
                      <w:kern w:val="0"/>
                      <w:szCs w:val="21"/>
                    </w:rPr>
                  </w:pPr>
                  <w:r>
                    <w:rPr>
                      <w:kern w:val="0"/>
                      <w:szCs w:val="21"/>
                    </w:rPr>
                    <w:t>2023</w:t>
                  </w:r>
                </w:p>
              </w:tc>
              <w:tc>
                <w:tcPr>
                  <w:tcW w:w="375" w:type="pct"/>
                  <w:vAlign w:val="center"/>
                </w:tcPr>
                <w:p w:rsidR="002E5161" w:rsidRDefault="002E5161">
                  <w:pPr>
                    <w:widowControl/>
                    <w:jc w:val="center"/>
                    <w:rPr>
                      <w:kern w:val="0"/>
                      <w:szCs w:val="21"/>
                    </w:rPr>
                  </w:pPr>
                  <w:r>
                    <w:rPr>
                      <w:kern w:val="0"/>
                      <w:szCs w:val="21"/>
                    </w:rPr>
                    <w:t>2022</w:t>
                  </w:r>
                </w:p>
              </w:tc>
            </w:tr>
            <w:tr w:rsidR="002E5161" w:rsidTr="0078437B">
              <w:trPr>
                <w:trHeight w:val="378"/>
                <w:jc w:val="center"/>
              </w:trPr>
              <w:tc>
                <w:tcPr>
                  <w:tcW w:w="498" w:type="pct"/>
                  <w:vAlign w:val="center"/>
                </w:tcPr>
                <w:p w:rsidR="002E5161" w:rsidRDefault="002E5161">
                  <w:pPr>
                    <w:widowControl/>
                    <w:jc w:val="center"/>
                    <w:rPr>
                      <w:kern w:val="0"/>
                      <w:szCs w:val="21"/>
                    </w:rPr>
                  </w:pPr>
                  <w:r>
                    <w:rPr>
                      <w:kern w:val="0"/>
                      <w:szCs w:val="21"/>
                    </w:rPr>
                    <w:t>霞浦县</w:t>
                  </w:r>
                </w:p>
              </w:tc>
              <w:tc>
                <w:tcPr>
                  <w:tcW w:w="375" w:type="pct"/>
                  <w:vAlign w:val="center"/>
                </w:tcPr>
                <w:p w:rsidR="002E5161" w:rsidRDefault="002E5161">
                  <w:pPr>
                    <w:widowControl/>
                    <w:jc w:val="center"/>
                    <w:rPr>
                      <w:kern w:val="0"/>
                      <w:szCs w:val="21"/>
                    </w:rPr>
                  </w:pPr>
                  <w:r>
                    <w:rPr>
                      <w:kern w:val="0"/>
                      <w:szCs w:val="21"/>
                    </w:rPr>
                    <w:t>4</w:t>
                  </w:r>
                </w:p>
              </w:tc>
              <w:tc>
                <w:tcPr>
                  <w:tcW w:w="375" w:type="pct"/>
                  <w:vAlign w:val="center"/>
                </w:tcPr>
                <w:p w:rsidR="002E5161" w:rsidRDefault="002E5161">
                  <w:pPr>
                    <w:widowControl/>
                    <w:jc w:val="center"/>
                    <w:rPr>
                      <w:kern w:val="0"/>
                      <w:szCs w:val="21"/>
                    </w:rPr>
                  </w:pPr>
                  <w:r>
                    <w:rPr>
                      <w:kern w:val="0"/>
                      <w:szCs w:val="21"/>
                    </w:rPr>
                    <w:t>5</w:t>
                  </w:r>
                </w:p>
              </w:tc>
              <w:tc>
                <w:tcPr>
                  <w:tcW w:w="375" w:type="pct"/>
                  <w:vAlign w:val="center"/>
                </w:tcPr>
                <w:p w:rsidR="002E5161" w:rsidRDefault="002E5161">
                  <w:pPr>
                    <w:widowControl/>
                    <w:jc w:val="center"/>
                    <w:rPr>
                      <w:kern w:val="0"/>
                      <w:szCs w:val="21"/>
                    </w:rPr>
                  </w:pPr>
                  <w:r>
                    <w:rPr>
                      <w:kern w:val="0"/>
                      <w:szCs w:val="21"/>
                    </w:rPr>
                    <w:t>17</w:t>
                  </w:r>
                </w:p>
              </w:tc>
              <w:tc>
                <w:tcPr>
                  <w:tcW w:w="375" w:type="pct"/>
                  <w:vAlign w:val="center"/>
                </w:tcPr>
                <w:p w:rsidR="002E5161" w:rsidRDefault="002E5161">
                  <w:pPr>
                    <w:widowControl/>
                    <w:jc w:val="center"/>
                    <w:rPr>
                      <w:kern w:val="0"/>
                      <w:szCs w:val="21"/>
                    </w:rPr>
                  </w:pPr>
                  <w:r>
                    <w:rPr>
                      <w:kern w:val="0"/>
                      <w:szCs w:val="21"/>
                    </w:rPr>
                    <w:t>15</w:t>
                  </w:r>
                </w:p>
              </w:tc>
              <w:tc>
                <w:tcPr>
                  <w:tcW w:w="375" w:type="pct"/>
                  <w:vAlign w:val="center"/>
                </w:tcPr>
                <w:p w:rsidR="002E5161" w:rsidRDefault="002E5161">
                  <w:pPr>
                    <w:widowControl/>
                    <w:jc w:val="center"/>
                    <w:rPr>
                      <w:kern w:val="0"/>
                      <w:szCs w:val="21"/>
                    </w:rPr>
                  </w:pPr>
                  <w:r>
                    <w:rPr>
                      <w:kern w:val="0"/>
                      <w:szCs w:val="21"/>
                    </w:rPr>
                    <w:t>30</w:t>
                  </w:r>
                </w:p>
              </w:tc>
              <w:tc>
                <w:tcPr>
                  <w:tcW w:w="375" w:type="pct"/>
                  <w:vAlign w:val="center"/>
                </w:tcPr>
                <w:p w:rsidR="002E5161" w:rsidRDefault="002E5161">
                  <w:pPr>
                    <w:widowControl/>
                    <w:jc w:val="center"/>
                    <w:rPr>
                      <w:kern w:val="0"/>
                      <w:szCs w:val="21"/>
                    </w:rPr>
                  </w:pPr>
                  <w:r>
                    <w:rPr>
                      <w:kern w:val="0"/>
                      <w:szCs w:val="21"/>
                    </w:rPr>
                    <w:t>29</w:t>
                  </w:r>
                </w:p>
              </w:tc>
              <w:tc>
                <w:tcPr>
                  <w:tcW w:w="375" w:type="pct"/>
                  <w:vAlign w:val="center"/>
                </w:tcPr>
                <w:p w:rsidR="002E5161" w:rsidRDefault="002E5161">
                  <w:pPr>
                    <w:widowControl/>
                    <w:jc w:val="center"/>
                    <w:rPr>
                      <w:kern w:val="0"/>
                      <w:szCs w:val="21"/>
                    </w:rPr>
                  </w:pPr>
                  <w:r>
                    <w:rPr>
                      <w:kern w:val="0"/>
                      <w:szCs w:val="21"/>
                    </w:rPr>
                    <w:t>15</w:t>
                  </w:r>
                </w:p>
              </w:tc>
              <w:tc>
                <w:tcPr>
                  <w:tcW w:w="375" w:type="pct"/>
                  <w:vAlign w:val="center"/>
                </w:tcPr>
                <w:p w:rsidR="002E5161" w:rsidRDefault="002E5161">
                  <w:pPr>
                    <w:widowControl/>
                    <w:jc w:val="center"/>
                    <w:rPr>
                      <w:kern w:val="0"/>
                      <w:szCs w:val="21"/>
                    </w:rPr>
                  </w:pPr>
                  <w:r>
                    <w:rPr>
                      <w:kern w:val="0"/>
                      <w:szCs w:val="21"/>
                    </w:rPr>
                    <w:t>15</w:t>
                  </w:r>
                </w:p>
              </w:tc>
              <w:tc>
                <w:tcPr>
                  <w:tcW w:w="375" w:type="pct"/>
                  <w:vAlign w:val="center"/>
                </w:tcPr>
                <w:p w:rsidR="002E5161" w:rsidRDefault="002E5161">
                  <w:pPr>
                    <w:widowControl/>
                    <w:jc w:val="center"/>
                    <w:rPr>
                      <w:kern w:val="0"/>
                      <w:szCs w:val="21"/>
                    </w:rPr>
                  </w:pPr>
                  <w:r>
                    <w:rPr>
                      <w:kern w:val="0"/>
                      <w:szCs w:val="21"/>
                    </w:rPr>
                    <w:t>1.0</w:t>
                  </w:r>
                </w:p>
              </w:tc>
              <w:tc>
                <w:tcPr>
                  <w:tcW w:w="375" w:type="pct"/>
                  <w:vAlign w:val="center"/>
                </w:tcPr>
                <w:p w:rsidR="002E5161" w:rsidRDefault="002E5161">
                  <w:pPr>
                    <w:widowControl/>
                    <w:jc w:val="center"/>
                    <w:rPr>
                      <w:kern w:val="0"/>
                      <w:szCs w:val="21"/>
                    </w:rPr>
                  </w:pPr>
                  <w:r>
                    <w:rPr>
                      <w:kern w:val="0"/>
                      <w:szCs w:val="21"/>
                    </w:rPr>
                    <w:t>0.8</w:t>
                  </w:r>
                </w:p>
              </w:tc>
              <w:tc>
                <w:tcPr>
                  <w:tcW w:w="375" w:type="pct"/>
                  <w:vAlign w:val="center"/>
                </w:tcPr>
                <w:p w:rsidR="002E5161" w:rsidRDefault="002E5161">
                  <w:pPr>
                    <w:widowControl/>
                    <w:jc w:val="center"/>
                    <w:rPr>
                      <w:kern w:val="0"/>
                      <w:szCs w:val="21"/>
                    </w:rPr>
                  </w:pPr>
                  <w:r>
                    <w:rPr>
                      <w:kern w:val="0"/>
                      <w:szCs w:val="21"/>
                    </w:rPr>
                    <w:t>97</w:t>
                  </w:r>
                </w:p>
              </w:tc>
              <w:tc>
                <w:tcPr>
                  <w:tcW w:w="375" w:type="pct"/>
                  <w:vAlign w:val="center"/>
                </w:tcPr>
                <w:p w:rsidR="002E5161" w:rsidRDefault="002E5161">
                  <w:pPr>
                    <w:widowControl/>
                    <w:jc w:val="center"/>
                    <w:rPr>
                      <w:kern w:val="0"/>
                      <w:szCs w:val="21"/>
                    </w:rPr>
                  </w:pPr>
                  <w:r>
                    <w:rPr>
                      <w:kern w:val="0"/>
                      <w:szCs w:val="21"/>
                    </w:rPr>
                    <w:t>78</w:t>
                  </w:r>
                </w:p>
              </w:tc>
            </w:tr>
          </w:tbl>
          <w:p w:rsidR="002E7721" w:rsidRPr="002E7721" w:rsidRDefault="002E7721" w:rsidP="002E7721">
            <w:pPr>
              <w:widowControl/>
              <w:adjustRightInd w:val="0"/>
              <w:snapToGrid w:val="0"/>
              <w:jc w:val="center"/>
              <w:rPr>
                <w:b/>
                <w:bCs/>
                <w:kern w:val="0"/>
                <w:szCs w:val="21"/>
              </w:rPr>
            </w:pPr>
            <w:r w:rsidRPr="002E7721">
              <w:rPr>
                <w:rFonts w:hint="eastAsia"/>
                <w:b/>
                <w:bCs/>
                <w:kern w:val="0"/>
                <w:szCs w:val="21"/>
              </w:rPr>
              <w:t>表</w:t>
            </w:r>
            <w:r w:rsidRPr="002E7721">
              <w:rPr>
                <w:rFonts w:hint="eastAsia"/>
                <w:b/>
                <w:bCs/>
                <w:kern w:val="0"/>
                <w:szCs w:val="21"/>
              </w:rPr>
              <w:t>3.1-3  2022</w:t>
            </w:r>
            <w:r w:rsidRPr="002E7721">
              <w:rPr>
                <w:rFonts w:hint="eastAsia"/>
                <w:b/>
                <w:bCs/>
                <w:kern w:val="0"/>
                <w:szCs w:val="21"/>
              </w:rPr>
              <w:t>、</w:t>
            </w:r>
            <w:r w:rsidRPr="002E7721">
              <w:rPr>
                <w:rFonts w:hint="eastAsia"/>
                <w:b/>
                <w:bCs/>
                <w:kern w:val="0"/>
                <w:szCs w:val="21"/>
              </w:rPr>
              <w:t>2023</w:t>
            </w:r>
            <w:r w:rsidRPr="002E7721">
              <w:rPr>
                <w:rFonts w:hint="eastAsia"/>
                <w:b/>
                <w:bCs/>
                <w:kern w:val="0"/>
                <w:szCs w:val="21"/>
              </w:rPr>
              <w:t>年度霞浦县达标天数情况统计表</w:t>
            </w:r>
          </w:p>
          <w:tbl>
            <w:tblPr>
              <w:tblW w:w="8796" w:type="dxa"/>
              <w:jc w:val="center"/>
              <w:tblInd w:w="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
              <w:gridCol w:w="923"/>
              <w:gridCol w:w="923"/>
              <w:gridCol w:w="924"/>
              <w:gridCol w:w="923"/>
              <w:gridCol w:w="1006"/>
              <w:gridCol w:w="1006"/>
              <w:gridCol w:w="1006"/>
              <w:gridCol w:w="1006"/>
            </w:tblGrid>
            <w:tr w:rsidR="002E7721" w:rsidTr="002E7721">
              <w:trPr>
                <w:trHeight w:val="339"/>
                <w:jc w:val="center"/>
              </w:trPr>
              <w:tc>
                <w:tcPr>
                  <w:tcW w:w="1079" w:type="dxa"/>
                  <w:vMerge w:val="restart"/>
                  <w:tcBorders>
                    <w:top w:val="single" w:sz="12" w:space="0" w:color="auto"/>
                    <w:left w:val="nil"/>
                    <w:bottom w:val="single" w:sz="4" w:space="0" w:color="auto"/>
                    <w:right w:val="single" w:sz="4" w:space="0" w:color="auto"/>
                  </w:tcBorders>
                  <w:vAlign w:val="center"/>
                  <w:hideMark/>
                </w:tcPr>
                <w:p w:rsidR="002E7721" w:rsidRDefault="002E7721" w:rsidP="002E7721">
                  <w:pPr>
                    <w:widowControl/>
                    <w:jc w:val="center"/>
                    <w:rPr>
                      <w:rFonts w:ascii="宋体" w:cs="宋体"/>
                      <w:b/>
                      <w:bCs/>
                      <w:kern w:val="0"/>
                      <w:szCs w:val="21"/>
                    </w:rPr>
                  </w:pPr>
                  <w:r>
                    <w:rPr>
                      <w:rFonts w:ascii="宋体" w:cs="宋体" w:hint="eastAsia"/>
                      <w:b/>
                      <w:bCs/>
                      <w:kern w:val="0"/>
                      <w:szCs w:val="21"/>
                    </w:rPr>
                    <w:t>城市</w:t>
                  </w:r>
                </w:p>
              </w:tc>
              <w:tc>
                <w:tcPr>
                  <w:tcW w:w="1846" w:type="dxa"/>
                  <w:gridSpan w:val="2"/>
                  <w:tcBorders>
                    <w:top w:val="single" w:sz="12"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有效天数统计</w:t>
                  </w:r>
                </w:p>
              </w:tc>
              <w:tc>
                <w:tcPr>
                  <w:tcW w:w="1847" w:type="dxa"/>
                  <w:gridSpan w:val="2"/>
                  <w:tcBorders>
                    <w:top w:val="single" w:sz="12"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达标天数比例%</w:t>
                  </w:r>
                </w:p>
              </w:tc>
              <w:tc>
                <w:tcPr>
                  <w:tcW w:w="2012" w:type="dxa"/>
                  <w:gridSpan w:val="2"/>
                  <w:tcBorders>
                    <w:top w:val="single" w:sz="12"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一级达标天数比例%</w:t>
                  </w:r>
                </w:p>
              </w:tc>
              <w:tc>
                <w:tcPr>
                  <w:tcW w:w="2012" w:type="dxa"/>
                  <w:gridSpan w:val="2"/>
                  <w:tcBorders>
                    <w:top w:val="single" w:sz="12" w:space="0" w:color="auto"/>
                    <w:left w:val="single" w:sz="4" w:space="0" w:color="auto"/>
                    <w:bottom w:val="single" w:sz="4" w:space="0" w:color="auto"/>
                    <w:right w:val="nil"/>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二级达标天数比例%</w:t>
                  </w:r>
                </w:p>
              </w:tc>
            </w:tr>
            <w:tr w:rsidR="002E7721" w:rsidTr="002E7721">
              <w:trPr>
                <w:trHeight w:val="420"/>
                <w:jc w:val="center"/>
              </w:trPr>
              <w:tc>
                <w:tcPr>
                  <w:tcW w:w="1079" w:type="dxa"/>
                  <w:vMerge/>
                  <w:tcBorders>
                    <w:top w:val="single" w:sz="12" w:space="0" w:color="auto"/>
                    <w:left w:val="nil"/>
                    <w:bottom w:val="single" w:sz="4" w:space="0" w:color="auto"/>
                    <w:right w:val="single" w:sz="4" w:space="0" w:color="auto"/>
                  </w:tcBorders>
                  <w:vAlign w:val="center"/>
                  <w:hideMark/>
                </w:tcPr>
                <w:p w:rsidR="002E7721" w:rsidRDefault="002E7721" w:rsidP="002E7721">
                  <w:pPr>
                    <w:widowControl/>
                    <w:jc w:val="left"/>
                    <w:rPr>
                      <w:rFonts w:ascii="宋体" w:cs="宋体"/>
                      <w:b/>
                      <w:bCs/>
                      <w:kern w:val="0"/>
                      <w:szCs w:val="21"/>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2023年</w:t>
                  </w:r>
                </w:p>
              </w:tc>
              <w:tc>
                <w:tcPr>
                  <w:tcW w:w="923"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2022年</w:t>
                  </w:r>
                </w:p>
              </w:tc>
              <w:tc>
                <w:tcPr>
                  <w:tcW w:w="924"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2023年</w:t>
                  </w:r>
                </w:p>
              </w:tc>
              <w:tc>
                <w:tcPr>
                  <w:tcW w:w="923"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2022年</w:t>
                  </w:r>
                </w:p>
              </w:tc>
              <w:tc>
                <w:tcPr>
                  <w:tcW w:w="1006"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2023年</w:t>
                  </w:r>
                </w:p>
              </w:tc>
              <w:tc>
                <w:tcPr>
                  <w:tcW w:w="1006"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2022年</w:t>
                  </w:r>
                </w:p>
              </w:tc>
              <w:tc>
                <w:tcPr>
                  <w:tcW w:w="1006"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2023年</w:t>
                  </w:r>
                </w:p>
              </w:tc>
              <w:tc>
                <w:tcPr>
                  <w:tcW w:w="1006" w:type="dxa"/>
                  <w:tcBorders>
                    <w:top w:val="single" w:sz="4" w:space="0" w:color="auto"/>
                    <w:left w:val="single" w:sz="4" w:space="0" w:color="auto"/>
                    <w:bottom w:val="single" w:sz="4" w:space="0" w:color="auto"/>
                    <w:right w:val="nil"/>
                  </w:tcBorders>
                  <w:vAlign w:val="center"/>
                  <w:hideMark/>
                </w:tcPr>
                <w:p w:rsidR="002E7721" w:rsidRDefault="002E7721" w:rsidP="002E7721">
                  <w:pPr>
                    <w:widowControl/>
                    <w:jc w:val="center"/>
                    <w:rPr>
                      <w:rFonts w:ascii="宋体" w:cs="宋体" w:hint="eastAsia"/>
                      <w:b/>
                      <w:bCs/>
                      <w:kern w:val="0"/>
                      <w:szCs w:val="21"/>
                    </w:rPr>
                  </w:pPr>
                  <w:r>
                    <w:rPr>
                      <w:rFonts w:ascii="宋体" w:cs="宋体" w:hint="eastAsia"/>
                      <w:b/>
                      <w:bCs/>
                      <w:kern w:val="0"/>
                      <w:szCs w:val="21"/>
                    </w:rPr>
                    <w:t>2022年</w:t>
                  </w:r>
                </w:p>
              </w:tc>
            </w:tr>
            <w:tr w:rsidR="002E7721" w:rsidTr="002E7721">
              <w:trPr>
                <w:trHeight w:val="433"/>
                <w:jc w:val="center"/>
              </w:trPr>
              <w:tc>
                <w:tcPr>
                  <w:tcW w:w="1079" w:type="dxa"/>
                  <w:tcBorders>
                    <w:top w:val="single" w:sz="4" w:space="0" w:color="auto"/>
                    <w:left w:val="nil"/>
                    <w:bottom w:val="single" w:sz="4" w:space="0" w:color="auto"/>
                    <w:right w:val="single" w:sz="4" w:space="0" w:color="auto"/>
                  </w:tcBorders>
                  <w:vAlign w:val="center"/>
                  <w:hideMark/>
                </w:tcPr>
                <w:p w:rsidR="002E7721" w:rsidRDefault="002E7721" w:rsidP="002E7721">
                  <w:pPr>
                    <w:widowControl/>
                    <w:jc w:val="center"/>
                    <w:rPr>
                      <w:rFonts w:ascii="宋体" w:cs="宋体" w:hint="eastAsia"/>
                      <w:kern w:val="0"/>
                      <w:szCs w:val="21"/>
                    </w:rPr>
                  </w:pPr>
                  <w:r>
                    <w:rPr>
                      <w:rFonts w:ascii="宋体" w:cs="宋体" w:hint="eastAsia"/>
                      <w:kern w:val="0"/>
                      <w:szCs w:val="21"/>
                    </w:rPr>
                    <w:t>霞浦县</w:t>
                  </w:r>
                </w:p>
              </w:tc>
              <w:tc>
                <w:tcPr>
                  <w:tcW w:w="923"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365</w:t>
                  </w:r>
                </w:p>
              </w:tc>
              <w:tc>
                <w:tcPr>
                  <w:tcW w:w="923"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365</w:t>
                  </w:r>
                </w:p>
              </w:tc>
              <w:tc>
                <w:tcPr>
                  <w:tcW w:w="924"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100</w:t>
                  </w:r>
                </w:p>
              </w:tc>
              <w:tc>
                <w:tcPr>
                  <w:tcW w:w="923"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100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80.8</w:t>
                  </w:r>
                </w:p>
              </w:tc>
              <w:tc>
                <w:tcPr>
                  <w:tcW w:w="1006"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92.6</w:t>
                  </w:r>
                </w:p>
              </w:tc>
              <w:tc>
                <w:tcPr>
                  <w:tcW w:w="1006" w:type="dxa"/>
                  <w:tcBorders>
                    <w:top w:val="single" w:sz="4" w:space="0" w:color="auto"/>
                    <w:left w:val="single" w:sz="4" w:space="0" w:color="auto"/>
                    <w:bottom w:val="single" w:sz="4" w:space="0" w:color="auto"/>
                    <w:right w:val="single" w:sz="4" w:space="0" w:color="auto"/>
                  </w:tcBorders>
                  <w:vAlign w:val="center"/>
                  <w:hideMark/>
                </w:tcPr>
                <w:p w:rsidR="002E7721" w:rsidRDefault="002E7721" w:rsidP="002E7721">
                  <w:pPr>
                    <w:jc w:val="center"/>
                    <w:rPr>
                      <w:rFonts w:ascii="宋体" w:cs="Arial" w:hint="eastAsia"/>
                      <w:sz w:val="20"/>
                    </w:rPr>
                  </w:pPr>
                  <w:r>
                    <w:rPr>
                      <w:rFonts w:ascii="宋体" w:cs="Arial" w:hint="eastAsia"/>
                      <w:sz w:val="20"/>
                    </w:rPr>
                    <w:t>19.2</w:t>
                  </w:r>
                </w:p>
              </w:tc>
              <w:tc>
                <w:tcPr>
                  <w:tcW w:w="1006" w:type="dxa"/>
                  <w:tcBorders>
                    <w:top w:val="single" w:sz="4" w:space="0" w:color="auto"/>
                    <w:left w:val="single" w:sz="4" w:space="0" w:color="auto"/>
                    <w:bottom w:val="single" w:sz="4" w:space="0" w:color="auto"/>
                    <w:right w:val="nil"/>
                  </w:tcBorders>
                  <w:vAlign w:val="center"/>
                  <w:hideMark/>
                </w:tcPr>
                <w:p w:rsidR="002E7721" w:rsidRDefault="002E7721" w:rsidP="002E7721">
                  <w:pPr>
                    <w:jc w:val="center"/>
                    <w:rPr>
                      <w:rFonts w:ascii="宋体" w:cs="Arial" w:hint="eastAsia"/>
                      <w:sz w:val="20"/>
                    </w:rPr>
                  </w:pPr>
                  <w:r>
                    <w:rPr>
                      <w:rFonts w:ascii="宋体" w:cs="Arial" w:hint="eastAsia"/>
                      <w:sz w:val="20"/>
                    </w:rPr>
                    <w:t>7.4</w:t>
                  </w:r>
                </w:p>
              </w:tc>
            </w:tr>
          </w:tbl>
          <w:p w:rsidR="00921F74" w:rsidRDefault="002E7721" w:rsidP="00921F74">
            <w:pPr>
              <w:widowControl/>
              <w:spacing w:line="360" w:lineRule="auto"/>
              <w:ind w:firstLineChars="200" w:firstLine="420"/>
              <w:jc w:val="left"/>
              <w:rPr>
                <w:kern w:val="0"/>
                <w:szCs w:val="21"/>
              </w:rPr>
            </w:pPr>
            <w:r>
              <w:rPr>
                <w:rFonts w:hint="eastAsia"/>
                <w:kern w:val="0"/>
                <w:szCs w:val="21"/>
              </w:rPr>
              <w:t>由上表</w:t>
            </w:r>
            <w:r>
              <w:rPr>
                <w:rFonts w:hint="eastAsia"/>
                <w:kern w:val="0"/>
                <w:szCs w:val="21"/>
              </w:rPr>
              <w:t>3.1-2</w:t>
            </w:r>
            <w:r>
              <w:rPr>
                <w:rFonts w:hint="eastAsia"/>
                <w:kern w:val="0"/>
                <w:szCs w:val="21"/>
              </w:rPr>
              <w:t>、</w:t>
            </w:r>
            <w:r>
              <w:rPr>
                <w:rFonts w:hint="eastAsia"/>
                <w:kern w:val="0"/>
                <w:szCs w:val="21"/>
              </w:rPr>
              <w:t>3.1-3</w:t>
            </w:r>
            <w:r>
              <w:rPr>
                <w:rFonts w:hint="eastAsia"/>
                <w:kern w:val="0"/>
                <w:szCs w:val="21"/>
              </w:rPr>
              <w:t>可知，</w:t>
            </w:r>
            <w:r w:rsidR="00921F74">
              <w:rPr>
                <w:kern w:val="0"/>
                <w:szCs w:val="21"/>
              </w:rPr>
              <w:t>本项目所在的宁德市</w:t>
            </w:r>
            <w:r w:rsidR="00921F74">
              <w:rPr>
                <w:rFonts w:hint="eastAsia"/>
                <w:kern w:val="0"/>
                <w:szCs w:val="21"/>
              </w:rPr>
              <w:t>霞浦县</w:t>
            </w:r>
            <w:r w:rsidR="00921F74">
              <w:rPr>
                <w:kern w:val="0"/>
                <w:szCs w:val="21"/>
              </w:rPr>
              <w:t>属于环境空气质量达标区。</w:t>
            </w:r>
          </w:p>
          <w:p w:rsidR="002E5161" w:rsidRDefault="002E5161">
            <w:pPr>
              <w:snapToGrid w:val="0"/>
              <w:spacing w:line="360" w:lineRule="auto"/>
              <w:ind w:firstLineChars="200" w:firstLine="420"/>
              <w:rPr>
                <w:kern w:val="0"/>
                <w:szCs w:val="21"/>
              </w:rPr>
            </w:pPr>
            <w:r>
              <w:rPr>
                <w:rFonts w:hint="eastAsia"/>
                <w:kern w:val="0"/>
                <w:szCs w:val="21"/>
              </w:rPr>
              <w:t>（</w:t>
            </w:r>
            <w:r>
              <w:rPr>
                <w:rFonts w:hint="eastAsia"/>
                <w:kern w:val="0"/>
                <w:szCs w:val="21"/>
              </w:rPr>
              <w:t>2</w:t>
            </w:r>
            <w:r>
              <w:rPr>
                <w:rFonts w:hint="eastAsia"/>
                <w:kern w:val="0"/>
                <w:szCs w:val="21"/>
              </w:rPr>
              <w:t>）</w:t>
            </w:r>
            <w:r>
              <w:rPr>
                <w:kern w:val="0"/>
                <w:szCs w:val="21"/>
              </w:rPr>
              <w:t>环境空气质量现状</w:t>
            </w:r>
          </w:p>
          <w:p w:rsidR="002E5161" w:rsidRDefault="002E5161">
            <w:pPr>
              <w:widowControl/>
              <w:spacing w:line="360" w:lineRule="auto"/>
              <w:ind w:firstLineChars="200" w:firstLine="420"/>
              <w:jc w:val="left"/>
              <w:rPr>
                <w:rFonts w:hint="eastAsia"/>
                <w:szCs w:val="21"/>
              </w:rPr>
            </w:pPr>
            <w:r>
              <w:rPr>
                <w:rFonts w:hint="eastAsia"/>
                <w:szCs w:val="21"/>
              </w:rPr>
              <w:t>为了解项目所在区域大气环境中</w:t>
            </w:r>
            <w:r>
              <w:rPr>
                <w:rFonts w:hint="eastAsia"/>
                <w:szCs w:val="21"/>
              </w:rPr>
              <w:t>TSP</w:t>
            </w:r>
            <w:r>
              <w:rPr>
                <w:rFonts w:hint="eastAsia"/>
                <w:szCs w:val="21"/>
              </w:rPr>
              <w:t>现状，</w:t>
            </w:r>
            <w:proofErr w:type="gramStart"/>
            <w:r>
              <w:rPr>
                <w:rFonts w:hint="eastAsia"/>
                <w:szCs w:val="21"/>
              </w:rPr>
              <w:t>本评价委托粤珠</w:t>
            </w:r>
            <w:proofErr w:type="gramEnd"/>
            <w:r>
              <w:rPr>
                <w:rFonts w:hint="eastAsia"/>
                <w:szCs w:val="21"/>
              </w:rPr>
              <w:t>环保科技</w:t>
            </w:r>
            <w:r>
              <w:rPr>
                <w:rFonts w:hint="eastAsia"/>
                <w:szCs w:val="21"/>
              </w:rPr>
              <w:t>(</w:t>
            </w:r>
            <w:r>
              <w:rPr>
                <w:rFonts w:hint="eastAsia"/>
                <w:szCs w:val="21"/>
              </w:rPr>
              <w:t>广东</w:t>
            </w:r>
            <w:r>
              <w:rPr>
                <w:rFonts w:hint="eastAsia"/>
                <w:szCs w:val="21"/>
              </w:rPr>
              <w:t>)</w:t>
            </w:r>
            <w:r>
              <w:rPr>
                <w:rFonts w:hint="eastAsia"/>
                <w:szCs w:val="21"/>
              </w:rPr>
              <w:t>有限公司进行了监测。</w:t>
            </w:r>
            <w:r>
              <w:rPr>
                <w:rFonts w:hint="eastAsia"/>
                <w:szCs w:val="21"/>
              </w:rPr>
              <w:t xml:space="preserve"> </w:t>
            </w:r>
          </w:p>
          <w:p w:rsidR="002E5161" w:rsidRDefault="002E5161">
            <w:pPr>
              <w:widowControl/>
              <w:spacing w:line="360" w:lineRule="auto"/>
              <w:ind w:firstLineChars="200" w:firstLine="420"/>
              <w:jc w:val="left"/>
              <w:rPr>
                <w:rFonts w:hint="eastAsia"/>
                <w:szCs w:val="21"/>
              </w:rPr>
            </w:pPr>
            <w:r>
              <w:rPr>
                <w:rFonts w:hint="eastAsia"/>
                <w:szCs w:val="21"/>
              </w:rPr>
              <w:t>①监测点位：</w:t>
            </w:r>
            <w:r>
              <w:rPr>
                <w:rFonts w:hint="eastAsia"/>
                <w:szCs w:val="21"/>
              </w:rPr>
              <w:t>1</w:t>
            </w:r>
            <w:r>
              <w:rPr>
                <w:rFonts w:hint="eastAsia"/>
                <w:szCs w:val="21"/>
              </w:rPr>
              <w:t>个，位于项目地当季主导风向下风向。</w:t>
            </w:r>
            <w:r>
              <w:rPr>
                <w:rFonts w:hint="eastAsia"/>
                <w:szCs w:val="21"/>
              </w:rPr>
              <w:t xml:space="preserve"> </w:t>
            </w:r>
          </w:p>
          <w:p w:rsidR="002E5161" w:rsidRDefault="002E5161">
            <w:pPr>
              <w:widowControl/>
              <w:spacing w:line="360" w:lineRule="auto"/>
              <w:ind w:firstLineChars="200" w:firstLine="420"/>
              <w:jc w:val="left"/>
              <w:rPr>
                <w:rFonts w:hint="eastAsia"/>
                <w:szCs w:val="21"/>
              </w:rPr>
            </w:pPr>
            <w:r>
              <w:rPr>
                <w:rFonts w:hint="eastAsia"/>
                <w:szCs w:val="21"/>
              </w:rPr>
              <w:t>②监测因子：</w:t>
            </w:r>
            <w:r>
              <w:rPr>
                <w:rFonts w:hint="eastAsia"/>
                <w:szCs w:val="21"/>
              </w:rPr>
              <w:t xml:space="preserve">TSP </w:t>
            </w:r>
          </w:p>
          <w:p w:rsidR="002E5161" w:rsidRDefault="002E5161">
            <w:pPr>
              <w:widowControl/>
              <w:spacing w:line="360" w:lineRule="auto"/>
              <w:ind w:firstLineChars="200" w:firstLine="420"/>
              <w:jc w:val="left"/>
              <w:rPr>
                <w:rFonts w:hint="eastAsia"/>
                <w:szCs w:val="21"/>
              </w:rPr>
            </w:pPr>
            <w:r>
              <w:rPr>
                <w:rFonts w:hint="eastAsia"/>
                <w:szCs w:val="21"/>
              </w:rPr>
              <w:lastRenderedPageBreak/>
              <w:t>③监测单位：</w:t>
            </w:r>
            <w:proofErr w:type="gramStart"/>
            <w:r>
              <w:rPr>
                <w:rFonts w:hint="eastAsia"/>
                <w:szCs w:val="21"/>
              </w:rPr>
              <w:t>粤珠环保</w:t>
            </w:r>
            <w:proofErr w:type="gramEnd"/>
            <w:r>
              <w:rPr>
                <w:rFonts w:hint="eastAsia"/>
                <w:szCs w:val="21"/>
              </w:rPr>
              <w:t>科技</w:t>
            </w:r>
            <w:r>
              <w:rPr>
                <w:rFonts w:hint="eastAsia"/>
                <w:szCs w:val="21"/>
              </w:rPr>
              <w:t>(</w:t>
            </w:r>
            <w:r>
              <w:rPr>
                <w:rFonts w:hint="eastAsia"/>
                <w:szCs w:val="21"/>
              </w:rPr>
              <w:t>广东</w:t>
            </w:r>
            <w:r>
              <w:rPr>
                <w:rFonts w:hint="eastAsia"/>
                <w:szCs w:val="21"/>
              </w:rPr>
              <w:t>)</w:t>
            </w:r>
            <w:r>
              <w:rPr>
                <w:rFonts w:hint="eastAsia"/>
                <w:szCs w:val="21"/>
              </w:rPr>
              <w:t>有限公司</w:t>
            </w:r>
            <w:r>
              <w:rPr>
                <w:rFonts w:hint="eastAsia"/>
                <w:szCs w:val="21"/>
              </w:rPr>
              <w:t xml:space="preserve"> </w:t>
            </w:r>
          </w:p>
          <w:p w:rsidR="002E5161" w:rsidRDefault="002E5161">
            <w:pPr>
              <w:widowControl/>
              <w:spacing w:line="360" w:lineRule="auto"/>
              <w:ind w:firstLineChars="200" w:firstLine="420"/>
              <w:jc w:val="left"/>
              <w:rPr>
                <w:rFonts w:hint="eastAsia"/>
                <w:szCs w:val="21"/>
              </w:rPr>
            </w:pPr>
            <w:r>
              <w:rPr>
                <w:rFonts w:hint="eastAsia"/>
                <w:szCs w:val="21"/>
              </w:rPr>
              <w:t>④监测时间：</w:t>
            </w:r>
            <w:r>
              <w:rPr>
                <w:rFonts w:hint="eastAsia"/>
                <w:szCs w:val="21"/>
              </w:rPr>
              <w:t>2024.3.23~2024.3.25</w:t>
            </w:r>
            <w:r>
              <w:rPr>
                <w:rFonts w:hint="eastAsia"/>
                <w:szCs w:val="21"/>
              </w:rPr>
              <w:t>，共</w:t>
            </w:r>
            <w:r>
              <w:rPr>
                <w:rFonts w:hint="eastAsia"/>
                <w:szCs w:val="21"/>
              </w:rPr>
              <w:t>3</w:t>
            </w:r>
            <w:r>
              <w:rPr>
                <w:rFonts w:hint="eastAsia"/>
                <w:szCs w:val="21"/>
              </w:rPr>
              <w:t>天。</w:t>
            </w:r>
            <w:r>
              <w:rPr>
                <w:rFonts w:hint="eastAsia"/>
                <w:szCs w:val="21"/>
              </w:rPr>
              <w:t xml:space="preserve"> </w:t>
            </w:r>
          </w:p>
          <w:p w:rsidR="002E5161" w:rsidRDefault="002E5161">
            <w:pPr>
              <w:widowControl/>
              <w:spacing w:line="360" w:lineRule="auto"/>
              <w:ind w:firstLineChars="200" w:firstLine="420"/>
              <w:jc w:val="left"/>
              <w:rPr>
                <w:rFonts w:hint="eastAsia"/>
                <w:szCs w:val="21"/>
              </w:rPr>
            </w:pPr>
            <w:r>
              <w:rPr>
                <w:rFonts w:hint="eastAsia"/>
                <w:szCs w:val="21"/>
              </w:rPr>
              <w:t>⑤监测结果：见下表。</w:t>
            </w:r>
          </w:p>
          <w:p w:rsidR="002E5161" w:rsidRDefault="002E5161" w:rsidP="002E7721">
            <w:pPr>
              <w:pStyle w:val="a0"/>
              <w:adjustRightInd w:val="0"/>
              <w:spacing w:before="0" w:after="0" w:line="240" w:lineRule="auto"/>
              <w:ind w:right="0"/>
              <w:jc w:val="center"/>
            </w:pPr>
            <w:r>
              <w:rPr>
                <w:rFonts w:hint="eastAsia"/>
                <w:b/>
                <w:bCs/>
                <w:sz w:val="21"/>
                <w:szCs w:val="21"/>
              </w:rPr>
              <w:t>表</w:t>
            </w:r>
            <w:r>
              <w:rPr>
                <w:rFonts w:hint="eastAsia"/>
                <w:b/>
                <w:bCs/>
                <w:sz w:val="21"/>
                <w:szCs w:val="21"/>
              </w:rPr>
              <w:t>3.1-</w:t>
            </w:r>
            <w:r w:rsidR="002E7721">
              <w:rPr>
                <w:rFonts w:hint="eastAsia"/>
                <w:b/>
                <w:bCs/>
                <w:sz w:val="21"/>
                <w:szCs w:val="21"/>
              </w:rPr>
              <w:t>4</w:t>
            </w:r>
            <w:r>
              <w:rPr>
                <w:rFonts w:hint="eastAsia"/>
                <w:b/>
                <w:bCs/>
                <w:sz w:val="21"/>
                <w:szCs w:val="21"/>
              </w:rPr>
              <w:t xml:space="preserve"> </w:t>
            </w:r>
            <w:r>
              <w:rPr>
                <w:rFonts w:hint="eastAsia"/>
                <w:b/>
                <w:bCs/>
                <w:sz w:val="21"/>
                <w:szCs w:val="21"/>
              </w:rPr>
              <w:t>现状监测结果一览表</w:t>
            </w:r>
          </w:p>
          <w:tbl>
            <w:tblPr>
              <w:tblW w:w="4998" w:type="pct"/>
              <w:jc w:val="center"/>
              <w:tblInd w:w="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12"/>
              <w:gridCol w:w="2040"/>
              <w:gridCol w:w="2200"/>
              <w:gridCol w:w="2305"/>
            </w:tblGrid>
            <w:tr w:rsidR="002E5161" w:rsidTr="002E7721">
              <w:trPr>
                <w:tblHeader/>
                <w:jc w:val="center"/>
              </w:trPr>
              <w:tc>
                <w:tcPr>
                  <w:tcW w:w="1036" w:type="pct"/>
                  <w:vAlign w:val="center"/>
                </w:tcPr>
                <w:p w:rsidR="002E5161" w:rsidRDefault="002E5161" w:rsidP="002E7721">
                  <w:pPr>
                    <w:adjustRightInd w:val="0"/>
                    <w:snapToGrid w:val="0"/>
                    <w:spacing w:line="360" w:lineRule="auto"/>
                    <w:jc w:val="center"/>
                    <w:rPr>
                      <w:bCs/>
                      <w:szCs w:val="21"/>
                    </w:rPr>
                  </w:pPr>
                  <w:r>
                    <w:rPr>
                      <w:bCs/>
                      <w:szCs w:val="21"/>
                    </w:rPr>
                    <w:t>采样日期</w:t>
                  </w:r>
                </w:p>
              </w:tc>
              <w:tc>
                <w:tcPr>
                  <w:tcW w:w="1235" w:type="pct"/>
                  <w:vAlign w:val="center"/>
                </w:tcPr>
                <w:p w:rsidR="002E5161" w:rsidRDefault="002E5161" w:rsidP="002E7721">
                  <w:pPr>
                    <w:adjustRightInd w:val="0"/>
                    <w:snapToGrid w:val="0"/>
                    <w:spacing w:line="360" w:lineRule="auto"/>
                    <w:jc w:val="center"/>
                    <w:rPr>
                      <w:bCs/>
                      <w:szCs w:val="21"/>
                    </w:rPr>
                  </w:pPr>
                  <w:r>
                    <w:rPr>
                      <w:bCs/>
                      <w:szCs w:val="21"/>
                    </w:rPr>
                    <w:t>采样点位</w:t>
                  </w:r>
                </w:p>
              </w:tc>
              <w:tc>
                <w:tcPr>
                  <w:tcW w:w="1332" w:type="pct"/>
                  <w:vAlign w:val="center"/>
                </w:tcPr>
                <w:p w:rsidR="002E5161" w:rsidRDefault="002E5161" w:rsidP="002E7721">
                  <w:pPr>
                    <w:adjustRightInd w:val="0"/>
                    <w:snapToGrid w:val="0"/>
                    <w:spacing w:line="360" w:lineRule="auto"/>
                    <w:jc w:val="center"/>
                    <w:rPr>
                      <w:bCs/>
                      <w:szCs w:val="21"/>
                    </w:rPr>
                  </w:pPr>
                  <w:r>
                    <w:rPr>
                      <w:bCs/>
                      <w:szCs w:val="21"/>
                    </w:rPr>
                    <w:t>样品编号</w:t>
                  </w:r>
                </w:p>
              </w:tc>
              <w:tc>
                <w:tcPr>
                  <w:tcW w:w="1396" w:type="pct"/>
                  <w:vAlign w:val="center"/>
                </w:tcPr>
                <w:p w:rsidR="002E5161" w:rsidRDefault="002E5161" w:rsidP="002E7721">
                  <w:pPr>
                    <w:adjustRightInd w:val="0"/>
                    <w:snapToGrid w:val="0"/>
                    <w:spacing w:line="360" w:lineRule="auto"/>
                    <w:jc w:val="center"/>
                    <w:rPr>
                      <w:bCs/>
                      <w:szCs w:val="21"/>
                    </w:rPr>
                  </w:pPr>
                  <w:r>
                    <w:rPr>
                      <w:szCs w:val="21"/>
                    </w:rPr>
                    <w:t>总悬浮颗粒物</w:t>
                  </w:r>
                  <w:r>
                    <w:rPr>
                      <w:bCs/>
                      <w:szCs w:val="21"/>
                    </w:rPr>
                    <w:t>(mg/m</w:t>
                  </w:r>
                  <w:r>
                    <w:rPr>
                      <w:bCs/>
                      <w:szCs w:val="21"/>
                      <w:vertAlign w:val="superscript"/>
                    </w:rPr>
                    <w:t>3</w:t>
                  </w:r>
                  <w:r>
                    <w:rPr>
                      <w:bCs/>
                      <w:szCs w:val="21"/>
                    </w:rPr>
                    <w:t>)</w:t>
                  </w:r>
                </w:p>
              </w:tc>
            </w:tr>
            <w:tr w:rsidR="002E5161" w:rsidTr="002E7721">
              <w:trPr>
                <w:jc w:val="center"/>
              </w:trPr>
              <w:tc>
                <w:tcPr>
                  <w:tcW w:w="1036" w:type="pct"/>
                  <w:vAlign w:val="center"/>
                </w:tcPr>
                <w:p w:rsidR="002E5161" w:rsidRDefault="002E5161" w:rsidP="002E7721">
                  <w:pPr>
                    <w:autoSpaceDN w:val="0"/>
                    <w:adjustRightInd w:val="0"/>
                    <w:snapToGrid w:val="0"/>
                    <w:spacing w:line="360" w:lineRule="auto"/>
                    <w:jc w:val="center"/>
                    <w:textAlignment w:val="center"/>
                    <w:rPr>
                      <w:szCs w:val="21"/>
                    </w:rPr>
                  </w:pPr>
                  <w:r>
                    <w:rPr>
                      <w:kern w:val="0"/>
                      <w:szCs w:val="21"/>
                    </w:rPr>
                    <w:t>202</w:t>
                  </w:r>
                  <w:r>
                    <w:rPr>
                      <w:rFonts w:hint="eastAsia"/>
                      <w:kern w:val="0"/>
                      <w:szCs w:val="21"/>
                    </w:rPr>
                    <w:t>4</w:t>
                  </w:r>
                  <w:r>
                    <w:rPr>
                      <w:kern w:val="0"/>
                      <w:szCs w:val="21"/>
                    </w:rPr>
                    <w:t>.</w:t>
                  </w:r>
                  <w:r>
                    <w:rPr>
                      <w:rFonts w:hint="eastAsia"/>
                      <w:kern w:val="0"/>
                      <w:szCs w:val="21"/>
                    </w:rPr>
                    <w:t>3</w:t>
                  </w:r>
                  <w:r>
                    <w:rPr>
                      <w:kern w:val="0"/>
                      <w:szCs w:val="21"/>
                    </w:rPr>
                    <w:t>.2</w:t>
                  </w:r>
                  <w:r>
                    <w:rPr>
                      <w:rFonts w:hint="eastAsia"/>
                      <w:kern w:val="0"/>
                      <w:szCs w:val="21"/>
                    </w:rPr>
                    <w:t>3</w:t>
                  </w:r>
                </w:p>
              </w:tc>
              <w:tc>
                <w:tcPr>
                  <w:tcW w:w="1235" w:type="pct"/>
                  <w:vAlign w:val="center"/>
                </w:tcPr>
                <w:p w:rsidR="002E5161" w:rsidRDefault="002E5161" w:rsidP="002E7721">
                  <w:pPr>
                    <w:adjustRightInd w:val="0"/>
                    <w:snapToGrid w:val="0"/>
                    <w:spacing w:line="360" w:lineRule="auto"/>
                    <w:jc w:val="center"/>
                    <w:rPr>
                      <w:szCs w:val="21"/>
                    </w:rPr>
                  </w:pPr>
                  <w:proofErr w:type="gramStart"/>
                  <w:r>
                    <w:rPr>
                      <w:rFonts w:hint="eastAsia"/>
                      <w:szCs w:val="21"/>
                    </w:rPr>
                    <w:t>九萝洋</w:t>
                  </w:r>
                  <w:proofErr w:type="gramEnd"/>
                </w:p>
              </w:tc>
              <w:tc>
                <w:tcPr>
                  <w:tcW w:w="1332" w:type="pct"/>
                  <w:vAlign w:val="center"/>
                </w:tcPr>
                <w:p w:rsidR="002E5161" w:rsidRDefault="002E5161" w:rsidP="002E7721">
                  <w:pPr>
                    <w:adjustRightInd w:val="0"/>
                    <w:snapToGrid w:val="0"/>
                    <w:spacing w:line="360" w:lineRule="auto"/>
                    <w:jc w:val="center"/>
                    <w:rPr>
                      <w:szCs w:val="21"/>
                    </w:rPr>
                  </w:pPr>
                  <w:r>
                    <w:rPr>
                      <w:rFonts w:hint="eastAsia"/>
                      <w:szCs w:val="21"/>
                    </w:rPr>
                    <w:t>24h</w:t>
                  </w:r>
                  <w:r>
                    <w:rPr>
                      <w:rFonts w:hint="eastAsia"/>
                      <w:szCs w:val="21"/>
                    </w:rPr>
                    <w:t>平均值</w:t>
                  </w:r>
                </w:p>
              </w:tc>
              <w:tc>
                <w:tcPr>
                  <w:tcW w:w="1396" w:type="pct"/>
                  <w:vAlign w:val="center"/>
                </w:tcPr>
                <w:p w:rsidR="002E5161" w:rsidRDefault="002E5161" w:rsidP="002E7721">
                  <w:pPr>
                    <w:autoSpaceDN w:val="0"/>
                    <w:adjustRightInd w:val="0"/>
                    <w:snapToGrid w:val="0"/>
                    <w:spacing w:line="360" w:lineRule="auto"/>
                    <w:jc w:val="center"/>
                    <w:textAlignment w:val="center"/>
                    <w:rPr>
                      <w:kern w:val="0"/>
                      <w:szCs w:val="21"/>
                    </w:rPr>
                  </w:pPr>
                  <w:r>
                    <w:rPr>
                      <w:rFonts w:hint="eastAsia"/>
                      <w:kern w:val="0"/>
                      <w:szCs w:val="21"/>
                    </w:rPr>
                    <w:t>0.126</w:t>
                  </w:r>
                </w:p>
              </w:tc>
            </w:tr>
            <w:tr w:rsidR="002E5161" w:rsidTr="002E7721">
              <w:trPr>
                <w:jc w:val="center"/>
              </w:trPr>
              <w:tc>
                <w:tcPr>
                  <w:tcW w:w="1036" w:type="pct"/>
                  <w:vAlign w:val="center"/>
                </w:tcPr>
                <w:p w:rsidR="002E5161" w:rsidRDefault="002E5161" w:rsidP="002E7721">
                  <w:pPr>
                    <w:autoSpaceDN w:val="0"/>
                    <w:adjustRightInd w:val="0"/>
                    <w:snapToGrid w:val="0"/>
                    <w:spacing w:line="360" w:lineRule="auto"/>
                    <w:jc w:val="center"/>
                    <w:textAlignment w:val="center"/>
                    <w:rPr>
                      <w:szCs w:val="21"/>
                    </w:rPr>
                  </w:pPr>
                  <w:r>
                    <w:rPr>
                      <w:kern w:val="0"/>
                      <w:szCs w:val="21"/>
                    </w:rPr>
                    <w:t>202</w:t>
                  </w:r>
                  <w:r>
                    <w:rPr>
                      <w:rFonts w:hint="eastAsia"/>
                      <w:kern w:val="0"/>
                      <w:szCs w:val="21"/>
                    </w:rPr>
                    <w:t>4</w:t>
                  </w:r>
                  <w:r>
                    <w:rPr>
                      <w:kern w:val="0"/>
                      <w:szCs w:val="21"/>
                    </w:rPr>
                    <w:t>.</w:t>
                  </w:r>
                  <w:r>
                    <w:rPr>
                      <w:rFonts w:hint="eastAsia"/>
                      <w:kern w:val="0"/>
                      <w:szCs w:val="21"/>
                    </w:rPr>
                    <w:t>3</w:t>
                  </w:r>
                  <w:r>
                    <w:rPr>
                      <w:kern w:val="0"/>
                      <w:szCs w:val="21"/>
                    </w:rPr>
                    <w:t>.2</w:t>
                  </w:r>
                  <w:r>
                    <w:rPr>
                      <w:rFonts w:hint="eastAsia"/>
                      <w:kern w:val="0"/>
                      <w:szCs w:val="21"/>
                    </w:rPr>
                    <w:t>4</w:t>
                  </w:r>
                </w:p>
              </w:tc>
              <w:tc>
                <w:tcPr>
                  <w:tcW w:w="1235" w:type="pct"/>
                  <w:vAlign w:val="center"/>
                </w:tcPr>
                <w:p w:rsidR="002E5161" w:rsidRDefault="002E5161" w:rsidP="002E7721">
                  <w:pPr>
                    <w:adjustRightInd w:val="0"/>
                    <w:snapToGrid w:val="0"/>
                    <w:spacing w:line="360" w:lineRule="auto"/>
                    <w:jc w:val="center"/>
                    <w:rPr>
                      <w:szCs w:val="21"/>
                    </w:rPr>
                  </w:pPr>
                  <w:proofErr w:type="gramStart"/>
                  <w:r>
                    <w:rPr>
                      <w:rFonts w:hint="eastAsia"/>
                      <w:szCs w:val="21"/>
                    </w:rPr>
                    <w:t>九萝洋</w:t>
                  </w:r>
                  <w:proofErr w:type="gramEnd"/>
                </w:p>
              </w:tc>
              <w:tc>
                <w:tcPr>
                  <w:tcW w:w="1332" w:type="pct"/>
                  <w:vAlign w:val="center"/>
                </w:tcPr>
                <w:p w:rsidR="002E5161" w:rsidRDefault="002E5161" w:rsidP="002E7721">
                  <w:pPr>
                    <w:adjustRightInd w:val="0"/>
                    <w:snapToGrid w:val="0"/>
                    <w:spacing w:line="360" w:lineRule="auto"/>
                    <w:jc w:val="center"/>
                    <w:rPr>
                      <w:szCs w:val="21"/>
                    </w:rPr>
                  </w:pPr>
                  <w:r>
                    <w:rPr>
                      <w:rFonts w:hint="eastAsia"/>
                      <w:szCs w:val="21"/>
                    </w:rPr>
                    <w:t>24h</w:t>
                  </w:r>
                  <w:r>
                    <w:rPr>
                      <w:rFonts w:hint="eastAsia"/>
                      <w:szCs w:val="21"/>
                    </w:rPr>
                    <w:t>平均值</w:t>
                  </w:r>
                </w:p>
              </w:tc>
              <w:tc>
                <w:tcPr>
                  <w:tcW w:w="1396" w:type="pct"/>
                  <w:vAlign w:val="center"/>
                </w:tcPr>
                <w:p w:rsidR="002E5161" w:rsidRDefault="002E5161" w:rsidP="002E7721">
                  <w:pPr>
                    <w:autoSpaceDN w:val="0"/>
                    <w:adjustRightInd w:val="0"/>
                    <w:snapToGrid w:val="0"/>
                    <w:spacing w:line="360" w:lineRule="auto"/>
                    <w:jc w:val="center"/>
                    <w:textAlignment w:val="center"/>
                    <w:rPr>
                      <w:kern w:val="0"/>
                      <w:szCs w:val="21"/>
                    </w:rPr>
                  </w:pPr>
                  <w:r>
                    <w:rPr>
                      <w:rFonts w:hint="eastAsia"/>
                      <w:kern w:val="0"/>
                      <w:szCs w:val="21"/>
                    </w:rPr>
                    <w:t>0.138</w:t>
                  </w:r>
                </w:p>
              </w:tc>
            </w:tr>
            <w:tr w:rsidR="002E5161" w:rsidTr="002E7721">
              <w:trPr>
                <w:jc w:val="center"/>
              </w:trPr>
              <w:tc>
                <w:tcPr>
                  <w:tcW w:w="1036" w:type="pct"/>
                  <w:vAlign w:val="center"/>
                </w:tcPr>
                <w:p w:rsidR="002E5161" w:rsidRDefault="002E5161" w:rsidP="002E7721">
                  <w:pPr>
                    <w:autoSpaceDN w:val="0"/>
                    <w:adjustRightInd w:val="0"/>
                    <w:snapToGrid w:val="0"/>
                    <w:spacing w:line="360" w:lineRule="auto"/>
                    <w:jc w:val="center"/>
                    <w:textAlignment w:val="center"/>
                    <w:rPr>
                      <w:szCs w:val="21"/>
                    </w:rPr>
                  </w:pPr>
                  <w:r>
                    <w:rPr>
                      <w:kern w:val="0"/>
                      <w:szCs w:val="21"/>
                    </w:rPr>
                    <w:t>202</w:t>
                  </w:r>
                  <w:r>
                    <w:rPr>
                      <w:rFonts w:hint="eastAsia"/>
                      <w:kern w:val="0"/>
                      <w:szCs w:val="21"/>
                    </w:rPr>
                    <w:t>4</w:t>
                  </w:r>
                  <w:r>
                    <w:rPr>
                      <w:kern w:val="0"/>
                      <w:szCs w:val="21"/>
                    </w:rPr>
                    <w:t>.</w:t>
                  </w:r>
                  <w:r>
                    <w:rPr>
                      <w:rFonts w:hint="eastAsia"/>
                      <w:kern w:val="0"/>
                      <w:szCs w:val="21"/>
                    </w:rPr>
                    <w:t>3</w:t>
                  </w:r>
                  <w:r>
                    <w:rPr>
                      <w:kern w:val="0"/>
                      <w:szCs w:val="21"/>
                    </w:rPr>
                    <w:t>.2</w:t>
                  </w:r>
                  <w:r>
                    <w:rPr>
                      <w:rFonts w:hint="eastAsia"/>
                      <w:kern w:val="0"/>
                      <w:szCs w:val="21"/>
                    </w:rPr>
                    <w:t>5</w:t>
                  </w:r>
                </w:p>
              </w:tc>
              <w:tc>
                <w:tcPr>
                  <w:tcW w:w="1235" w:type="pct"/>
                  <w:vAlign w:val="center"/>
                </w:tcPr>
                <w:p w:rsidR="002E5161" w:rsidRDefault="002E5161" w:rsidP="002E7721">
                  <w:pPr>
                    <w:adjustRightInd w:val="0"/>
                    <w:snapToGrid w:val="0"/>
                    <w:spacing w:line="360" w:lineRule="auto"/>
                    <w:jc w:val="center"/>
                    <w:rPr>
                      <w:szCs w:val="21"/>
                    </w:rPr>
                  </w:pPr>
                  <w:proofErr w:type="gramStart"/>
                  <w:r>
                    <w:rPr>
                      <w:rFonts w:hint="eastAsia"/>
                      <w:szCs w:val="21"/>
                    </w:rPr>
                    <w:t>九萝洋</w:t>
                  </w:r>
                  <w:proofErr w:type="gramEnd"/>
                </w:p>
              </w:tc>
              <w:tc>
                <w:tcPr>
                  <w:tcW w:w="1332" w:type="pct"/>
                  <w:vAlign w:val="center"/>
                </w:tcPr>
                <w:p w:rsidR="002E5161" w:rsidRDefault="002E5161" w:rsidP="002E7721">
                  <w:pPr>
                    <w:adjustRightInd w:val="0"/>
                    <w:snapToGrid w:val="0"/>
                    <w:spacing w:line="360" w:lineRule="auto"/>
                    <w:jc w:val="center"/>
                    <w:rPr>
                      <w:szCs w:val="21"/>
                    </w:rPr>
                  </w:pPr>
                  <w:r>
                    <w:rPr>
                      <w:rFonts w:hint="eastAsia"/>
                      <w:szCs w:val="21"/>
                    </w:rPr>
                    <w:t>24h</w:t>
                  </w:r>
                  <w:r>
                    <w:rPr>
                      <w:rFonts w:hint="eastAsia"/>
                      <w:szCs w:val="21"/>
                    </w:rPr>
                    <w:t>平均值</w:t>
                  </w:r>
                </w:p>
              </w:tc>
              <w:tc>
                <w:tcPr>
                  <w:tcW w:w="1396" w:type="pct"/>
                  <w:vAlign w:val="center"/>
                </w:tcPr>
                <w:p w:rsidR="002E5161" w:rsidRDefault="002E5161" w:rsidP="002E7721">
                  <w:pPr>
                    <w:autoSpaceDN w:val="0"/>
                    <w:adjustRightInd w:val="0"/>
                    <w:snapToGrid w:val="0"/>
                    <w:spacing w:line="360" w:lineRule="auto"/>
                    <w:jc w:val="center"/>
                    <w:textAlignment w:val="center"/>
                    <w:rPr>
                      <w:kern w:val="0"/>
                      <w:szCs w:val="21"/>
                    </w:rPr>
                  </w:pPr>
                  <w:r>
                    <w:rPr>
                      <w:rFonts w:hint="eastAsia"/>
                      <w:kern w:val="0"/>
                      <w:szCs w:val="21"/>
                    </w:rPr>
                    <w:t>0.133</w:t>
                  </w:r>
                </w:p>
              </w:tc>
            </w:tr>
            <w:tr w:rsidR="002E5161" w:rsidTr="002E7721">
              <w:trPr>
                <w:jc w:val="center"/>
              </w:trPr>
              <w:tc>
                <w:tcPr>
                  <w:tcW w:w="3603" w:type="pct"/>
                  <w:gridSpan w:val="3"/>
                  <w:vAlign w:val="center"/>
                </w:tcPr>
                <w:p w:rsidR="002E5161" w:rsidRDefault="002E7721" w:rsidP="002E7721">
                  <w:pPr>
                    <w:adjustRightInd w:val="0"/>
                    <w:snapToGrid w:val="0"/>
                    <w:spacing w:line="360" w:lineRule="auto"/>
                    <w:jc w:val="center"/>
                    <w:rPr>
                      <w:szCs w:val="21"/>
                    </w:rPr>
                  </w:pPr>
                  <w:r>
                    <w:rPr>
                      <w:rFonts w:hint="eastAsia"/>
                      <w:szCs w:val="21"/>
                    </w:rPr>
                    <w:t>（</w:t>
                  </w:r>
                  <w:r>
                    <w:rPr>
                      <w:rFonts w:hint="eastAsia"/>
                      <w:szCs w:val="21"/>
                    </w:rPr>
                    <w:t>GB3095-2012</w:t>
                  </w:r>
                  <w:r>
                    <w:rPr>
                      <w:rFonts w:hint="eastAsia"/>
                      <w:szCs w:val="21"/>
                    </w:rPr>
                    <w:t>）表</w:t>
                  </w:r>
                  <w:r>
                    <w:rPr>
                      <w:rFonts w:hint="eastAsia"/>
                      <w:szCs w:val="21"/>
                    </w:rPr>
                    <w:t>2</w:t>
                  </w:r>
                  <w:r>
                    <w:rPr>
                      <w:rFonts w:hint="eastAsia"/>
                      <w:szCs w:val="21"/>
                    </w:rPr>
                    <w:t>中二级浓度标准</w:t>
                  </w:r>
                  <w:r w:rsidR="002E5161">
                    <w:rPr>
                      <w:szCs w:val="21"/>
                    </w:rPr>
                    <w:t>限值</w:t>
                  </w:r>
                </w:p>
              </w:tc>
              <w:tc>
                <w:tcPr>
                  <w:tcW w:w="1396" w:type="pct"/>
                  <w:vAlign w:val="center"/>
                </w:tcPr>
                <w:p w:rsidR="002E5161" w:rsidRDefault="002E5161" w:rsidP="002E7721">
                  <w:pPr>
                    <w:adjustRightInd w:val="0"/>
                    <w:snapToGrid w:val="0"/>
                    <w:spacing w:line="360" w:lineRule="auto"/>
                    <w:jc w:val="center"/>
                    <w:rPr>
                      <w:szCs w:val="21"/>
                    </w:rPr>
                  </w:pPr>
                  <w:r>
                    <w:rPr>
                      <w:rFonts w:hint="eastAsia"/>
                      <w:szCs w:val="21"/>
                    </w:rPr>
                    <w:t>0.3</w:t>
                  </w:r>
                </w:p>
              </w:tc>
            </w:tr>
          </w:tbl>
          <w:p w:rsidR="002E5161" w:rsidRDefault="002E5161">
            <w:pPr>
              <w:pStyle w:val="a0"/>
              <w:spacing w:before="0" w:after="0" w:line="360" w:lineRule="auto"/>
              <w:ind w:firstLineChars="200" w:firstLine="420"/>
            </w:pPr>
            <w:r>
              <w:rPr>
                <w:rFonts w:hint="eastAsia"/>
                <w:sz w:val="21"/>
                <w:szCs w:val="21"/>
              </w:rPr>
              <w:t>由表</w:t>
            </w:r>
            <w:r>
              <w:rPr>
                <w:rFonts w:hint="eastAsia"/>
                <w:sz w:val="21"/>
                <w:szCs w:val="21"/>
              </w:rPr>
              <w:t>3.1-</w:t>
            </w:r>
            <w:r w:rsidR="002E7721">
              <w:rPr>
                <w:rFonts w:hint="eastAsia"/>
                <w:sz w:val="21"/>
                <w:szCs w:val="21"/>
              </w:rPr>
              <w:t>4</w:t>
            </w:r>
            <w:r>
              <w:rPr>
                <w:rFonts w:hint="eastAsia"/>
                <w:sz w:val="21"/>
                <w:szCs w:val="21"/>
              </w:rPr>
              <w:t>可知，监测期间，监测点位</w:t>
            </w:r>
            <w:r>
              <w:rPr>
                <w:rFonts w:hint="eastAsia"/>
                <w:sz w:val="21"/>
                <w:szCs w:val="21"/>
              </w:rPr>
              <w:t>TSP</w:t>
            </w:r>
            <w:r>
              <w:rPr>
                <w:rFonts w:hint="eastAsia"/>
                <w:sz w:val="21"/>
                <w:szCs w:val="21"/>
              </w:rPr>
              <w:t>日平均浓度均低于《环境空气质量标准》（</w:t>
            </w:r>
            <w:r>
              <w:rPr>
                <w:rFonts w:hint="eastAsia"/>
                <w:sz w:val="21"/>
                <w:szCs w:val="21"/>
              </w:rPr>
              <w:t>GB3095-2012</w:t>
            </w:r>
            <w:r>
              <w:rPr>
                <w:rFonts w:hint="eastAsia"/>
                <w:sz w:val="21"/>
                <w:szCs w:val="21"/>
              </w:rPr>
              <w:t>）表</w:t>
            </w:r>
            <w:r>
              <w:rPr>
                <w:rFonts w:hint="eastAsia"/>
                <w:sz w:val="21"/>
                <w:szCs w:val="21"/>
              </w:rPr>
              <w:t>2</w:t>
            </w:r>
            <w:r>
              <w:rPr>
                <w:rFonts w:hint="eastAsia"/>
                <w:sz w:val="21"/>
                <w:szCs w:val="21"/>
              </w:rPr>
              <w:t>中二级浓度限值。</w:t>
            </w:r>
          </w:p>
          <w:p w:rsidR="002E5161" w:rsidRDefault="002E5161">
            <w:pPr>
              <w:pStyle w:val="3"/>
              <w:spacing w:line="360" w:lineRule="auto"/>
              <w:rPr>
                <w:sz w:val="21"/>
                <w:szCs w:val="21"/>
              </w:rPr>
            </w:pPr>
            <w:r>
              <w:rPr>
                <w:sz w:val="21"/>
                <w:szCs w:val="21"/>
              </w:rPr>
              <w:t>3.1.3</w:t>
            </w:r>
            <w:r>
              <w:rPr>
                <w:sz w:val="21"/>
                <w:szCs w:val="21"/>
              </w:rPr>
              <w:t>声环境质量现状</w:t>
            </w:r>
          </w:p>
          <w:p w:rsidR="002E5161" w:rsidRDefault="002E5161">
            <w:pPr>
              <w:spacing w:line="360" w:lineRule="auto"/>
              <w:ind w:firstLineChars="200" w:firstLine="420"/>
              <w:rPr>
                <w:szCs w:val="21"/>
              </w:rPr>
            </w:pPr>
            <w:r>
              <w:rPr>
                <w:szCs w:val="21"/>
              </w:rPr>
              <w:t>项目周边</w:t>
            </w:r>
            <w:r>
              <w:rPr>
                <w:szCs w:val="21"/>
              </w:rPr>
              <w:t>50m</w:t>
            </w:r>
            <w:r>
              <w:rPr>
                <w:szCs w:val="21"/>
              </w:rPr>
              <w:t>范围内存在敏感目标，敏感目标为位于项目</w:t>
            </w:r>
            <w:r>
              <w:rPr>
                <w:rFonts w:hint="eastAsia"/>
                <w:szCs w:val="21"/>
              </w:rPr>
              <w:t>西北</w:t>
            </w:r>
            <w:r>
              <w:rPr>
                <w:szCs w:val="21"/>
              </w:rPr>
              <w:t>侧</w:t>
            </w:r>
            <w:r>
              <w:rPr>
                <w:rFonts w:hint="eastAsia"/>
                <w:szCs w:val="21"/>
              </w:rPr>
              <w:t>47</w:t>
            </w:r>
            <w:r>
              <w:rPr>
                <w:szCs w:val="21"/>
              </w:rPr>
              <w:t>m</w:t>
            </w:r>
            <w:r>
              <w:rPr>
                <w:szCs w:val="21"/>
              </w:rPr>
              <w:t>，本次评价</w:t>
            </w:r>
            <w:proofErr w:type="gramStart"/>
            <w:r>
              <w:rPr>
                <w:szCs w:val="21"/>
              </w:rPr>
              <w:t>委托粤珠环保</w:t>
            </w:r>
            <w:proofErr w:type="gramEnd"/>
            <w:r>
              <w:rPr>
                <w:szCs w:val="21"/>
              </w:rPr>
              <w:t>科技</w:t>
            </w:r>
            <w:r>
              <w:rPr>
                <w:szCs w:val="21"/>
              </w:rPr>
              <w:t>(</w:t>
            </w:r>
            <w:r>
              <w:rPr>
                <w:szCs w:val="21"/>
              </w:rPr>
              <w:t>广东</w:t>
            </w:r>
            <w:r>
              <w:rPr>
                <w:szCs w:val="21"/>
              </w:rPr>
              <w:t>)</w:t>
            </w:r>
            <w:r>
              <w:rPr>
                <w:szCs w:val="21"/>
              </w:rPr>
              <w:t>有限公司</w:t>
            </w:r>
            <w:r w:rsidR="0018220C">
              <w:rPr>
                <w:szCs w:val="21"/>
              </w:rPr>
              <w:t>于</w:t>
            </w:r>
            <w:r w:rsidR="0018220C">
              <w:rPr>
                <w:szCs w:val="21"/>
              </w:rPr>
              <w:t>202</w:t>
            </w:r>
            <w:r w:rsidR="0018220C">
              <w:rPr>
                <w:rFonts w:hint="eastAsia"/>
                <w:szCs w:val="21"/>
              </w:rPr>
              <w:t>4</w:t>
            </w:r>
            <w:r w:rsidR="0018220C">
              <w:rPr>
                <w:szCs w:val="21"/>
              </w:rPr>
              <w:t>年</w:t>
            </w:r>
            <w:r w:rsidR="0018220C">
              <w:rPr>
                <w:rFonts w:hint="eastAsia"/>
                <w:szCs w:val="21"/>
              </w:rPr>
              <w:t>3</w:t>
            </w:r>
            <w:r w:rsidR="0018220C">
              <w:rPr>
                <w:szCs w:val="21"/>
              </w:rPr>
              <w:t>月</w:t>
            </w:r>
            <w:r w:rsidR="0018220C">
              <w:rPr>
                <w:rFonts w:hint="eastAsia"/>
                <w:szCs w:val="21"/>
              </w:rPr>
              <w:t>23</w:t>
            </w:r>
            <w:r w:rsidR="0018220C">
              <w:rPr>
                <w:szCs w:val="21"/>
              </w:rPr>
              <w:t>日</w:t>
            </w:r>
            <w:r w:rsidR="0018220C">
              <w:rPr>
                <w:rFonts w:hint="eastAsia"/>
                <w:szCs w:val="21"/>
              </w:rPr>
              <w:t>-24</w:t>
            </w:r>
            <w:r w:rsidR="0018220C">
              <w:rPr>
                <w:rFonts w:hint="eastAsia"/>
                <w:szCs w:val="21"/>
              </w:rPr>
              <w:t>日</w:t>
            </w:r>
            <w:r>
              <w:rPr>
                <w:szCs w:val="21"/>
              </w:rPr>
              <w:t>对项目厂界及敏感目标噪声现状进行监测，监测结果如下：</w:t>
            </w:r>
          </w:p>
          <w:p w:rsidR="0018220C" w:rsidRDefault="0018220C">
            <w:pPr>
              <w:jc w:val="center"/>
              <w:rPr>
                <w:b/>
                <w:bCs/>
                <w:szCs w:val="21"/>
              </w:rPr>
            </w:pPr>
          </w:p>
          <w:p w:rsidR="0018220C" w:rsidRDefault="0018220C">
            <w:pPr>
              <w:jc w:val="center"/>
              <w:rPr>
                <w:b/>
                <w:bCs/>
                <w:szCs w:val="21"/>
              </w:rPr>
            </w:pPr>
          </w:p>
          <w:p w:rsidR="0018220C" w:rsidRDefault="0018220C">
            <w:pPr>
              <w:jc w:val="center"/>
              <w:rPr>
                <w:b/>
                <w:bCs/>
                <w:szCs w:val="21"/>
              </w:rPr>
            </w:pPr>
          </w:p>
          <w:p w:rsidR="0018220C" w:rsidRDefault="0018220C">
            <w:pPr>
              <w:jc w:val="center"/>
              <w:rPr>
                <w:b/>
                <w:bCs/>
                <w:szCs w:val="21"/>
              </w:rPr>
            </w:pPr>
          </w:p>
          <w:p w:rsidR="0018220C" w:rsidRDefault="0018220C">
            <w:pPr>
              <w:jc w:val="center"/>
              <w:rPr>
                <w:b/>
                <w:bCs/>
                <w:szCs w:val="21"/>
              </w:rPr>
            </w:pPr>
          </w:p>
          <w:p w:rsidR="0018220C" w:rsidRDefault="0018220C">
            <w:pPr>
              <w:jc w:val="center"/>
              <w:rPr>
                <w:b/>
                <w:bCs/>
                <w:szCs w:val="21"/>
              </w:rPr>
            </w:pPr>
          </w:p>
          <w:p w:rsidR="0018220C" w:rsidRDefault="0018220C">
            <w:pPr>
              <w:jc w:val="center"/>
              <w:rPr>
                <w:b/>
                <w:bCs/>
                <w:szCs w:val="21"/>
              </w:rPr>
            </w:pPr>
          </w:p>
          <w:p w:rsidR="0018220C" w:rsidRDefault="0018220C">
            <w:pPr>
              <w:jc w:val="center"/>
              <w:rPr>
                <w:b/>
                <w:bCs/>
                <w:szCs w:val="21"/>
              </w:rPr>
            </w:pPr>
          </w:p>
          <w:p w:rsidR="002E5161" w:rsidRDefault="002E5161">
            <w:pPr>
              <w:jc w:val="center"/>
              <w:rPr>
                <w:b/>
                <w:bCs/>
                <w:szCs w:val="21"/>
              </w:rPr>
            </w:pPr>
            <w:r>
              <w:rPr>
                <w:b/>
                <w:bCs/>
                <w:szCs w:val="21"/>
              </w:rPr>
              <w:t>表</w:t>
            </w:r>
            <w:r>
              <w:rPr>
                <w:b/>
                <w:bCs/>
                <w:szCs w:val="21"/>
              </w:rPr>
              <w:t>3.1-</w:t>
            </w:r>
            <w:r w:rsidR="0018220C">
              <w:rPr>
                <w:rFonts w:hint="eastAsia"/>
                <w:b/>
                <w:bCs/>
                <w:szCs w:val="21"/>
              </w:rPr>
              <w:t>5</w:t>
            </w:r>
            <w:r>
              <w:rPr>
                <w:b/>
                <w:bCs/>
                <w:szCs w:val="21"/>
              </w:rPr>
              <w:t xml:space="preserve"> </w:t>
            </w:r>
            <w:r>
              <w:rPr>
                <w:b/>
                <w:bCs/>
                <w:szCs w:val="21"/>
              </w:rPr>
              <w:t>噪声现状监测结果</w:t>
            </w:r>
          </w:p>
          <w:tbl>
            <w:tblPr>
              <w:tblW w:w="4998" w:type="pct"/>
              <w:jc w:val="center"/>
              <w:tblInd w:w="0" w:type="dxa"/>
              <w:tblBorders>
                <w:top w:val="single" w:sz="12" w:space="0" w:color="000000"/>
                <w:bottom w:val="single" w:sz="12" w:space="0" w:color="000000"/>
                <w:insideH w:val="single" w:sz="4" w:space="0" w:color="000000"/>
                <w:insideV w:val="single" w:sz="4" w:space="0" w:color="000000"/>
              </w:tblBorders>
              <w:tblCellMar>
                <w:left w:w="15" w:type="dxa"/>
                <w:right w:w="15" w:type="dxa"/>
              </w:tblCellMar>
              <w:tblLook w:val="0000" w:firstRow="0" w:lastRow="0" w:firstColumn="0" w:lastColumn="0" w:noHBand="0" w:noVBand="0"/>
            </w:tblPr>
            <w:tblGrid>
              <w:gridCol w:w="893"/>
              <w:gridCol w:w="1827"/>
              <w:gridCol w:w="1984"/>
              <w:gridCol w:w="2158"/>
              <w:gridCol w:w="1395"/>
            </w:tblGrid>
            <w:tr w:rsidR="002E5161">
              <w:trPr>
                <w:trHeight w:val="454"/>
                <w:jc w:val="center"/>
              </w:trPr>
              <w:tc>
                <w:tcPr>
                  <w:tcW w:w="540" w:type="pct"/>
                  <w:vMerge w:val="restart"/>
                  <w:tcBorders>
                    <w:tl2br w:val="nil"/>
                    <w:tr2bl w:val="nil"/>
                  </w:tcBorders>
                  <w:vAlign w:val="center"/>
                </w:tcPr>
                <w:p w:rsidR="002E5161" w:rsidRDefault="002E5161">
                  <w:pPr>
                    <w:autoSpaceDN w:val="0"/>
                    <w:jc w:val="center"/>
                    <w:textAlignment w:val="center"/>
                    <w:rPr>
                      <w:szCs w:val="21"/>
                    </w:rPr>
                  </w:pPr>
                  <w:r>
                    <w:rPr>
                      <w:rFonts w:hint="eastAsia"/>
                      <w:szCs w:val="21"/>
                    </w:rPr>
                    <w:t>采样日期</w:t>
                  </w:r>
                </w:p>
              </w:tc>
              <w:tc>
                <w:tcPr>
                  <w:tcW w:w="1106" w:type="pct"/>
                  <w:vMerge w:val="restart"/>
                  <w:tcBorders>
                    <w:tl2br w:val="nil"/>
                    <w:tr2bl w:val="nil"/>
                  </w:tcBorders>
                  <w:vAlign w:val="center"/>
                </w:tcPr>
                <w:p w:rsidR="002E5161" w:rsidRDefault="002E5161">
                  <w:pPr>
                    <w:autoSpaceDN w:val="0"/>
                    <w:jc w:val="center"/>
                    <w:textAlignment w:val="center"/>
                    <w:rPr>
                      <w:szCs w:val="21"/>
                    </w:rPr>
                  </w:pPr>
                  <w:r>
                    <w:rPr>
                      <w:rFonts w:hint="eastAsia"/>
                      <w:szCs w:val="21"/>
                    </w:rPr>
                    <w:t>检测点位置</w:t>
                  </w:r>
                </w:p>
              </w:tc>
              <w:tc>
                <w:tcPr>
                  <w:tcW w:w="3353" w:type="pct"/>
                  <w:gridSpan w:val="3"/>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昼间</w:t>
                  </w: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vMerge/>
                  <w:tcBorders>
                    <w:tl2br w:val="nil"/>
                    <w:tr2bl w:val="nil"/>
                  </w:tcBorders>
                  <w:vAlign w:val="center"/>
                </w:tcPr>
                <w:p w:rsidR="002E5161" w:rsidRDefault="002E5161">
                  <w:pPr>
                    <w:autoSpaceDN w:val="0"/>
                    <w:jc w:val="center"/>
                    <w:textAlignment w:val="center"/>
                    <w:rPr>
                      <w:szCs w:val="21"/>
                    </w:rPr>
                  </w:pPr>
                </w:p>
              </w:tc>
              <w:tc>
                <w:tcPr>
                  <w:tcW w:w="1201" w:type="pct"/>
                  <w:tcBorders>
                    <w:tl2br w:val="nil"/>
                    <w:tr2bl w:val="nil"/>
                  </w:tcBorders>
                  <w:vAlign w:val="center"/>
                </w:tcPr>
                <w:p w:rsidR="002E5161" w:rsidRDefault="002E5161">
                  <w:pPr>
                    <w:autoSpaceDN w:val="0"/>
                    <w:jc w:val="center"/>
                    <w:textAlignment w:val="center"/>
                    <w:rPr>
                      <w:bCs/>
                      <w:szCs w:val="21"/>
                    </w:rPr>
                  </w:pPr>
                  <w:r>
                    <w:rPr>
                      <w:rFonts w:hint="eastAsia"/>
                      <w:bCs/>
                      <w:szCs w:val="21"/>
                    </w:rPr>
                    <w:t>主要声源</w:t>
                  </w:r>
                </w:p>
              </w:tc>
              <w:tc>
                <w:tcPr>
                  <w:tcW w:w="1307" w:type="pct"/>
                  <w:tcBorders>
                    <w:tl2br w:val="nil"/>
                    <w:tr2bl w:val="nil"/>
                  </w:tcBorders>
                  <w:vAlign w:val="center"/>
                </w:tcPr>
                <w:p w:rsidR="002E5161" w:rsidRDefault="002E5161">
                  <w:pPr>
                    <w:autoSpaceDN w:val="0"/>
                    <w:jc w:val="center"/>
                    <w:textAlignment w:val="center"/>
                    <w:rPr>
                      <w:szCs w:val="21"/>
                    </w:rPr>
                  </w:pPr>
                  <w:r>
                    <w:rPr>
                      <w:rFonts w:hint="eastAsia"/>
                      <w:szCs w:val="21"/>
                    </w:rPr>
                    <w:t>检测结果</w:t>
                  </w:r>
                  <w:r>
                    <w:rPr>
                      <w:rFonts w:hint="eastAsia"/>
                      <w:szCs w:val="21"/>
                    </w:rPr>
                    <w:t>Leq</w:t>
                  </w:r>
                </w:p>
              </w:tc>
              <w:tc>
                <w:tcPr>
                  <w:tcW w:w="845" w:type="pct"/>
                  <w:tcBorders>
                    <w:tl2br w:val="nil"/>
                    <w:tr2bl w:val="nil"/>
                  </w:tcBorders>
                  <w:vAlign w:val="center"/>
                </w:tcPr>
                <w:p w:rsidR="002E5161" w:rsidRDefault="002E5161">
                  <w:pPr>
                    <w:autoSpaceDN w:val="0"/>
                    <w:jc w:val="center"/>
                    <w:textAlignment w:val="center"/>
                    <w:rPr>
                      <w:szCs w:val="21"/>
                    </w:rPr>
                  </w:pPr>
                  <w:r>
                    <w:rPr>
                      <w:rFonts w:hint="eastAsia"/>
                      <w:szCs w:val="21"/>
                    </w:rPr>
                    <w:t>评价标准限值</w:t>
                  </w:r>
                </w:p>
              </w:tc>
            </w:tr>
            <w:tr w:rsidR="002E5161">
              <w:trPr>
                <w:trHeight w:val="454"/>
                <w:jc w:val="center"/>
              </w:trPr>
              <w:tc>
                <w:tcPr>
                  <w:tcW w:w="540" w:type="pct"/>
                  <w:vMerge w:val="restart"/>
                  <w:tcBorders>
                    <w:tl2br w:val="nil"/>
                    <w:tr2bl w:val="nil"/>
                  </w:tcBorders>
                  <w:vAlign w:val="center"/>
                </w:tcPr>
                <w:p w:rsidR="002E5161" w:rsidRDefault="002E5161">
                  <w:pPr>
                    <w:autoSpaceDN w:val="0"/>
                    <w:jc w:val="center"/>
                    <w:textAlignment w:val="center"/>
                    <w:rPr>
                      <w:szCs w:val="21"/>
                    </w:rPr>
                  </w:pPr>
                  <w:r>
                    <w:rPr>
                      <w:rFonts w:hint="eastAsia"/>
                      <w:szCs w:val="21"/>
                    </w:rPr>
                    <w:t>2024.3.23</w:t>
                  </w:r>
                </w:p>
              </w:tc>
              <w:tc>
                <w:tcPr>
                  <w:tcW w:w="1106" w:type="pct"/>
                  <w:tcBorders>
                    <w:tl2br w:val="nil"/>
                    <w:tr2bl w:val="nil"/>
                  </w:tcBorders>
                  <w:vAlign w:val="center"/>
                </w:tcPr>
                <w:p w:rsidR="002E5161" w:rsidRDefault="002E5161">
                  <w:pPr>
                    <w:autoSpaceDN w:val="0"/>
                    <w:jc w:val="center"/>
                    <w:textAlignment w:val="center"/>
                    <w:rPr>
                      <w:szCs w:val="21"/>
                    </w:rPr>
                  </w:pPr>
                  <w:r>
                    <w:rPr>
                      <w:rFonts w:hint="eastAsia"/>
                      <w:szCs w:val="21"/>
                    </w:rPr>
                    <w:t>N</w:t>
                  </w:r>
                  <w:r>
                    <w:rPr>
                      <w:szCs w:val="21"/>
                    </w:rPr>
                    <w:t>1</w:t>
                  </w:r>
                  <w:r>
                    <w:rPr>
                      <w:szCs w:val="21"/>
                    </w:rPr>
                    <w:t>东侧厂界外</w:t>
                  </w:r>
                  <w:r>
                    <w:rPr>
                      <w:szCs w:val="21"/>
                    </w:rPr>
                    <w:t>1m</w:t>
                  </w:r>
                </w:p>
              </w:tc>
              <w:tc>
                <w:tcPr>
                  <w:tcW w:w="1201" w:type="pct"/>
                  <w:vMerge w:val="restart"/>
                  <w:tcBorders>
                    <w:tl2br w:val="nil"/>
                    <w:tr2bl w:val="nil"/>
                  </w:tcBorders>
                  <w:vAlign w:val="center"/>
                </w:tcPr>
                <w:p w:rsidR="002E5161" w:rsidRDefault="002E5161">
                  <w:pPr>
                    <w:autoSpaceDN w:val="0"/>
                    <w:jc w:val="center"/>
                    <w:textAlignment w:val="center"/>
                    <w:rPr>
                      <w:szCs w:val="21"/>
                    </w:rPr>
                  </w:pPr>
                  <w:r>
                    <w:rPr>
                      <w:rFonts w:hint="eastAsia"/>
                      <w:szCs w:val="21"/>
                    </w:rPr>
                    <w:t>环境噪声</w:t>
                  </w: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57</w:t>
                  </w:r>
                </w:p>
              </w:tc>
              <w:tc>
                <w:tcPr>
                  <w:tcW w:w="845" w:type="pct"/>
                  <w:vMerge w:val="restar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60</w:t>
                  </w: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szCs w:val="21"/>
                    </w:rPr>
                  </w:pPr>
                  <w:r>
                    <w:rPr>
                      <w:rFonts w:hint="eastAsia"/>
                      <w:szCs w:val="21"/>
                    </w:rPr>
                    <w:t>N</w:t>
                  </w:r>
                  <w:r>
                    <w:rPr>
                      <w:szCs w:val="21"/>
                    </w:rPr>
                    <w:t>2</w:t>
                  </w:r>
                  <w:r>
                    <w:rPr>
                      <w:rFonts w:hint="eastAsia"/>
                      <w:szCs w:val="21"/>
                    </w:rPr>
                    <w:t>南</w:t>
                  </w:r>
                  <w:r>
                    <w:rPr>
                      <w:szCs w:val="21"/>
                    </w:rPr>
                    <w:t>侧厂界外</w:t>
                  </w:r>
                  <w:r>
                    <w:rPr>
                      <w:szCs w:val="21"/>
                    </w:rPr>
                    <w:t>1m</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58</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szCs w:val="21"/>
                    </w:rPr>
                  </w:pPr>
                  <w:r>
                    <w:rPr>
                      <w:rFonts w:hint="eastAsia"/>
                      <w:szCs w:val="21"/>
                    </w:rPr>
                    <w:t>N</w:t>
                  </w:r>
                  <w:r>
                    <w:rPr>
                      <w:szCs w:val="21"/>
                    </w:rPr>
                    <w:t>3</w:t>
                  </w:r>
                  <w:r>
                    <w:rPr>
                      <w:szCs w:val="21"/>
                    </w:rPr>
                    <w:t>西侧厂界外</w:t>
                  </w:r>
                  <w:r>
                    <w:rPr>
                      <w:szCs w:val="21"/>
                    </w:rPr>
                    <w:t>1m</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57</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szCs w:val="21"/>
                    </w:rPr>
                  </w:pPr>
                  <w:r>
                    <w:rPr>
                      <w:rFonts w:hint="eastAsia"/>
                      <w:szCs w:val="21"/>
                    </w:rPr>
                    <w:t>N</w:t>
                  </w:r>
                  <w:r>
                    <w:rPr>
                      <w:szCs w:val="21"/>
                    </w:rPr>
                    <w:t>4</w:t>
                  </w:r>
                  <w:r>
                    <w:rPr>
                      <w:rFonts w:hint="eastAsia"/>
                      <w:szCs w:val="21"/>
                    </w:rPr>
                    <w:t>北</w:t>
                  </w:r>
                  <w:r>
                    <w:rPr>
                      <w:szCs w:val="21"/>
                    </w:rPr>
                    <w:t>侧厂界外</w:t>
                  </w:r>
                  <w:r>
                    <w:rPr>
                      <w:szCs w:val="21"/>
                    </w:rPr>
                    <w:t>1m</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57</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szCs w:val="21"/>
                    </w:rPr>
                  </w:pPr>
                  <w:r>
                    <w:rPr>
                      <w:rFonts w:hint="eastAsia"/>
                      <w:szCs w:val="21"/>
                    </w:rPr>
                    <w:t>N</w:t>
                  </w:r>
                  <w:r>
                    <w:rPr>
                      <w:szCs w:val="21"/>
                    </w:rPr>
                    <w:t>5</w:t>
                  </w:r>
                  <w:r>
                    <w:rPr>
                      <w:szCs w:val="21"/>
                    </w:rPr>
                    <w:t>敏感点</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59</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szCs w:val="21"/>
                    </w:rPr>
                  </w:pPr>
                  <w:r>
                    <w:rPr>
                      <w:rFonts w:hint="eastAsia"/>
                      <w:szCs w:val="21"/>
                    </w:rPr>
                    <w:t>N6</w:t>
                  </w:r>
                  <w:r>
                    <w:rPr>
                      <w:szCs w:val="21"/>
                    </w:rPr>
                    <w:t>敏感点</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56</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val="restart"/>
                  <w:tcBorders>
                    <w:tl2br w:val="nil"/>
                    <w:tr2bl w:val="nil"/>
                  </w:tcBorders>
                  <w:vAlign w:val="center"/>
                </w:tcPr>
                <w:p w:rsidR="002E5161" w:rsidRDefault="002E5161">
                  <w:pPr>
                    <w:autoSpaceDN w:val="0"/>
                    <w:jc w:val="center"/>
                    <w:textAlignment w:val="center"/>
                    <w:rPr>
                      <w:szCs w:val="21"/>
                    </w:rPr>
                  </w:pPr>
                  <w:r>
                    <w:rPr>
                      <w:rFonts w:hint="eastAsia"/>
                      <w:szCs w:val="21"/>
                    </w:rPr>
                    <w:t>2024.3.24</w:t>
                  </w:r>
                </w:p>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N</w:t>
                  </w:r>
                  <w:r>
                    <w:rPr>
                      <w:szCs w:val="21"/>
                    </w:rPr>
                    <w:t>1</w:t>
                  </w:r>
                  <w:r>
                    <w:rPr>
                      <w:szCs w:val="21"/>
                    </w:rPr>
                    <w:t>东侧厂界外</w:t>
                  </w:r>
                  <w:r>
                    <w:rPr>
                      <w:szCs w:val="21"/>
                    </w:rPr>
                    <w:t>1m</w:t>
                  </w:r>
                </w:p>
              </w:tc>
              <w:tc>
                <w:tcPr>
                  <w:tcW w:w="1201" w:type="pct"/>
                  <w:vMerge w:val="restart"/>
                  <w:tcBorders>
                    <w:tl2br w:val="nil"/>
                    <w:tr2bl w:val="nil"/>
                  </w:tcBorders>
                  <w:vAlign w:val="center"/>
                </w:tcPr>
                <w:p w:rsidR="002E5161" w:rsidRDefault="002E5161">
                  <w:pPr>
                    <w:autoSpaceDN w:val="0"/>
                    <w:jc w:val="center"/>
                    <w:textAlignment w:val="center"/>
                    <w:rPr>
                      <w:szCs w:val="21"/>
                    </w:rPr>
                  </w:pPr>
                  <w:r>
                    <w:rPr>
                      <w:rFonts w:hint="eastAsia"/>
                      <w:szCs w:val="21"/>
                    </w:rPr>
                    <w:t>环境噪声</w:t>
                  </w:r>
                </w:p>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58</w:t>
                  </w:r>
                </w:p>
              </w:tc>
              <w:tc>
                <w:tcPr>
                  <w:tcW w:w="845" w:type="pct"/>
                  <w:vMerge w:val="restar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60</w:t>
                  </w: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N</w:t>
                  </w:r>
                  <w:r>
                    <w:rPr>
                      <w:szCs w:val="21"/>
                    </w:rPr>
                    <w:t>2</w:t>
                  </w:r>
                  <w:r>
                    <w:rPr>
                      <w:rFonts w:hint="eastAsia"/>
                      <w:szCs w:val="21"/>
                    </w:rPr>
                    <w:t>南</w:t>
                  </w:r>
                  <w:r>
                    <w:rPr>
                      <w:szCs w:val="21"/>
                    </w:rPr>
                    <w:t>侧厂界外</w:t>
                  </w:r>
                  <w:r>
                    <w:rPr>
                      <w:szCs w:val="21"/>
                    </w:rPr>
                    <w:t>1m</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57</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N</w:t>
                  </w:r>
                  <w:r>
                    <w:rPr>
                      <w:szCs w:val="21"/>
                    </w:rPr>
                    <w:t>3</w:t>
                  </w:r>
                  <w:r>
                    <w:rPr>
                      <w:szCs w:val="21"/>
                    </w:rPr>
                    <w:t>西侧厂界外</w:t>
                  </w:r>
                  <w:r>
                    <w:rPr>
                      <w:szCs w:val="21"/>
                    </w:rPr>
                    <w:t>1m</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56</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N</w:t>
                  </w:r>
                  <w:r>
                    <w:rPr>
                      <w:szCs w:val="21"/>
                    </w:rPr>
                    <w:t>4</w:t>
                  </w:r>
                  <w:r>
                    <w:rPr>
                      <w:rFonts w:hint="eastAsia"/>
                      <w:szCs w:val="21"/>
                    </w:rPr>
                    <w:t>北</w:t>
                  </w:r>
                  <w:r>
                    <w:rPr>
                      <w:szCs w:val="21"/>
                    </w:rPr>
                    <w:t>侧厂界外</w:t>
                  </w:r>
                  <w:r>
                    <w:rPr>
                      <w:szCs w:val="21"/>
                    </w:rPr>
                    <w:t>1m</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58</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N</w:t>
                  </w:r>
                  <w:r>
                    <w:rPr>
                      <w:szCs w:val="21"/>
                    </w:rPr>
                    <w:t>5</w:t>
                  </w:r>
                  <w:r>
                    <w:rPr>
                      <w:szCs w:val="21"/>
                    </w:rPr>
                    <w:t>敏感点</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kern w:val="0"/>
                      <w:szCs w:val="21"/>
                    </w:rPr>
                  </w:pPr>
                  <w:r>
                    <w:rPr>
                      <w:rFonts w:hint="eastAsia"/>
                      <w:kern w:val="0"/>
                      <w:szCs w:val="21"/>
                    </w:rPr>
                    <w:t>57</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r w:rsidR="002E5161">
              <w:trPr>
                <w:trHeight w:val="454"/>
                <w:jc w:val="center"/>
              </w:trPr>
              <w:tc>
                <w:tcPr>
                  <w:tcW w:w="540" w:type="pct"/>
                  <w:vMerge/>
                  <w:tcBorders>
                    <w:tl2br w:val="nil"/>
                    <w:tr2bl w:val="nil"/>
                  </w:tcBorders>
                  <w:vAlign w:val="center"/>
                </w:tcPr>
                <w:p w:rsidR="002E5161" w:rsidRDefault="002E5161">
                  <w:pPr>
                    <w:autoSpaceDN w:val="0"/>
                    <w:jc w:val="center"/>
                    <w:textAlignment w:val="center"/>
                    <w:rPr>
                      <w:szCs w:val="21"/>
                    </w:rPr>
                  </w:pPr>
                </w:p>
              </w:tc>
              <w:tc>
                <w:tcPr>
                  <w:tcW w:w="1106" w:type="pct"/>
                  <w:tcBorders>
                    <w:tl2br w:val="nil"/>
                    <w:tr2bl w:val="nil"/>
                  </w:tcBorders>
                  <w:vAlign w:val="center"/>
                </w:tcPr>
                <w:p w:rsidR="002E5161" w:rsidRDefault="002E5161">
                  <w:pPr>
                    <w:autoSpaceDN w:val="0"/>
                    <w:jc w:val="center"/>
                    <w:textAlignment w:val="center"/>
                    <w:rPr>
                      <w:rFonts w:hint="eastAsia"/>
                      <w:szCs w:val="21"/>
                    </w:rPr>
                  </w:pPr>
                  <w:r>
                    <w:rPr>
                      <w:rFonts w:hint="eastAsia"/>
                      <w:szCs w:val="21"/>
                    </w:rPr>
                    <w:t>N6</w:t>
                  </w:r>
                  <w:r>
                    <w:rPr>
                      <w:szCs w:val="21"/>
                    </w:rPr>
                    <w:t>敏感点</w:t>
                  </w:r>
                </w:p>
              </w:tc>
              <w:tc>
                <w:tcPr>
                  <w:tcW w:w="1201" w:type="pct"/>
                  <w:vMerge/>
                  <w:tcBorders>
                    <w:tl2br w:val="nil"/>
                    <w:tr2bl w:val="nil"/>
                  </w:tcBorders>
                  <w:vAlign w:val="center"/>
                </w:tcPr>
                <w:p w:rsidR="002E5161" w:rsidRDefault="002E5161">
                  <w:pPr>
                    <w:autoSpaceDN w:val="0"/>
                    <w:jc w:val="center"/>
                    <w:textAlignment w:val="center"/>
                    <w:rPr>
                      <w:szCs w:val="21"/>
                    </w:rPr>
                  </w:pPr>
                </w:p>
              </w:tc>
              <w:tc>
                <w:tcPr>
                  <w:tcW w:w="1307" w:type="pct"/>
                  <w:tcBorders>
                    <w:tl2br w:val="nil"/>
                    <w:tr2bl w:val="nil"/>
                  </w:tcBorders>
                  <w:vAlign w:val="center"/>
                </w:tcPr>
                <w:p w:rsidR="002E5161" w:rsidRDefault="002E5161">
                  <w:pPr>
                    <w:autoSpaceDN w:val="0"/>
                    <w:jc w:val="center"/>
                    <w:textAlignment w:val="center"/>
                    <w:rPr>
                      <w:rFonts w:hint="eastAsia"/>
                      <w:kern w:val="0"/>
                      <w:szCs w:val="21"/>
                    </w:rPr>
                  </w:pPr>
                  <w:r>
                    <w:rPr>
                      <w:rFonts w:hint="eastAsia"/>
                      <w:kern w:val="0"/>
                      <w:szCs w:val="21"/>
                    </w:rPr>
                    <w:t>56</w:t>
                  </w:r>
                </w:p>
              </w:tc>
              <w:tc>
                <w:tcPr>
                  <w:tcW w:w="845" w:type="pct"/>
                  <w:vMerge/>
                  <w:tcBorders>
                    <w:tl2br w:val="nil"/>
                    <w:tr2bl w:val="nil"/>
                  </w:tcBorders>
                  <w:vAlign w:val="center"/>
                </w:tcPr>
                <w:p w:rsidR="002E5161" w:rsidRDefault="002E5161">
                  <w:pPr>
                    <w:autoSpaceDN w:val="0"/>
                    <w:jc w:val="center"/>
                    <w:textAlignment w:val="center"/>
                    <w:rPr>
                      <w:kern w:val="0"/>
                      <w:szCs w:val="21"/>
                    </w:rPr>
                  </w:pPr>
                </w:p>
              </w:tc>
            </w:tr>
          </w:tbl>
          <w:p w:rsidR="002E5161" w:rsidRDefault="002E5161">
            <w:pPr>
              <w:spacing w:line="360" w:lineRule="auto"/>
              <w:ind w:firstLineChars="200" w:firstLine="420"/>
              <w:rPr>
                <w:rFonts w:hint="eastAsia"/>
                <w:szCs w:val="21"/>
              </w:rPr>
            </w:pPr>
            <w:r>
              <w:rPr>
                <w:szCs w:val="21"/>
              </w:rPr>
              <w:t>由上表可知，项目厂界现状噪声</w:t>
            </w:r>
            <w:r>
              <w:rPr>
                <w:rFonts w:hint="eastAsia"/>
                <w:szCs w:val="21"/>
              </w:rPr>
              <w:t>和敏感点处噪声</w:t>
            </w:r>
            <w:r>
              <w:rPr>
                <w:szCs w:val="21"/>
              </w:rPr>
              <w:t>满足《声环境质量标准》（</w:t>
            </w:r>
            <w:r>
              <w:rPr>
                <w:szCs w:val="21"/>
              </w:rPr>
              <w:t>GB3096-2008</w:t>
            </w:r>
            <w:r>
              <w:rPr>
                <w:szCs w:val="21"/>
              </w:rPr>
              <w:t>）中</w:t>
            </w:r>
            <w:r>
              <w:rPr>
                <w:szCs w:val="21"/>
              </w:rPr>
              <w:t>2</w:t>
            </w:r>
            <w:r>
              <w:rPr>
                <w:szCs w:val="21"/>
              </w:rPr>
              <w:t>类标准</w:t>
            </w:r>
            <w:r>
              <w:rPr>
                <w:rFonts w:hint="eastAsia"/>
                <w:szCs w:val="21"/>
              </w:rPr>
              <w:t>。</w:t>
            </w:r>
          </w:p>
          <w:p w:rsidR="002E5161" w:rsidRDefault="002E5161">
            <w:pPr>
              <w:pStyle w:val="3"/>
              <w:spacing w:line="360" w:lineRule="auto"/>
              <w:rPr>
                <w:sz w:val="21"/>
                <w:szCs w:val="21"/>
              </w:rPr>
            </w:pPr>
            <w:r>
              <w:rPr>
                <w:sz w:val="21"/>
                <w:szCs w:val="21"/>
              </w:rPr>
              <w:t>3.</w:t>
            </w:r>
            <w:r>
              <w:rPr>
                <w:rFonts w:hint="eastAsia"/>
                <w:sz w:val="21"/>
                <w:szCs w:val="21"/>
              </w:rPr>
              <w:t>1</w:t>
            </w:r>
            <w:r>
              <w:rPr>
                <w:sz w:val="21"/>
                <w:szCs w:val="21"/>
              </w:rPr>
              <w:t>.</w:t>
            </w:r>
            <w:r>
              <w:rPr>
                <w:rFonts w:hint="eastAsia"/>
                <w:sz w:val="21"/>
                <w:szCs w:val="21"/>
              </w:rPr>
              <w:t>4</w:t>
            </w:r>
            <w:r>
              <w:rPr>
                <w:rFonts w:hint="eastAsia"/>
                <w:sz w:val="21"/>
                <w:szCs w:val="21"/>
              </w:rPr>
              <w:t>生态环境</w:t>
            </w:r>
          </w:p>
          <w:p w:rsidR="002E5161" w:rsidRDefault="002E5161">
            <w:pPr>
              <w:widowControl/>
              <w:spacing w:line="360" w:lineRule="auto"/>
              <w:ind w:firstLineChars="200" w:firstLine="420"/>
              <w:jc w:val="left"/>
              <w:rPr>
                <w:kern w:val="0"/>
                <w:szCs w:val="21"/>
              </w:rPr>
            </w:pPr>
            <w:r>
              <w:rPr>
                <w:rFonts w:hint="eastAsia"/>
                <w:kern w:val="0"/>
                <w:szCs w:val="21"/>
              </w:rPr>
              <w:t>本项目为新建项目，用地面积</w:t>
            </w:r>
            <w:r>
              <w:rPr>
                <w:rFonts w:hint="eastAsia"/>
                <w:kern w:val="0"/>
                <w:szCs w:val="21"/>
              </w:rPr>
              <w:t xml:space="preserve">153267.6m </w:t>
            </w:r>
            <w:r>
              <w:rPr>
                <w:rFonts w:hint="eastAsia"/>
                <w:kern w:val="0"/>
                <w:szCs w:val="21"/>
                <w:vertAlign w:val="superscript"/>
              </w:rPr>
              <w:t>2</w:t>
            </w:r>
            <w:r>
              <w:rPr>
                <w:rFonts w:hint="eastAsia"/>
                <w:kern w:val="0"/>
                <w:szCs w:val="21"/>
              </w:rPr>
              <w:t>。根据不动产权证书，项目地块用途为工矿仓储用地</w:t>
            </w:r>
            <w:r>
              <w:rPr>
                <w:rFonts w:hint="eastAsia"/>
                <w:kern w:val="0"/>
                <w:szCs w:val="21"/>
              </w:rPr>
              <w:t>-</w:t>
            </w:r>
            <w:r>
              <w:rPr>
                <w:rFonts w:hint="eastAsia"/>
                <w:kern w:val="0"/>
                <w:szCs w:val="21"/>
              </w:rPr>
              <w:t>工业用地</w:t>
            </w:r>
            <w:r>
              <w:rPr>
                <w:rFonts w:hint="eastAsia"/>
                <w:kern w:val="0"/>
                <w:szCs w:val="21"/>
              </w:rPr>
              <w:t>(</w:t>
            </w:r>
            <w:r>
              <w:rPr>
                <w:rFonts w:hint="eastAsia"/>
                <w:kern w:val="0"/>
                <w:szCs w:val="21"/>
              </w:rPr>
              <w:t>非金属矿物制品业</w:t>
            </w:r>
            <w:r>
              <w:rPr>
                <w:rFonts w:hint="eastAsia"/>
                <w:kern w:val="0"/>
                <w:szCs w:val="21"/>
              </w:rPr>
              <w:t>)</w:t>
            </w:r>
            <w:r>
              <w:rPr>
                <w:rFonts w:hint="eastAsia"/>
                <w:kern w:val="0"/>
                <w:szCs w:val="21"/>
              </w:rPr>
              <w:t>。根据现场调查，项目用地范围内无生态保护目标。因此，本项目不进行生态现状调查。</w:t>
            </w:r>
          </w:p>
          <w:p w:rsidR="002E5161" w:rsidRDefault="002E5161">
            <w:pPr>
              <w:pStyle w:val="3"/>
              <w:spacing w:line="360" w:lineRule="auto"/>
              <w:rPr>
                <w:rFonts w:hint="eastAsia"/>
                <w:sz w:val="21"/>
                <w:szCs w:val="21"/>
              </w:rPr>
            </w:pPr>
            <w:r>
              <w:rPr>
                <w:rFonts w:hint="eastAsia"/>
                <w:sz w:val="21"/>
                <w:szCs w:val="21"/>
              </w:rPr>
              <w:t>3.1.5</w:t>
            </w:r>
            <w:r>
              <w:rPr>
                <w:rFonts w:hint="eastAsia"/>
                <w:sz w:val="21"/>
                <w:szCs w:val="21"/>
              </w:rPr>
              <w:t>土壤环境</w:t>
            </w:r>
          </w:p>
          <w:p w:rsidR="002E5161" w:rsidRDefault="002E5161">
            <w:pPr>
              <w:spacing w:line="360" w:lineRule="auto"/>
              <w:ind w:firstLineChars="200" w:firstLine="420"/>
              <w:rPr>
                <w:rFonts w:hint="eastAsia"/>
              </w:rPr>
            </w:pPr>
            <w:r>
              <w:t>根据《环境影响评价技术导则</w:t>
            </w:r>
            <w:r>
              <w:t>-</w:t>
            </w:r>
            <w:r>
              <w:t>土壤环境（试行）》</w:t>
            </w:r>
            <w:r>
              <w:t>(HJ 964-2018)</w:t>
            </w:r>
            <w:r>
              <w:t>，本项目对于土壤环境属于污染影响型项目；对照附录</w:t>
            </w:r>
            <w:r>
              <w:t xml:space="preserve"> A</w:t>
            </w:r>
            <w:r>
              <w:rPr>
                <w:rFonts w:hint="eastAsia"/>
              </w:rPr>
              <w:t>“</w:t>
            </w:r>
            <w:r>
              <w:t>土壤环境影响评价项目分类</w:t>
            </w:r>
            <w:r>
              <w:rPr>
                <w:rFonts w:hint="eastAsia"/>
              </w:rPr>
              <w:t>”</w:t>
            </w:r>
            <w:r>
              <w:t>，本项目属其他类项目，为</w:t>
            </w:r>
            <w:r>
              <w:t>IV</w:t>
            </w:r>
            <w:r>
              <w:t>类项目，所在地土壤环境为</w:t>
            </w:r>
            <w:proofErr w:type="gramStart"/>
            <w:r>
              <w:t>不</w:t>
            </w:r>
            <w:proofErr w:type="gramEnd"/>
            <w:r>
              <w:t>敏感区，占地规模为</w:t>
            </w:r>
            <w:r>
              <w:rPr>
                <w:rFonts w:hint="eastAsia"/>
              </w:rPr>
              <w:t>中</w:t>
            </w:r>
            <w:r>
              <w:t>型</w:t>
            </w:r>
            <w:r>
              <w:rPr>
                <w:rFonts w:hint="eastAsia"/>
              </w:rPr>
              <w:t>，无需进行土壤环境影响评价。</w:t>
            </w:r>
          </w:p>
          <w:p w:rsidR="002E5161" w:rsidRDefault="002E5161">
            <w:pPr>
              <w:adjustRightInd w:val="0"/>
              <w:snapToGrid w:val="0"/>
              <w:spacing w:line="360" w:lineRule="auto"/>
              <w:jc w:val="left"/>
              <w:rPr>
                <w:rFonts w:hint="eastAsia"/>
                <w:b/>
                <w:bCs/>
                <w:szCs w:val="21"/>
              </w:rPr>
            </w:pPr>
            <w:r>
              <w:rPr>
                <w:rFonts w:hint="eastAsia"/>
                <w:b/>
                <w:bCs/>
                <w:szCs w:val="21"/>
              </w:rPr>
              <w:t>3.1.6</w:t>
            </w:r>
            <w:r>
              <w:rPr>
                <w:rFonts w:hint="eastAsia"/>
                <w:b/>
                <w:bCs/>
                <w:szCs w:val="21"/>
              </w:rPr>
              <w:t>地下水环境</w:t>
            </w:r>
          </w:p>
          <w:p w:rsidR="002E5161" w:rsidRDefault="002E5161">
            <w:pPr>
              <w:spacing w:line="360" w:lineRule="auto"/>
              <w:ind w:firstLineChars="200" w:firstLine="420"/>
              <w:rPr>
                <w:kern w:val="0"/>
                <w:szCs w:val="21"/>
              </w:rPr>
            </w:pPr>
            <w:r>
              <w:t>根据《环境影响评价技术导则</w:t>
            </w:r>
            <w:r>
              <w:t xml:space="preserve"> </w:t>
            </w:r>
            <w:r>
              <w:t>地下水环境》（</w:t>
            </w:r>
            <w:r>
              <w:t xml:space="preserve"> HJ610-2016 </w:t>
            </w:r>
            <w:r>
              <w:t>），本项目地下水环境影响评价项目类别为</w:t>
            </w:r>
            <w:r>
              <w:t>Ⅳ</w:t>
            </w:r>
            <w:r>
              <w:t>类。项目厂区及周边</w:t>
            </w:r>
            <w:r>
              <w:t>20km</w:t>
            </w:r>
            <w:r>
              <w:rPr>
                <w:vertAlign w:val="superscript"/>
              </w:rPr>
              <w:t>2</w:t>
            </w:r>
            <w:r>
              <w:t>范围内无集中式饮用水水源准保护区，也不处于集中式饮用水水源准保护区的补给径流区范围内，地下水环境敏感程度为不敏感，可不开展地下水环境影响评价</w:t>
            </w:r>
            <w:r>
              <w:rPr>
                <w:rFonts w:hint="eastAsia"/>
              </w:rPr>
              <w:t>。</w:t>
            </w:r>
          </w:p>
        </w:tc>
      </w:tr>
      <w:tr w:rsidR="002E5161">
        <w:trPr>
          <w:trHeight w:val="2400"/>
          <w:jc w:val="center"/>
        </w:trPr>
        <w:tc>
          <w:tcPr>
            <w:tcW w:w="800" w:type="dxa"/>
            <w:vAlign w:val="center"/>
          </w:tcPr>
          <w:p w:rsidR="002E5161" w:rsidRDefault="002E5161">
            <w:pPr>
              <w:adjustRightInd w:val="0"/>
              <w:snapToGrid w:val="0"/>
              <w:jc w:val="center"/>
              <w:rPr>
                <w:kern w:val="0"/>
                <w:szCs w:val="21"/>
              </w:rPr>
            </w:pPr>
            <w:r>
              <w:rPr>
                <w:kern w:val="0"/>
                <w:szCs w:val="21"/>
              </w:rPr>
              <w:lastRenderedPageBreak/>
              <w:t>环境</w:t>
            </w:r>
          </w:p>
          <w:p w:rsidR="002E5161" w:rsidRDefault="002E5161">
            <w:pPr>
              <w:adjustRightInd w:val="0"/>
              <w:snapToGrid w:val="0"/>
              <w:jc w:val="center"/>
              <w:rPr>
                <w:kern w:val="0"/>
                <w:szCs w:val="21"/>
              </w:rPr>
            </w:pPr>
            <w:r>
              <w:rPr>
                <w:kern w:val="0"/>
                <w:szCs w:val="21"/>
              </w:rPr>
              <w:t>保护</w:t>
            </w:r>
          </w:p>
          <w:p w:rsidR="002E5161" w:rsidRDefault="002E5161">
            <w:pPr>
              <w:adjustRightInd w:val="0"/>
              <w:snapToGrid w:val="0"/>
              <w:jc w:val="center"/>
              <w:rPr>
                <w:kern w:val="0"/>
                <w:szCs w:val="21"/>
              </w:rPr>
            </w:pPr>
            <w:r>
              <w:rPr>
                <w:kern w:val="0"/>
                <w:szCs w:val="21"/>
              </w:rPr>
              <w:t>目标</w:t>
            </w:r>
          </w:p>
        </w:tc>
        <w:tc>
          <w:tcPr>
            <w:tcW w:w="8190" w:type="dxa"/>
            <w:vAlign w:val="center"/>
          </w:tcPr>
          <w:p w:rsidR="002E5161" w:rsidRDefault="002E5161">
            <w:pPr>
              <w:pStyle w:val="aaa"/>
              <w:snapToGrid/>
              <w:rPr>
                <w:sz w:val="21"/>
                <w:szCs w:val="21"/>
              </w:rPr>
            </w:pPr>
            <w:r>
              <w:rPr>
                <w:sz w:val="21"/>
                <w:szCs w:val="21"/>
              </w:rPr>
              <w:t>3.2</w:t>
            </w:r>
            <w:r>
              <w:rPr>
                <w:sz w:val="21"/>
                <w:szCs w:val="21"/>
              </w:rPr>
              <w:t>主要环境保护目标</w:t>
            </w:r>
          </w:p>
          <w:p w:rsidR="002E5161" w:rsidRDefault="002E5161">
            <w:pPr>
              <w:spacing w:line="360" w:lineRule="auto"/>
              <w:ind w:firstLineChars="200" w:firstLine="420"/>
              <w:rPr>
                <w:szCs w:val="21"/>
              </w:rPr>
            </w:pPr>
            <w:r>
              <w:rPr>
                <w:szCs w:val="21"/>
              </w:rPr>
              <w:t>根据对本项目周围环境的调查，项目主要环境保护目标见表</w:t>
            </w:r>
            <w:r>
              <w:rPr>
                <w:szCs w:val="21"/>
              </w:rPr>
              <w:t>3.2-1</w:t>
            </w:r>
            <w:r>
              <w:rPr>
                <w:szCs w:val="21"/>
              </w:rPr>
              <w:t>。</w:t>
            </w:r>
          </w:p>
          <w:p w:rsidR="002E5161" w:rsidRDefault="002E5161">
            <w:pPr>
              <w:pStyle w:val="ac"/>
              <w:jc w:val="center"/>
              <w:rPr>
                <w:rFonts w:ascii="Times New Roman" w:hAnsi="Times New Roman"/>
                <w:b/>
                <w:szCs w:val="21"/>
              </w:rPr>
            </w:pPr>
            <w:r>
              <w:rPr>
                <w:rFonts w:ascii="Times New Roman" w:hAnsi="Times New Roman"/>
                <w:b/>
                <w:szCs w:val="21"/>
              </w:rPr>
              <w:t>表</w:t>
            </w:r>
            <w:r>
              <w:rPr>
                <w:rFonts w:ascii="Times New Roman" w:hAnsi="Times New Roman"/>
                <w:b/>
                <w:szCs w:val="21"/>
              </w:rPr>
              <w:t>3.2-1</w:t>
            </w:r>
            <w:r>
              <w:rPr>
                <w:rFonts w:ascii="Times New Roman" w:hAnsi="Times New Roman"/>
                <w:b/>
                <w:szCs w:val="21"/>
              </w:rPr>
              <w:t>项目主要环境保护目标一览表</w:t>
            </w:r>
          </w:p>
          <w:tbl>
            <w:tblPr>
              <w:tblW w:w="4998" w:type="pct"/>
              <w:jc w:val="center"/>
              <w:tblInd w:w="0" w:type="dxa"/>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111"/>
              <w:gridCol w:w="1977"/>
              <w:gridCol w:w="1534"/>
              <w:gridCol w:w="1496"/>
              <w:gridCol w:w="2139"/>
            </w:tblGrid>
            <w:tr w:rsidR="002E5161">
              <w:trPr>
                <w:trHeight w:val="397"/>
                <w:jc w:val="center"/>
              </w:trPr>
              <w:tc>
                <w:tcPr>
                  <w:tcW w:w="672" w:type="pct"/>
                  <w:vAlign w:val="center"/>
                </w:tcPr>
                <w:p w:rsidR="002E5161" w:rsidRDefault="002E5161">
                  <w:pPr>
                    <w:spacing w:line="340" w:lineRule="exact"/>
                    <w:jc w:val="center"/>
                    <w:rPr>
                      <w:szCs w:val="21"/>
                    </w:rPr>
                  </w:pPr>
                  <w:r>
                    <w:rPr>
                      <w:szCs w:val="21"/>
                    </w:rPr>
                    <w:t>环境要素</w:t>
                  </w:r>
                </w:p>
              </w:tc>
              <w:tc>
                <w:tcPr>
                  <w:tcW w:w="1197" w:type="pct"/>
                  <w:vAlign w:val="center"/>
                </w:tcPr>
                <w:p w:rsidR="002E5161" w:rsidRDefault="002E5161">
                  <w:pPr>
                    <w:spacing w:line="340" w:lineRule="exact"/>
                    <w:jc w:val="center"/>
                    <w:rPr>
                      <w:szCs w:val="21"/>
                    </w:rPr>
                  </w:pPr>
                  <w:r>
                    <w:rPr>
                      <w:szCs w:val="21"/>
                    </w:rPr>
                    <w:t>环境保护对象名称</w:t>
                  </w:r>
                </w:p>
              </w:tc>
              <w:tc>
                <w:tcPr>
                  <w:tcW w:w="929" w:type="pct"/>
                  <w:vAlign w:val="center"/>
                </w:tcPr>
                <w:p w:rsidR="002E5161" w:rsidRDefault="002E5161">
                  <w:pPr>
                    <w:spacing w:line="340" w:lineRule="exact"/>
                    <w:jc w:val="center"/>
                    <w:rPr>
                      <w:szCs w:val="21"/>
                    </w:rPr>
                  </w:pPr>
                  <w:r>
                    <w:rPr>
                      <w:szCs w:val="21"/>
                    </w:rPr>
                    <w:t>相对项目的方</w:t>
                  </w:r>
                </w:p>
                <w:p w:rsidR="002E5161" w:rsidRDefault="002E5161">
                  <w:pPr>
                    <w:spacing w:line="340" w:lineRule="exact"/>
                    <w:jc w:val="center"/>
                    <w:rPr>
                      <w:szCs w:val="21"/>
                    </w:rPr>
                  </w:pPr>
                  <w:r>
                    <w:rPr>
                      <w:szCs w:val="21"/>
                    </w:rPr>
                    <w:t>位和最近距离</w:t>
                  </w:r>
                </w:p>
              </w:tc>
              <w:tc>
                <w:tcPr>
                  <w:tcW w:w="906" w:type="pct"/>
                  <w:vAlign w:val="center"/>
                </w:tcPr>
                <w:p w:rsidR="002E5161" w:rsidRDefault="002E5161">
                  <w:pPr>
                    <w:spacing w:line="340" w:lineRule="exact"/>
                    <w:jc w:val="center"/>
                    <w:rPr>
                      <w:szCs w:val="21"/>
                    </w:rPr>
                  </w:pPr>
                  <w:r>
                    <w:rPr>
                      <w:szCs w:val="21"/>
                    </w:rPr>
                    <w:t>目标规模</w:t>
                  </w:r>
                </w:p>
              </w:tc>
              <w:tc>
                <w:tcPr>
                  <w:tcW w:w="1294" w:type="pct"/>
                  <w:vAlign w:val="center"/>
                </w:tcPr>
                <w:p w:rsidR="002E5161" w:rsidRDefault="002E5161">
                  <w:pPr>
                    <w:spacing w:line="340" w:lineRule="exact"/>
                    <w:jc w:val="center"/>
                    <w:rPr>
                      <w:szCs w:val="21"/>
                    </w:rPr>
                  </w:pPr>
                  <w:r>
                    <w:rPr>
                      <w:szCs w:val="21"/>
                    </w:rPr>
                    <w:t>环境功能</w:t>
                  </w:r>
                </w:p>
              </w:tc>
            </w:tr>
            <w:tr w:rsidR="002E5161">
              <w:trPr>
                <w:trHeight w:val="397"/>
                <w:jc w:val="center"/>
              </w:trPr>
              <w:tc>
                <w:tcPr>
                  <w:tcW w:w="672" w:type="pct"/>
                  <w:vMerge w:val="restart"/>
                  <w:vAlign w:val="center"/>
                </w:tcPr>
                <w:p w:rsidR="002E5161" w:rsidRDefault="002E5161">
                  <w:pPr>
                    <w:spacing w:line="340" w:lineRule="exact"/>
                    <w:jc w:val="center"/>
                    <w:rPr>
                      <w:szCs w:val="21"/>
                    </w:rPr>
                  </w:pPr>
                  <w:r>
                    <w:rPr>
                      <w:szCs w:val="21"/>
                    </w:rPr>
                    <w:t>环境空气</w:t>
                  </w:r>
                </w:p>
              </w:tc>
              <w:tc>
                <w:tcPr>
                  <w:tcW w:w="1197" w:type="pct"/>
                  <w:vAlign w:val="center"/>
                </w:tcPr>
                <w:p w:rsidR="002E5161" w:rsidRDefault="002E5161">
                  <w:pPr>
                    <w:spacing w:line="340" w:lineRule="exact"/>
                    <w:jc w:val="center"/>
                    <w:rPr>
                      <w:szCs w:val="21"/>
                    </w:rPr>
                  </w:pPr>
                  <w:r>
                    <w:rPr>
                      <w:rFonts w:hint="eastAsia"/>
                      <w:szCs w:val="21"/>
                    </w:rPr>
                    <w:t>黄金洋新村</w:t>
                  </w:r>
                </w:p>
              </w:tc>
              <w:tc>
                <w:tcPr>
                  <w:tcW w:w="929" w:type="pct"/>
                  <w:vAlign w:val="center"/>
                </w:tcPr>
                <w:p w:rsidR="002E5161" w:rsidRDefault="002E5161">
                  <w:pPr>
                    <w:spacing w:line="340" w:lineRule="exact"/>
                    <w:jc w:val="center"/>
                    <w:rPr>
                      <w:szCs w:val="21"/>
                    </w:rPr>
                  </w:pPr>
                  <w:r>
                    <w:rPr>
                      <w:rFonts w:hint="eastAsia"/>
                      <w:szCs w:val="21"/>
                    </w:rPr>
                    <w:t>西北侧</w:t>
                  </w:r>
                  <w:r>
                    <w:rPr>
                      <w:rFonts w:hint="eastAsia"/>
                      <w:szCs w:val="21"/>
                    </w:rPr>
                    <w:t>47m</w:t>
                  </w:r>
                </w:p>
              </w:tc>
              <w:tc>
                <w:tcPr>
                  <w:tcW w:w="906" w:type="pct"/>
                  <w:vAlign w:val="center"/>
                </w:tcPr>
                <w:p w:rsidR="002E5161" w:rsidRDefault="002E5161">
                  <w:pPr>
                    <w:spacing w:line="340" w:lineRule="exact"/>
                    <w:jc w:val="center"/>
                    <w:rPr>
                      <w:rFonts w:hint="eastAsia"/>
                      <w:szCs w:val="21"/>
                    </w:rPr>
                  </w:pPr>
                  <w:r>
                    <w:rPr>
                      <w:rFonts w:hint="eastAsia"/>
                      <w:szCs w:val="21"/>
                    </w:rPr>
                    <w:t>20</w:t>
                  </w:r>
                  <w:r>
                    <w:rPr>
                      <w:rFonts w:hint="eastAsia"/>
                      <w:szCs w:val="21"/>
                    </w:rPr>
                    <w:t>户</w:t>
                  </w:r>
                  <w:r>
                    <w:rPr>
                      <w:rFonts w:hint="eastAsia"/>
                      <w:szCs w:val="21"/>
                    </w:rPr>
                    <w:t>/800</w:t>
                  </w:r>
                  <w:r>
                    <w:rPr>
                      <w:rFonts w:hint="eastAsia"/>
                      <w:szCs w:val="21"/>
                    </w:rPr>
                    <w:t>人</w:t>
                  </w:r>
                </w:p>
              </w:tc>
              <w:tc>
                <w:tcPr>
                  <w:tcW w:w="1294" w:type="pct"/>
                  <w:vMerge w:val="restart"/>
                  <w:vAlign w:val="center"/>
                </w:tcPr>
                <w:p w:rsidR="002E5161" w:rsidRDefault="002E5161">
                  <w:pPr>
                    <w:spacing w:line="340" w:lineRule="exact"/>
                    <w:jc w:val="center"/>
                    <w:rPr>
                      <w:szCs w:val="21"/>
                    </w:rPr>
                  </w:pPr>
                  <w:r>
                    <w:rPr>
                      <w:szCs w:val="21"/>
                    </w:rPr>
                    <w:t>《环境空气质量标准》</w:t>
                  </w:r>
                  <w:r>
                    <w:rPr>
                      <w:szCs w:val="21"/>
                    </w:rPr>
                    <w:t>GB3095-2012)</w:t>
                  </w:r>
                  <w:r>
                    <w:rPr>
                      <w:szCs w:val="21"/>
                      <w:lang w:val="zh-CN"/>
                    </w:rPr>
                    <w:t>及</w:t>
                  </w:r>
                  <w:r>
                    <w:rPr>
                      <w:szCs w:val="21"/>
                    </w:rPr>
                    <w:t>其修改单二级标准</w:t>
                  </w:r>
                </w:p>
              </w:tc>
            </w:tr>
            <w:tr w:rsidR="002E5161">
              <w:trPr>
                <w:trHeight w:val="397"/>
                <w:jc w:val="center"/>
              </w:trPr>
              <w:tc>
                <w:tcPr>
                  <w:tcW w:w="672" w:type="pct"/>
                  <w:vMerge/>
                  <w:vAlign w:val="center"/>
                </w:tcPr>
                <w:p w:rsidR="002E5161" w:rsidRDefault="002E5161">
                  <w:pPr>
                    <w:spacing w:line="340" w:lineRule="exact"/>
                    <w:jc w:val="center"/>
                    <w:rPr>
                      <w:szCs w:val="21"/>
                    </w:rPr>
                  </w:pPr>
                </w:p>
              </w:tc>
              <w:tc>
                <w:tcPr>
                  <w:tcW w:w="1197" w:type="pct"/>
                  <w:vAlign w:val="center"/>
                </w:tcPr>
                <w:p w:rsidR="002E5161" w:rsidRDefault="002E5161">
                  <w:pPr>
                    <w:spacing w:line="340" w:lineRule="exact"/>
                    <w:jc w:val="center"/>
                    <w:rPr>
                      <w:szCs w:val="21"/>
                    </w:rPr>
                  </w:pPr>
                  <w:proofErr w:type="gramStart"/>
                  <w:r>
                    <w:rPr>
                      <w:rFonts w:hint="eastAsia"/>
                      <w:szCs w:val="21"/>
                    </w:rPr>
                    <w:t>九萝洋</w:t>
                  </w:r>
                  <w:proofErr w:type="gramEnd"/>
                </w:p>
              </w:tc>
              <w:tc>
                <w:tcPr>
                  <w:tcW w:w="929" w:type="pct"/>
                  <w:vAlign w:val="center"/>
                </w:tcPr>
                <w:p w:rsidR="002E5161" w:rsidRDefault="002E5161">
                  <w:pPr>
                    <w:spacing w:line="340" w:lineRule="exact"/>
                    <w:jc w:val="center"/>
                    <w:rPr>
                      <w:szCs w:val="21"/>
                    </w:rPr>
                  </w:pPr>
                  <w:r>
                    <w:rPr>
                      <w:rFonts w:hint="eastAsia"/>
                      <w:szCs w:val="21"/>
                    </w:rPr>
                    <w:t>西南侧</w:t>
                  </w:r>
                  <w:r>
                    <w:rPr>
                      <w:rFonts w:hint="eastAsia"/>
                      <w:szCs w:val="21"/>
                    </w:rPr>
                    <w:t>60m</w:t>
                  </w:r>
                </w:p>
              </w:tc>
              <w:tc>
                <w:tcPr>
                  <w:tcW w:w="906" w:type="pct"/>
                  <w:vAlign w:val="center"/>
                </w:tcPr>
                <w:p w:rsidR="002E5161" w:rsidRDefault="002E5161">
                  <w:pPr>
                    <w:spacing w:line="340" w:lineRule="exact"/>
                    <w:jc w:val="center"/>
                    <w:rPr>
                      <w:szCs w:val="21"/>
                    </w:rPr>
                  </w:pPr>
                  <w:r>
                    <w:rPr>
                      <w:rFonts w:hint="eastAsia"/>
                      <w:szCs w:val="21"/>
                    </w:rPr>
                    <w:t>100</w:t>
                  </w:r>
                  <w:r>
                    <w:rPr>
                      <w:rFonts w:hint="eastAsia"/>
                      <w:szCs w:val="21"/>
                    </w:rPr>
                    <w:t>户</w:t>
                  </w:r>
                  <w:r>
                    <w:rPr>
                      <w:rFonts w:hint="eastAsia"/>
                      <w:szCs w:val="21"/>
                    </w:rPr>
                    <w:t>/400</w:t>
                  </w:r>
                  <w:r>
                    <w:rPr>
                      <w:rFonts w:hint="eastAsia"/>
                      <w:szCs w:val="21"/>
                    </w:rPr>
                    <w:t>人</w:t>
                  </w:r>
                </w:p>
              </w:tc>
              <w:tc>
                <w:tcPr>
                  <w:tcW w:w="1294" w:type="pct"/>
                  <w:vMerge/>
                  <w:vAlign w:val="center"/>
                </w:tcPr>
                <w:p w:rsidR="002E5161" w:rsidRDefault="002E5161">
                  <w:pPr>
                    <w:spacing w:line="340" w:lineRule="exact"/>
                    <w:jc w:val="center"/>
                    <w:rPr>
                      <w:szCs w:val="21"/>
                    </w:rPr>
                  </w:pPr>
                </w:p>
              </w:tc>
            </w:tr>
            <w:tr w:rsidR="002E5161">
              <w:trPr>
                <w:trHeight w:val="397"/>
                <w:jc w:val="center"/>
              </w:trPr>
              <w:tc>
                <w:tcPr>
                  <w:tcW w:w="672" w:type="pct"/>
                  <w:vAlign w:val="center"/>
                </w:tcPr>
                <w:p w:rsidR="002E5161" w:rsidRDefault="002E5161">
                  <w:pPr>
                    <w:spacing w:line="340" w:lineRule="exact"/>
                    <w:jc w:val="center"/>
                    <w:rPr>
                      <w:szCs w:val="21"/>
                    </w:rPr>
                  </w:pPr>
                  <w:r>
                    <w:rPr>
                      <w:rFonts w:hint="eastAsia"/>
                      <w:szCs w:val="21"/>
                    </w:rPr>
                    <w:t>地下</w:t>
                  </w:r>
                  <w:r>
                    <w:rPr>
                      <w:szCs w:val="21"/>
                    </w:rPr>
                    <w:t>水环境</w:t>
                  </w:r>
                </w:p>
              </w:tc>
              <w:tc>
                <w:tcPr>
                  <w:tcW w:w="4327" w:type="pct"/>
                  <w:gridSpan w:val="4"/>
                  <w:vAlign w:val="center"/>
                </w:tcPr>
                <w:p w:rsidR="002E5161" w:rsidRDefault="002E5161">
                  <w:pPr>
                    <w:spacing w:line="340" w:lineRule="exact"/>
                    <w:jc w:val="center"/>
                    <w:rPr>
                      <w:rFonts w:hint="eastAsia"/>
                      <w:szCs w:val="21"/>
                    </w:rPr>
                  </w:pPr>
                  <w:r>
                    <w:rPr>
                      <w:rFonts w:hint="eastAsia"/>
                      <w:szCs w:val="21"/>
                    </w:rPr>
                    <w:t>500</w:t>
                  </w:r>
                  <w:r>
                    <w:rPr>
                      <w:rFonts w:hint="eastAsia"/>
                      <w:szCs w:val="21"/>
                    </w:rPr>
                    <w:t>米范围内无地下水集中式饮用水水源和热水、矿泉水、温泉等特殊地下水资源</w:t>
                  </w:r>
                </w:p>
              </w:tc>
            </w:tr>
            <w:tr w:rsidR="002E5161">
              <w:trPr>
                <w:trHeight w:val="397"/>
                <w:jc w:val="center"/>
              </w:trPr>
              <w:tc>
                <w:tcPr>
                  <w:tcW w:w="672" w:type="pct"/>
                  <w:vAlign w:val="center"/>
                </w:tcPr>
                <w:p w:rsidR="002E5161" w:rsidRDefault="002E5161">
                  <w:pPr>
                    <w:spacing w:line="340" w:lineRule="exact"/>
                    <w:jc w:val="center"/>
                    <w:rPr>
                      <w:szCs w:val="21"/>
                    </w:rPr>
                  </w:pPr>
                  <w:r>
                    <w:rPr>
                      <w:szCs w:val="21"/>
                    </w:rPr>
                    <w:t>声环境</w:t>
                  </w:r>
                </w:p>
              </w:tc>
              <w:tc>
                <w:tcPr>
                  <w:tcW w:w="1197" w:type="pct"/>
                  <w:vAlign w:val="center"/>
                </w:tcPr>
                <w:p w:rsidR="002E5161" w:rsidRDefault="002E5161">
                  <w:pPr>
                    <w:spacing w:line="340" w:lineRule="exact"/>
                    <w:jc w:val="center"/>
                    <w:rPr>
                      <w:szCs w:val="21"/>
                    </w:rPr>
                  </w:pPr>
                  <w:r>
                    <w:rPr>
                      <w:rFonts w:hint="eastAsia"/>
                      <w:szCs w:val="21"/>
                    </w:rPr>
                    <w:t>黄金洋新村</w:t>
                  </w:r>
                </w:p>
              </w:tc>
              <w:tc>
                <w:tcPr>
                  <w:tcW w:w="929" w:type="pct"/>
                  <w:vAlign w:val="center"/>
                </w:tcPr>
                <w:p w:rsidR="002E5161" w:rsidRDefault="0018220C">
                  <w:pPr>
                    <w:spacing w:line="340" w:lineRule="exact"/>
                    <w:jc w:val="center"/>
                    <w:rPr>
                      <w:szCs w:val="21"/>
                    </w:rPr>
                  </w:pPr>
                  <w:r>
                    <w:rPr>
                      <w:rFonts w:hint="eastAsia"/>
                      <w:szCs w:val="21"/>
                    </w:rPr>
                    <w:t>西</w:t>
                  </w:r>
                  <w:r w:rsidR="002E5161">
                    <w:rPr>
                      <w:rFonts w:hint="eastAsia"/>
                      <w:szCs w:val="21"/>
                    </w:rPr>
                    <w:t>北侧</w:t>
                  </w:r>
                  <w:r w:rsidR="002E5161">
                    <w:rPr>
                      <w:rFonts w:hint="eastAsia"/>
                      <w:szCs w:val="21"/>
                    </w:rPr>
                    <w:t>47m</w:t>
                  </w:r>
                </w:p>
              </w:tc>
              <w:tc>
                <w:tcPr>
                  <w:tcW w:w="906" w:type="pct"/>
                  <w:vAlign w:val="center"/>
                </w:tcPr>
                <w:p w:rsidR="002E5161" w:rsidRDefault="002E5161">
                  <w:pPr>
                    <w:spacing w:line="340" w:lineRule="exact"/>
                    <w:jc w:val="center"/>
                    <w:rPr>
                      <w:szCs w:val="21"/>
                    </w:rPr>
                  </w:pPr>
                  <w:r>
                    <w:rPr>
                      <w:rFonts w:hint="eastAsia"/>
                      <w:szCs w:val="21"/>
                    </w:rPr>
                    <w:t>20</w:t>
                  </w:r>
                  <w:r>
                    <w:rPr>
                      <w:rFonts w:hint="eastAsia"/>
                      <w:szCs w:val="21"/>
                    </w:rPr>
                    <w:t>户</w:t>
                  </w:r>
                  <w:r>
                    <w:rPr>
                      <w:rFonts w:hint="eastAsia"/>
                      <w:szCs w:val="21"/>
                    </w:rPr>
                    <w:t>/80</w:t>
                  </w:r>
                  <w:r>
                    <w:rPr>
                      <w:rFonts w:hint="eastAsia"/>
                      <w:szCs w:val="21"/>
                    </w:rPr>
                    <w:t>人</w:t>
                  </w:r>
                </w:p>
              </w:tc>
              <w:tc>
                <w:tcPr>
                  <w:tcW w:w="1294" w:type="pct"/>
                  <w:vAlign w:val="center"/>
                </w:tcPr>
                <w:p w:rsidR="002E5161" w:rsidRDefault="002E5161">
                  <w:pPr>
                    <w:spacing w:line="340" w:lineRule="exact"/>
                    <w:jc w:val="center"/>
                    <w:rPr>
                      <w:szCs w:val="21"/>
                    </w:rPr>
                  </w:pPr>
                  <w:r>
                    <w:rPr>
                      <w:szCs w:val="21"/>
                    </w:rPr>
                    <w:t>《声环境质量标准》（</w:t>
                  </w:r>
                  <w:r>
                    <w:rPr>
                      <w:szCs w:val="21"/>
                    </w:rPr>
                    <w:t>GB3096-2008</w:t>
                  </w:r>
                  <w:r>
                    <w:rPr>
                      <w:szCs w:val="21"/>
                    </w:rPr>
                    <w:t>）中</w:t>
                  </w:r>
                  <w:r>
                    <w:rPr>
                      <w:szCs w:val="21"/>
                    </w:rPr>
                    <w:t>2</w:t>
                  </w:r>
                  <w:r>
                    <w:rPr>
                      <w:szCs w:val="21"/>
                    </w:rPr>
                    <w:t>类标准</w:t>
                  </w:r>
                </w:p>
              </w:tc>
            </w:tr>
            <w:tr w:rsidR="002E5161">
              <w:trPr>
                <w:trHeight w:val="397"/>
                <w:jc w:val="center"/>
              </w:trPr>
              <w:tc>
                <w:tcPr>
                  <w:tcW w:w="672" w:type="pct"/>
                  <w:vAlign w:val="center"/>
                </w:tcPr>
                <w:p w:rsidR="002E5161" w:rsidRDefault="002E5161">
                  <w:pPr>
                    <w:spacing w:line="340" w:lineRule="exact"/>
                    <w:jc w:val="center"/>
                    <w:rPr>
                      <w:rFonts w:hint="eastAsia"/>
                      <w:szCs w:val="21"/>
                    </w:rPr>
                  </w:pPr>
                  <w:r>
                    <w:rPr>
                      <w:rFonts w:hint="eastAsia"/>
                      <w:szCs w:val="21"/>
                    </w:rPr>
                    <w:t>生态环境</w:t>
                  </w:r>
                </w:p>
              </w:tc>
              <w:tc>
                <w:tcPr>
                  <w:tcW w:w="4327" w:type="pct"/>
                  <w:gridSpan w:val="4"/>
                  <w:vAlign w:val="center"/>
                </w:tcPr>
                <w:p w:rsidR="002E5161" w:rsidRDefault="002E5161">
                  <w:pPr>
                    <w:spacing w:line="340" w:lineRule="exact"/>
                    <w:jc w:val="center"/>
                    <w:rPr>
                      <w:rFonts w:hint="eastAsia"/>
                      <w:szCs w:val="21"/>
                    </w:rPr>
                  </w:pPr>
                  <w:r>
                    <w:rPr>
                      <w:rFonts w:hint="eastAsia"/>
                      <w:szCs w:val="21"/>
                    </w:rPr>
                    <w:t>用地范围内无生态环境保护目标</w:t>
                  </w:r>
                </w:p>
              </w:tc>
            </w:tr>
          </w:tbl>
          <w:p w:rsidR="002E5161" w:rsidRDefault="002E5161">
            <w:pPr>
              <w:adjustRightInd w:val="0"/>
              <w:snapToGrid w:val="0"/>
              <w:jc w:val="center"/>
              <w:rPr>
                <w:kern w:val="0"/>
                <w:szCs w:val="21"/>
              </w:rPr>
            </w:pPr>
          </w:p>
        </w:tc>
      </w:tr>
      <w:tr w:rsidR="002E5161">
        <w:trPr>
          <w:trHeight w:val="2484"/>
          <w:jc w:val="center"/>
        </w:trPr>
        <w:tc>
          <w:tcPr>
            <w:tcW w:w="800" w:type="dxa"/>
            <w:tcMar>
              <w:left w:w="28" w:type="dxa"/>
              <w:right w:w="28" w:type="dxa"/>
            </w:tcMar>
            <w:vAlign w:val="center"/>
          </w:tcPr>
          <w:p w:rsidR="002E5161" w:rsidRDefault="002E5161">
            <w:pPr>
              <w:adjustRightInd w:val="0"/>
              <w:snapToGrid w:val="0"/>
              <w:jc w:val="center"/>
              <w:rPr>
                <w:kern w:val="0"/>
                <w:szCs w:val="21"/>
              </w:rPr>
            </w:pPr>
            <w:r>
              <w:rPr>
                <w:kern w:val="0"/>
                <w:szCs w:val="21"/>
              </w:rPr>
              <w:lastRenderedPageBreak/>
              <w:t>污染</w:t>
            </w:r>
          </w:p>
          <w:p w:rsidR="002E5161" w:rsidRDefault="002E5161">
            <w:pPr>
              <w:adjustRightInd w:val="0"/>
              <w:snapToGrid w:val="0"/>
              <w:jc w:val="center"/>
              <w:rPr>
                <w:kern w:val="0"/>
                <w:szCs w:val="21"/>
              </w:rPr>
            </w:pPr>
            <w:r>
              <w:rPr>
                <w:kern w:val="0"/>
                <w:szCs w:val="21"/>
              </w:rPr>
              <w:t>物排</w:t>
            </w:r>
          </w:p>
          <w:p w:rsidR="002E5161" w:rsidRDefault="002E5161">
            <w:pPr>
              <w:adjustRightInd w:val="0"/>
              <w:snapToGrid w:val="0"/>
              <w:jc w:val="center"/>
              <w:rPr>
                <w:kern w:val="0"/>
                <w:szCs w:val="21"/>
              </w:rPr>
            </w:pPr>
            <w:r>
              <w:rPr>
                <w:kern w:val="0"/>
                <w:szCs w:val="21"/>
              </w:rPr>
              <w:t>放控</w:t>
            </w:r>
          </w:p>
          <w:p w:rsidR="002E5161" w:rsidRDefault="002E5161">
            <w:pPr>
              <w:adjustRightInd w:val="0"/>
              <w:snapToGrid w:val="0"/>
              <w:jc w:val="center"/>
              <w:rPr>
                <w:kern w:val="0"/>
                <w:szCs w:val="21"/>
              </w:rPr>
            </w:pPr>
            <w:r>
              <w:rPr>
                <w:kern w:val="0"/>
                <w:szCs w:val="21"/>
              </w:rPr>
              <w:t>制标</w:t>
            </w:r>
          </w:p>
          <w:p w:rsidR="002E5161" w:rsidRDefault="002E5161">
            <w:pPr>
              <w:adjustRightInd w:val="0"/>
              <w:snapToGrid w:val="0"/>
              <w:jc w:val="center"/>
              <w:rPr>
                <w:kern w:val="0"/>
                <w:szCs w:val="21"/>
              </w:rPr>
            </w:pPr>
            <w:r>
              <w:rPr>
                <w:kern w:val="0"/>
                <w:szCs w:val="21"/>
              </w:rPr>
              <w:t>准</w:t>
            </w:r>
          </w:p>
        </w:tc>
        <w:tc>
          <w:tcPr>
            <w:tcW w:w="8190" w:type="dxa"/>
            <w:vAlign w:val="center"/>
          </w:tcPr>
          <w:p w:rsidR="002E5161" w:rsidRDefault="002E5161">
            <w:pPr>
              <w:spacing w:beforeLines="50" w:before="120" w:line="360" w:lineRule="auto"/>
              <w:rPr>
                <w:b/>
                <w:bCs/>
                <w:szCs w:val="21"/>
              </w:rPr>
            </w:pPr>
            <w:r>
              <w:rPr>
                <w:b/>
                <w:bCs/>
                <w:szCs w:val="21"/>
              </w:rPr>
              <w:t>3.3</w:t>
            </w:r>
            <w:r>
              <w:rPr>
                <w:b/>
                <w:bCs/>
                <w:szCs w:val="21"/>
              </w:rPr>
              <w:t>污染物排放标准</w:t>
            </w:r>
          </w:p>
          <w:p w:rsidR="002E5161" w:rsidRDefault="002E5161">
            <w:pPr>
              <w:pStyle w:val="30"/>
              <w:spacing w:line="360" w:lineRule="auto"/>
              <w:rPr>
                <w:sz w:val="21"/>
                <w:szCs w:val="21"/>
              </w:rPr>
            </w:pPr>
            <w:r>
              <w:rPr>
                <w:sz w:val="21"/>
                <w:szCs w:val="21"/>
              </w:rPr>
              <w:t>3.3.1</w:t>
            </w:r>
            <w:r>
              <w:rPr>
                <w:sz w:val="21"/>
                <w:szCs w:val="21"/>
              </w:rPr>
              <w:t>废气</w:t>
            </w:r>
          </w:p>
          <w:p w:rsidR="002E5161" w:rsidRDefault="002E5161">
            <w:pPr>
              <w:pStyle w:val="a0"/>
              <w:snapToGrid/>
              <w:spacing w:before="0" w:after="0" w:line="360" w:lineRule="auto"/>
              <w:ind w:right="0" w:firstLineChars="200" w:firstLine="420"/>
              <w:rPr>
                <w:sz w:val="21"/>
                <w:szCs w:val="21"/>
              </w:rPr>
            </w:pPr>
            <w:r>
              <w:rPr>
                <w:sz w:val="21"/>
                <w:szCs w:val="21"/>
                <w:lang w:val="zh-CN"/>
              </w:rPr>
              <w:t>项目排放的大气污染物主要为</w:t>
            </w:r>
            <w:r>
              <w:rPr>
                <w:rFonts w:hint="eastAsia"/>
                <w:sz w:val="21"/>
                <w:szCs w:val="21"/>
              </w:rPr>
              <w:t>各工序产生的颗粒物、焊接烟尘</w:t>
            </w:r>
            <w:r>
              <w:rPr>
                <w:rFonts w:hint="eastAsia"/>
                <w:sz w:val="21"/>
                <w:szCs w:val="21"/>
                <w:lang w:val="zh-CN"/>
              </w:rPr>
              <w:t>。</w:t>
            </w:r>
            <w:r>
              <w:rPr>
                <w:rFonts w:hint="eastAsia"/>
                <w:sz w:val="21"/>
                <w:szCs w:val="21"/>
              </w:rPr>
              <w:t>其中破碎、筛分产生颗粒物设置集气罩收集，后通过布袋除尘器处理后由</w:t>
            </w:r>
            <w:r>
              <w:rPr>
                <w:rFonts w:hint="eastAsia"/>
                <w:sz w:val="21"/>
                <w:szCs w:val="21"/>
              </w:rPr>
              <w:t>20m</w:t>
            </w:r>
            <w:r>
              <w:rPr>
                <w:rFonts w:hint="eastAsia"/>
                <w:sz w:val="21"/>
                <w:szCs w:val="21"/>
              </w:rPr>
              <w:t>排气筒（</w:t>
            </w:r>
            <w:r>
              <w:rPr>
                <w:rFonts w:hint="eastAsia"/>
                <w:sz w:val="21"/>
                <w:szCs w:val="21"/>
              </w:rPr>
              <w:t>DA001</w:t>
            </w:r>
            <w:r>
              <w:rPr>
                <w:rFonts w:hint="eastAsia"/>
                <w:sz w:val="21"/>
                <w:szCs w:val="21"/>
              </w:rPr>
              <w:t>）高空排放，混凝土粉料仓颗粒物经布袋除尘器处理后由</w:t>
            </w:r>
            <w:r>
              <w:rPr>
                <w:rFonts w:hint="eastAsia"/>
                <w:sz w:val="21"/>
                <w:szCs w:val="21"/>
              </w:rPr>
              <w:t>25m</w:t>
            </w:r>
            <w:r>
              <w:rPr>
                <w:rFonts w:hint="eastAsia"/>
                <w:sz w:val="21"/>
                <w:szCs w:val="21"/>
              </w:rPr>
              <w:t>排气筒（</w:t>
            </w:r>
            <w:r>
              <w:rPr>
                <w:rFonts w:hint="eastAsia"/>
                <w:sz w:val="21"/>
                <w:szCs w:val="21"/>
              </w:rPr>
              <w:t>DA002</w:t>
            </w:r>
            <w:r>
              <w:rPr>
                <w:rFonts w:hint="eastAsia"/>
                <w:sz w:val="21"/>
                <w:szCs w:val="21"/>
              </w:rPr>
              <w:t>）高空排放。</w:t>
            </w:r>
          </w:p>
          <w:p w:rsidR="002E5161" w:rsidRDefault="002E5161">
            <w:pPr>
              <w:pStyle w:val="30"/>
              <w:spacing w:line="360" w:lineRule="auto"/>
              <w:ind w:firstLineChars="200" w:firstLine="422"/>
              <w:jc w:val="left"/>
              <w:outlineLvl w:val="9"/>
              <w:rPr>
                <w:rFonts w:hint="eastAsia"/>
                <w:sz w:val="21"/>
                <w:szCs w:val="21"/>
              </w:rPr>
            </w:pPr>
            <w:r>
              <w:rPr>
                <w:rFonts w:hint="eastAsia"/>
                <w:sz w:val="21"/>
                <w:szCs w:val="21"/>
              </w:rPr>
              <w:t>有组织粉尘</w:t>
            </w:r>
          </w:p>
          <w:p w:rsidR="002E5161" w:rsidRDefault="002E5161">
            <w:pPr>
              <w:pStyle w:val="30"/>
              <w:spacing w:line="360" w:lineRule="auto"/>
              <w:ind w:firstLineChars="200" w:firstLine="420"/>
              <w:jc w:val="left"/>
              <w:outlineLvl w:val="9"/>
              <w:rPr>
                <w:b w:val="0"/>
                <w:bCs/>
                <w:sz w:val="21"/>
                <w:szCs w:val="21"/>
              </w:rPr>
            </w:pPr>
            <w:r>
              <w:rPr>
                <w:rFonts w:hint="eastAsia"/>
                <w:b w:val="0"/>
                <w:bCs/>
                <w:sz w:val="21"/>
                <w:szCs w:val="21"/>
              </w:rPr>
              <w:t>破碎、筛分颗粒物有组织排放执行</w:t>
            </w:r>
            <w:r>
              <w:rPr>
                <w:rFonts w:hint="eastAsia"/>
                <w:b w:val="0"/>
                <w:bCs/>
                <w:sz w:val="21"/>
                <w:szCs w:val="21"/>
              </w:rPr>
              <w:t>GB16297-1996</w:t>
            </w:r>
            <w:r>
              <w:rPr>
                <w:rFonts w:hint="eastAsia"/>
                <w:b w:val="0"/>
                <w:bCs/>
                <w:sz w:val="21"/>
                <w:szCs w:val="21"/>
              </w:rPr>
              <w:t>《大气污染物综合排放标准》表</w:t>
            </w:r>
            <w:r>
              <w:rPr>
                <w:rFonts w:hint="eastAsia"/>
                <w:b w:val="0"/>
                <w:bCs/>
                <w:sz w:val="21"/>
                <w:szCs w:val="21"/>
              </w:rPr>
              <w:t>2</w:t>
            </w:r>
            <w:r>
              <w:rPr>
                <w:rFonts w:hint="eastAsia"/>
                <w:b w:val="0"/>
                <w:bCs/>
                <w:sz w:val="21"/>
                <w:szCs w:val="21"/>
              </w:rPr>
              <w:t>中二级标准，详见表</w:t>
            </w:r>
            <w:r>
              <w:rPr>
                <w:rFonts w:hint="eastAsia"/>
                <w:b w:val="0"/>
                <w:bCs/>
                <w:sz w:val="21"/>
                <w:szCs w:val="21"/>
              </w:rPr>
              <w:t>3.3-1</w:t>
            </w:r>
            <w:r>
              <w:rPr>
                <w:rFonts w:hint="eastAsia"/>
                <w:b w:val="0"/>
                <w:bCs/>
                <w:sz w:val="21"/>
                <w:szCs w:val="21"/>
              </w:rPr>
              <w:t>；混凝土</w:t>
            </w:r>
            <w:proofErr w:type="gramStart"/>
            <w:r>
              <w:rPr>
                <w:rFonts w:hint="eastAsia"/>
                <w:b w:val="0"/>
                <w:bCs/>
                <w:sz w:val="21"/>
                <w:szCs w:val="21"/>
              </w:rPr>
              <w:t>筒料仓颗粒</w:t>
            </w:r>
            <w:proofErr w:type="gramEnd"/>
            <w:r>
              <w:rPr>
                <w:rFonts w:hint="eastAsia"/>
                <w:b w:val="0"/>
                <w:bCs/>
                <w:sz w:val="21"/>
                <w:szCs w:val="21"/>
              </w:rPr>
              <w:t>物有组织排放执行</w:t>
            </w:r>
            <w:r>
              <w:rPr>
                <w:rFonts w:hint="eastAsia"/>
                <w:b w:val="0"/>
                <w:bCs/>
                <w:sz w:val="21"/>
                <w:szCs w:val="21"/>
              </w:rPr>
              <w:t>GB4915-2013</w:t>
            </w:r>
            <w:r>
              <w:rPr>
                <w:rFonts w:hint="eastAsia"/>
                <w:b w:val="0"/>
                <w:bCs/>
                <w:sz w:val="21"/>
                <w:szCs w:val="21"/>
              </w:rPr>
              <w:t>《水泥工业大气污染物排放标准》表</w:t>
            </w:r>
            <w:r>
              <w:rPr>
                <w:rFonts w:hint="eastAsia"/>
                <w:b w:val="0"/>
                <w:bCs/>
                <w:sz w:val="21"/>
                <w:szCs w:val="21"/>
              </w:rPr>
              <w:t>2</w:t>
            </w:r>
            <w:r>
              <w:rPr>
                <w:rFonts w:hint="eastAsia"/>
                <w:b w:val="0"/>
                <w:bCs/>
                <w:sz w:val="21"/>
                <w:szCs w:val="21"/>
              </w:rPr>
              <w:t>中“散装水泥中转站及水泥制品生产”特别排放限值，详见表</w:t>
            </w:r>
            <w:r>
              <w:rPr>
                <w:rFonts w:hint="eastAsia"/>
                <w:b w:val="0"/>
                <w:bCs/>
                <w:sz w:val="21"/>
                <w:szCs w:val="21"/>
              </w:rPr>
              <w:t>3.3-2</w:t>
            </w:r>
            <w:r>
              <w:rPr>
                <w:rFonts w:hint="eastAsia"/>
                <w:b w:val="0"/>
                <w:bCs/>
                <w:sz w:val="21"/>
                <w:szCs w:val="21"/>
              </w:rPr>
              <w:t>。</w:t>
            </w:r>
          </w:p>
          <w:p w:rsidR="002E5161" w:rsidRDefault="002E5161">
            <w:pPr>
              <w:jc w:val="center"/>
              <w:rPr>
                <w:b/>
                <w:bCs/>
                <w:szCs w:val="21"/>
              </w:rPr>
            </w:pPr>
            <w:r>
              <w:rPr>
                <w:rFonts w:hint="eastAsia"/>
                <w:b/>
                <w:bCs/>
                <w:szCs w:val="21"/>
              </w:rPr>
              <w:t>表</w:t>
            </w:r>
            <w:r>
              <w:rPr>
                <w:rFonts w:hint="eastAsia"/>
                <w:b/>
                <w:bCs/>
                <w:szCs w:val="21"/>
              </w:rPr>
              <w:t>3.3-1 GB16297-1996</w:t>
            </w:r>
            <w:r>
              <w:rPr>
                <w:rFonts w:hint="eastAsia"/>
                <w:b/>
                <w:bCs/>
                <w:szCs w:val="21"/>
              </w:rPr>
              <w:t>《大气污染物综合排放标准》表</w:t>
            </w:r>
            <w:r>
              <w:rPr>
                <w:rFonts w:hint="eastAsia"/>
                <w:b/>
                <w:bCs/>
                <w:szCs w:val="21"/>
              </w:rPr>
              <w:t>2</w:t>
            </w:r>
          </w:p>
          <w:tbl>
            <w:tblPr>
              <w:tblW w:w="4999" w:type="pct"/>
              <w:jc w:val="center"/>
              <w:tblInd w:w="0" w:type="dxa"/>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1834"/>
              <w:gridCol w:w="1970"/>
              <w:gridCol w:w="1980"/>
              <w:gridCol w:w="2474"/>
            </w:tblGrid>
            <w:tr w:rsidR="002E5161">
              <w:trPr>
                <w:trHeight w:val="520"/>
                <w:jc w:val="center"/>
              </w:trPr>
              <w:tc>
                <w:tcPr>
                  <w:tcW w:w="1110" w:type="pct"/>
                  <w:vMerge w:val="restart"/>
                  <w:vAlign w:val="center"/>
                </w:tcPr>
                <w:p w:rsidR="002E5161" w:rsidRDefault="002E5161">
                  <w:pPr>
                    <w:pStyle w:val="41"/>
                    <w:spacing w:line="360" w:lineRule="exact"/>
                    <w:rPr>
                      <w:color w:val="auto"/>
                      <w:sz w:val="21"/>
                      <w:szCs w:val="21"/>
                    </w:rPr>
                  </w:pPr>
                  <w:r>
                    <w:rPr>
                      <w:color w:val="auto"/>
                      <w:sz w:val="21"/>
                      <w:szCs w:val="21"/>
                    </w:rPr>
                    <w:t>污染物</w:t>
                  </w:r>
                </w:p>
              </w:tc>
              <w:tc>
                <w:tcPr>
                  <w:tcW w:w="1192" w:type="pct"/>
                  <w:vMerge w:val="restart"/>
                  <w:vAlign w:val="center"/>
                </w:tcPr>
                <w:p w:rsidR="002E5161" w:rsidRDefault="002E5161">
                  <w:pPr>
                    <w:pStyle w:val="41"/>
                    <w:spacing w:line="360" w:lineRule="exact"/>
                    <w:rPr>
                      <w:color w:val="auto"/>
                      <w:sz w:val="21"/>
                      <w:szCs w:val="21"/>
                    </w:rPr>
                  </w:pPr>
                  <w:r>
                    <w:rPr>
                      <w:color w:val="auto"/>
                      <w:sz w:val="21"/>
                      <w:szCs w:val="21"/>
                    </w:rPr>
                    <w:t>最高允许排放浓度</w:t>
                  </w:r>
                  <w:r>
                    <w:rPr>
                      <w:color w:val="auto"/>
                      <w:sz w:val="21"/>
                      <w:szCs w:val="21"/>
                    </w:rPr>
                    <w:t>(mg/m</w:t>
                  </w:r>
                  <w:r>
                    <w:rPr>
                      <w:color w:val="auto"/>
                      <w:sz w:val="21"/>
                      <w:szCs w:val="21"/>
                      <w:vertAlign w:val="superscript"/>
                    </w:rPr>
                    <w:t>3</w:t>
                  </w:r>
                  <w:r>
                    <w:rPr>
                      <w:color w:val="auto"/>
                      <w:sz w:val="21"/>
                      <w:szCs w:val="21"/>
                    </w:rPr>
                    <w:t>)</w:t>
                  </w:r>
                </w:p>
              </w:tc>
              <w:tc>
                <w:tcPr>
                  <w:tcW w:w="2697" w:type="pct"/>
                  <w:gridSpan w:val="2"/>
                  <w:vAlign w:val="center"/>
                </w:tcPr>
                <w:p w:rsidR="002E5161" w:rsidRDefault="002E5161">
                  <w:pPr>
                    <w:pStyle w:val="41"/>
                    <w:spacing w:line="360" w:lineRule="exact"/>
                    <w:rPr>
                      <w:color w:val="auto"/>
                      <w:sz w:val="21"/>
                      <w:szCs w:val="21"/>
                    </w:rPr>
                  </w:pPr>
                  <w:r>
                    <w:rPr>
                      <w:color w:val="auto"/>
                      <w:sz w:val="21"/>
                      <w:szCs w:val="21"/>
                    </w:rPr>
                    <w:t>最高允许排放速率</w:t>
                  </w:r>
                  <w:r>
                    <w:rPr>
                      <w:color w:val="auto"/>
                      <w:sz w:val="21"/>
                      <w:szCs w:val="21"/>
                    </w:rPr>
                    <w:t>(kg/h)</w:t>
                  </w:r>
                </w:p>
              </w:tc>
            </w:tr>
            <w:tr w:rsidR="002E5161">
              <w:trPr>
                <w:trHeight w:val="666"/>
                <w:jc w:val="center"/>
              </w:trPr>
              <w:tc>
                <w:tcPr>
                  <w:tcW w:w="1110" w:type="pct"/>
                  <w:vMerge/>
                  <w:vAlign w:val="center"/>
                </w:tcPr>
                <w:p w:rsidR="002E5161" w:rsidRDefault="002E5161">
                  <w:pPr>
                    <w:pStyle w:val="41"/>
                    <w:spacing w:line="360" w:lineRule="exact"/>
                    <w:rPr>
                      <w:color w:val="auto"/>
                      <w:sz w:val="21"/>
                      <w:szCs w:val="21"/>
                    </w:rPr>
                  </w:pPr>
                </w:p>
              </w:tc>
              <w:tc>
                <w:tcPr>
                  <w:tcW w:w="1192" w:type="pct"/>
                  <w:vMerge/>
                  <w:vAlign w:val="center"/>
                </w:tcPr>
                <w:p w:rsidR="002E5161" w:rsidRDefault="002E5161">
                  <w:pPr>
                    <w:pStyle w:val="41"/>
                    <w:spacing w:line="360" w:lineRule="exact"/>
                    <w:rPr>
                      <w:color w:val="auto"/>
                      <w:sz w:val="21"/>
                      <w:szCs w:val="21"/>
                    </w:rPr>
                  </w:pPr>
                </w:p>
              </w:tc>
              <w:tc>
                <w:tcPr>
                  <w:tcW w:w="1199" w:type="pct"/>
                  <w:vAlign w:val="center"/>
                </w:tcPr>
                <w:p w:rsidR="002E5161" w:rsidRDefault="002E5161">
                  <w:pPr>
                    <w:pStyle w:val="41"/>
                    <w:spacing w:line="360" w:lineRule="exact"/>
                    <w:rPr>
                      <w:color w:val="auto"/>
                      <w:sz w:val="21"/>
                      <w:szCs w:val="21"/>
                    </w:rPr>
                  </w:pPr>
                  <w:r>
                    <w:rPr>
                      <w:color w:val="auto"/>
                      <w:sz w:val="21"/>
                      <w:szCs w:val="21"/>
                    </w:rPr>
                    <w:t>排气筒高度</w:t>
                  </w:r>
                  <w:r>
                    <w:rPr>
                      <w:color w:val="auto"/>
                      <w:sz w:val="21"/>
                      <w:szCs w:val="21"/>
                    </w:rPr>
                    <w:t>(m)</w:t>
                  </w:r>
                </w:p>
              </w:tc>
              <w:tc>
                <w:tcPr>
                  <w:tcW w:w="1497" w:type="pct"/>
                  <w:vAlign w:val="center"/>
                </w:tcPr>
                <w:p w:rsidR="002E5161" w:rsidRDefault="002E5161">
                  <w:pPr>
                    <w:pStyle w:val="41"/>
                    <w:spacing w:line="360" w:lineRule="exact"/>
                    <w:rPr>
                      <w:color w:val="auto"/>
                      <w:sz w:val="21"/>
                      <w:szCs w:val="21"/>
                    </w:rPr>
                  </w:pPr>
                  <w:r>
                    <w:rPr>
                      <w:color w:val="auto"/>
                      <w:sz w:val="21"/>
                      <w:szCs w:val="21"/>
                    </w:rPr>
                    <w:t>-</w:t>
                  </w:r>
                </w:p>
              </w:tc>
            </w:tr>
            <w:tr w:rsidR="002E5161">
              <w:trPr>
                <w:trHeight w:val="365"/>
                <w:jc w:val="center"/>
              </w:trPr>
              <w:tc>
                <w:tcPr>
                  <w:tcW w:w="1110" w:type="pct"/>
                  <w:vAlign w:val="center"/>
                </w:tcPr>
                <w:p w:rsidR="002E5161" w:rsidRDefault="002E5161">
                  <w:pPr>
                    <w:pStyle w:val="aff2"/>
                    <w:spacing w:before="24" w:after="24" w:line="340" w:lineRule="exact"/>
                    <w:rPr>
                      <w:rFonts w:ascii="Times New Roman" w:hint="eastAsia"/>
                      <w:szCs w:val="21"/>
                      <w:lang w:val="en-GB"/>
                    </w:rPr>
                  </w:pPr>
                  <w:r>
                    <w:rPr>
                      <w:rFonts w:ascii="Times New Roman" w:hint="eastAsia"/>
                      <w:szCs w:val="21"/>
                      <w:lang w:val="en-GB"/>
                    </w:rPr>
                    <w:t>颗粒物</w:t>
                  </w:r>
                </w:p>
              </w:tc>
              <w:tc>
                <w:tcPr>
                  <w:tcW w:w="1192" w:type="pct"/>
                  <w:vAlign w:val="center"/>
                </w:tcPr>
                <w:p w:rsidR="002E5161" w:rsidRDefault="002E5161">
                  <w:pPr>
                    <w:pStyle w:val="aff2"/>
                    <w:spacing w:before="24" w:after="24" w:line="340" w:lineRule="exact"/>
                    <w:rPr>
                      <w:rFonts w:ascii="Times New Roman"/>
                      <w:szCs w:val="21"/>
                    </w:rPr>
                  </w:pPr>
                  <w:r>
                    <w:rPr>
                      <w:rFonts w:ascii="Times New Roman" w:hint="eastAsia"/>
                      <w:szCs w:val="21"/>
                    </w:rPr>
                    <w:t>120</w:t>
                  </w:r>
                </w:p>
              </w:tc>
              <w:tc>
                <w:tcPr>
                  <w:tcW w:w="1199" w:type="pct"/>
                  <w:vAlign w:val="center"/>
                </w:tcPr>
                <w:p w:rsidR="002E5161" w:rsidRDefault="002E5161">
                  <w:pPr>
                    <w:pStyle w:val="aff2"/>
                    <w:spacing w:before="24" w:after="24" w:line="340" w:lineRule="exact"/>
                    <w:rPr>
                      <w:rFonts w:ascii="Times New Roman"/>
                      <w:szCs w:val="21"/>
                    </w:rPr>
                  </w:pPr>
                  <w:r>
                    <w:rPr>
                      <w:rFonts w:ascii="Times New Roman" w:hint="eastAsia"/>
                      <w:szCs w:val="21"/>
                    </w:rPr>
                    <w:t>20</w:t>
                  </w:r>
                </w:p>
              </w:tc>
              <w:tc>
                <w:tcPr>
                  <w:tcW w:w="1497" w:type="pct"/>
                  <w:vAlign w:val="center"/>
                </w:tcPr>
                <w:p w:rsidR="002E5161" w:rsidRDefault="002E5161">
                  <w:pPr>
                    <w:pStyle w:val="aff2"/>
                    <w:spacing w:before="24" w:after="24" w:line="340" w:lineRule="exact"/>
                    <w:rPr>
                      <w:rFonts w:ascii="Times New Roman"/>
                      <w:szCs w:val="21"/>
                    </w:rPr>
                  </w:pPr>
                  <w:r>
                    <w:rPr>
                      <w:rFonts w:ascii="Times New Roman" w:hint="eastAsia"/>
                      <w:szCs w:val="21"/>
                    </w:rPr>
                    <w:t>5.9</w:t>
                  </w:r>
                </w:p>
              </w:tc>
            </w:tr>
          </w:tbl>
          <w:p w:rsidR="002E5161" w:rsidRDefault="002E5161">
            <w:pPr>
              <w:pStyle w:val="30"/>
              <w:spacing w:line="360" w:lineRule="auto"/>
              <w:jc w:val="center"/>
              <w:outlineLvl w:val="9"/>
              <w:rPr>
                <w:sz w:val="21"/>
                <w:szCs w:val="21"/>
              </w:rPr>
            </w:pPr>
            <w:r>
              <w:rPr>
                <w:rFonts w:hint="eastAsia"/>
                <w:sz w:val="21"/>
                <w:szCs w:val="21"/>
              </w:rPr>
              <w:t>表</w:t>
            </w:r>
            <w:r>
              <w:rPr>
                <w:rFonts w:hint="eastAsia"/>
                <w:sz w:val="21"/>
                <w:szCs w:val="21"/>
              </w:rPr>
              <w:t>3.3-2 GB4915-2013</w:t>
            </w:r>
            <w:r>
              <w:rPr>
                <w:rFonts w:hint="eastAsia"/>
                <w:sz w:val="21"/>
                <w:szCs w:val="21"/>
              </w:rPr>
              <w:t>《水泥工业大气污染物排放标准》表</w:t>
            </w:r>
            <w:r>
              <w:rPr>
                <w:rFonts w:hint="eastAsia"/>
                <w:sz w:val="21"/>
                <w:szCs w:val="21"/>
              </w:rPr>
              <w:t>2</w:t>
            </w:r>
          </w:p>
          <w:tbl>
            <w:tblPr>
              <w:tblW w:w="4998" w:type="pct"/>
              <w:jc w:val="center"/>
              <w:tblInd w:w="0" w:type="dxa"/>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2623"/>
              <w:gridCol w:w="2817"/>
              <w:gridCol w:w="2817"/>
            </w:tblGrid>
            <w:tr w:rsidR="002E5161">
              <w:trPr>
                <w:trHeight w:val="1166"/>
                <w:jc w:val="center"/>
              </w:trPr>
              <w:tc>
                <w:tcPr>
                  <w:tcW w:w="1588" w:type="pct"/>
                  <w:vAlign w:val="center"/>
                </w:tcPr>
                <w:p w:rsidR="002E5161" w:rsidRDefault="002E5161">
                  <w:pPr>
                    <w:pStyle w:val="41"/>
                    <w:spacing w:line="360" w:lineRule="exact"/>
                    <w:rPr>
                      <w:color w:val="auto"/>
                      <w:sz w:val="21"/>
                      <w:szCs w:val="21"/>
                    </w:rPr>
                  </w:pPr>
                  <w:r>
                    <w:rPr>
                      <w:rFonts w:hint="eastAsia"/>
                      <w:color w:val="auto"/>
                      <w:sz w:val="21"/>
                      <w:szCs w:val="21"/>
                    </w:rPr>
                    <w:t>生产过程</w:t>
                  </w:r>
                </w:p>
              </w:tc>
              <w:tc>
                <w:tcPr>
                  <w:tcW w:w="1705" w:type="pct"/>
                  <w:vAlign w:val="center"/>
                </w:tcPr>
                <w:p w:rsidR="002E5161" w:rsidRDefault="002E5161">
                  <w:pPr>
                    <w:pStyle w:val="41"/>
                    <w:spacing w:line="360" w:lineRule="exact"/>
                    <w:rPr>
                      <w:color w:val="auto"/>
                      <w:sz w:val="21"/>
                      <w:szCs w:val="21"/>
                    </w:rPr>
                  </w:pPr>
                  <w:r>
                    <w:rPr>
                      <w:rFonts w:hint="eastAsia"/>
                      <w:color w:val="auto"/>
                      <w:sz w:val="21"/>
                      <w:szCs w:val="21"/>
                    </w:rPr>
                    <w:t>生产设备</w:t>
                  </w:r>
                </w:p>
              </w:tc>
              <w:tc>
                <w:tcPr>
                  <w:tcW w:w="1705" w:type="pct"/>
                  <w:vAlign w:val="center"/>
                </w:tcPr>
                <w:p w:rsidR="002E5161" w:rsidRDefault="002E5161">
                  <w:pPr>
                    <w:pStyle w:val="41"/>
                    <w:spacing w:line="360" w:lineRule="exact"/>
                    <w:rPr>
                      <w:rFonts w:hint="eastAsia"/>
                      <w:color w:val="auto"/>
                      <w:sz w:val="21"/>
                      <w:szCs w:val="21"/>
                    </w:rPr>
                  </w:pPr>
                  <w:r>
                    <w:rPr>
                      <w:rFonts w:hint="eastAsia"/>
                      <w:color w:val="auto"/>
                      <w:sz w:val="21"/>
                      <w:szCs w:val="21"/>
                    </w:rPr>
                    <w:t>颗粒物（</w:t>
                  </w:r>
                  <w:r>
                    <w:rPr>
                      <w:rFonts w:hint="eastAsia"/>
                      <w:color w:val="auto"/>
                      <w:sz w:val="21"/>
                      <w:szCs w:val="21"/>
                    </w:rPr>
                    <w:t>mg/m</w:t>
                  </w:r>
                  <w:r>
                    <w:rPr>
                      <w:rFonts w:hint="eastAsia"/>
                      <w:color w:val="auto"/>
                      <w:sz w:val="21"/>
                      <w:szCs w:val="21"/>
                      <w:vertAlign w:val="superscript"/>
                    </w:rPr>
                    <w:t>3</w:t>
                  </w:r>
                  <w:r>
                    <w:rPr>
                      <w:rFonts w:hint="eastAsia"/>
                      <w:color w:val="auto"/>
                      <w:sz w:val="21"/>
                      <w:szCs w:val="21"/>
                    </w:rPr>
                    <w:t>）</w:t>
                  </w:r>
                </w:p>
              </w:tc>
            </w:tr>
            <w:tr w:rsidR="002E5161">
              <w:trPr>
                <w:trHeight w:val="365"/>
                <w:jc w:val="center"/>
              </w:trPr>
              <w:tc>
                <w:tcPr>
                  <w:tcW w:w="1588" w:type="pct"/>
                  <w:vAlign w:val="center"/>
                </w:tcPr>
                <w:p w:rsidR="002E5161" w:rsidRDefault="002E5161">
                  <w:pPr>
                    <w:pStyle w:val="aff2"/>
                    <w:spacing w:before="24" w:after="24" w:line="340" w:lineRule="exact"/>
                    <w:rPr>
                      <w:rFonts w:ascii="Times New Roman" w:hint="eastAsia"/>
                      <w:szCs w:val="21"/>
                      <w:lang w:val="en-GB"/>
                    </w:rPr>
                  </w:pPr>
                  <w:r>
                    <w:rPr>
                      <w:rFonts w:ascii="Times New Roman" w:hint="eastAsia"/>
                      <w:szCs w:val="21"/>
                      <w:lang w:val="en-GB"/>
                    </w:rPr>
                    <w:t>散装水泥中转站及水泥制品生产</w:t>
                  </w:r>
                </w:p>
              </w:tc>
              <w:tc>
                <w:tcPr>
                  <w:tcW w:w="1705" w:type="pct"/>
                  <w:vAlign w:val="center"/>
                </w:tcPr>
                <w:p w:rsidR="002E5161" w:rsidRDefault="002E5161">
                  <w:pPr>
                    <w:pStyle w:val="aff2"/>
                    <w:spacing w:before="24" w:after="24" w:line="340" w:lineRule="exact"/>
                    <w:rPr>
                      <w:rFonts w:ascii="Times New Roman"/>
                      <w:szCs w:val="21"/>
                    </w:rPr>
                  </w:pPr>
                  <w:r>
                    <w:rPr>
                      <w:rFonts w:ascii="Times New Roman" w:hint="eastAsia"/>
                      <w:szCs w:val="21"/>
                    </w:rPr>
                    <w:t>水泥</w:t>
                  </w:r>
                  <w:proofErr w:type="gramStart"/>
                  <w:r>
                    <w:rPr>
                      <w:rFonts w:ascii="Times New Roman" w:hint="eastAsia"/>
                      <w:szCs w:val="21"/>
                    </w:rPr>
                    <w:t>仓及其</w:t>
                  </w:r>
                  <w:proofErr w:type="gramEnd"/>
                  <w:r>
                    <w:rPr>
                      <w:rFonts w:ascii="Times New Roman" w:hint="eastAsia"/>
                      <w:szCs w:val="21"/>
                    </w:rPr>
                    <w:t>他通风生产设备</w:t>
                  </w:r>
                </w:p>
              </w:tc>
              <w:tc>
                <w:tcPr>
                  <w:tcW w:w="1705" w:type="pct"/>
                  <w:vAlign w:val="center"/>
                </w:tcPr>
                <w:p w:rsidR="002E5161" w:rsidRDefault="002E5161">
                  <w:pPr>
                    <w:pStyle w:val="aff2"/>
                    <w:spacing w:before="24" w:after="24" w:line="340" w:lineRule="exact"/>
                    <w:rPr>
                      <w:rFonts w:ascii="Times New Roman"/>
                      <w:szCs w:val="21"/>
                    </w:rPr>
                  </w:pPr>
                  <w:r>
                    <w:rPr>
                      <w:rFonts w:ascii="Times New Roman" w:hint="eastAsia"/>
                      <w:szCs w:val="21"/>
                    </w:rPr>
                    <w:t>10</w:t>
                  </w:r>
                </w:p>
              </w:tc>
            </w:tr>
          </w:tbl>
          <w:p w:rsidR="002E5161" w:rsidRDefault="002E5161">
            <w:pPr>
              <w:pStyle w:val="30"/>
              <w:spacing w:line="360" w:lineRule="auto"/>
              <w:ind w:firstLineChars="200" w:firstLine="422"/>
              <w:jc w:val="left"/>
              <w:outlineLvl w:val="9"/>
              <w:rPr>
                <w:sz w:val="21"/>
                <w:szCs w:val="21"/>
              </w:rPr>
            </w:pPr>
            <w:r>
              <w:rPr>
                <w:rFonts w:hint="eastAsia"/>
                <w:sz w:val="21"/>
                <w:szCs w:val="21"/>
              </w:rPr>
              <w:t>无组织</w:t>
            </w:r>
            <w:r>
              <w:rPr>
                <w:sz w:val="21"/>
                <w:szCs w:val="21"/>
              </w:rPr>
              <w:t>粉尘</w:t>
            </w:r>
          </w:p>
          <w:p w:rsidR="002E5161" w:rsidRDefault="002E5161">
            <w:pPr>
              <w:pStyle w:val="a0"/>
              <w:snapToGrid/>
              <w:spacing w:after="0" w:line="360" w:lineRule="auto"/>
              <w:ind w:right="0" w:firstLineChars="200" w:firstLine="420"/>
              <w:rPr>
                <w:bCs/>
                <w:kern w:val="2"/>
                <w:sz w:val="21"/>
                <w:szCs w:val="21"/>
              </w:rPr>
            </w:pPr>
            <w:r>
              <w:rPr>
                <w:bCs/>
                <w:kern w:val="2"/>
                <w:sz w:val="21"/>
                <w:szCs w:val="21"/>
              </w:rPr>
              <w:t>项目</w:t>
            </w:r>
            <w:r>
              <w:rPr>
                <w:rFonts w:hint="eastAsia"/>
                <w:bCs/>
                <w:kern w:val="2"/>
                <w:sz w:val="21"/>
                <w:szCs w:val="21"/>
              </w:rPr>
              <w:t>生产</w:t>
            </w:r>
            <w:r>
              <w:rPr>
                <w:bCs/>
                <w:kern w:val="2"/>
                <w:sz w:val="21"/>
                <w:szCs w:val="21"/>
              </w:rPr>
              <w:t>过程产生无组织排放粉尘废气，</w:t>
            </w:r>
            <w:r>
              <w:rPr>
                <w:rFonts w:hint="eastAsia"/>
                <w:bCs/>
                <w:kern w:val="2"/>
                <w:sz w:val="21"/>
                <w:szCs w:val="21"/>
              </w:rPr>
              <w:t>因项目涉及预拌混凝土生产加工，故</w:t>
            </w:r>
            <w:r>
              <w:rPr>
                <w:bCs/>
                <w:kern w:val="2"/>
                <w:sz w:val="21"/>
                <w:szCs w:val="21"/>
              </w:rPr>
              <w:t>无组织排放粉尘废气</w:t>
            </w:r>
            <w:r>
              <w:rPr>
                <w:rFonts w:hint="eastAsia"/>
                <w:bCs/>
                <w:kern w:val="2"/>
                <w:sz w:val="21"/>
                <w:szCs w:val="21"/>
              </w:rPr>
              <w:t>从严</w:t>
            </w:r>
            <w:r>
              <w:rPr>
                <w:bCs/>
                <w:kern w:val="2"/>
                <w:sz w:val="21"/>
                <w:szCs w:val="21"/>
              </w:rPr>
              <w:t>执行《</w:t>
            </w:r>
            <w:r>
              <w:rPr>
                <w:rFonts w:hint="eastAsia"/>
                <w:bCs/>
                <w:kern w:val="2"/>
                <w:sz w:val="21"/>
                <w:szCs w:val="21"/>
              </w:rPr>
              <w:t>水泥工业</w:t>
            </w:r>
            <w:r>
              <w:rPr>
                <w:bCs/>
                <w:kern w:val="2"/>
                <w:sz w:val="21"/>
                <w:szCs w:val="21"/>
              </w:rPr>
              <w:t>大气污染物排放标准》</w:t>
            </w:r>
            <w:r>
              <w:rPr>
                <w:bCs/>
                <w:kern w:val="2"/>
                <w:sz w:val="21"/>
                <w:szCs w:val="21"/>
              </w:rPr>
              <w:t>(</w:t>
            </w:r>
            <w:r>
              <w:rPr>
                <w:rFonts w:hint="eastAsia"/>
                <w:bCs/>
                <w:kern w:val="2"/>
                <w:sz w:val="21"/>
                <w:szCs w:val="21"/>
              </w:rPr>
              <w:t>DB35/1311-2013</w:t>
            </w:r>
            <w:r>
              <w:rPr>
                <w:bCs/>
                <w:kern w:val="2"/>
                <w:sz w:val="21"/>
                <w:szCs w:val="21"/>
              </w:rPr>
              <w:t xml:space="preserve">) </w:t>
            </w:r>
            <w:r>
              <w:rPr>
                <w:bCs/>
                <w:kern w:val="2"/>
                <w:sz w:val="21"/>
                <w:szCs w:val="21"/>
              </w:rPr>
              <w:t>表</w:t>
            </w:r>
            <w:r>
              <w:rPr>
                <w:rFonts w:hint="eastAsia"/>
                <w:bCs/>
                <w:kern w:val="2"/>
                <w:sz w:val="21"/>
                <w:szCs w:val="21"/>
              </w:rPr>
              <w:t>3</w:t>
            </w:r>
            <w:r>
              <w:rPr>
                <w:bCs/>
                <w:kern w:val="2"/>
                <w:sz w:val="21"/>
                <w:szCs w:val="21"/>
              </w:rPr>
              <w:t>无组织排放监控浓度限值，详见表</w:t>
            </w:r>
            <w:r>
              <w:rPr>
                <w:rFonts w:hint="eastAsia"/>
                <w:bCs/>
                <w:kern w:val="2"/>
                <w:sz w:val="21"/>
                <w:szCs w:val="21"/>
              </w:rPr>
              <w:t>3.3-3</w:t>
            </w:r>
            <w:r>
              <w:rPr>
                <w:bCs/>
                <w:kern w:val="2"/>
                <w:sz w:val="21"/>
                <w:szCs w:val="21"/>
              </w:rPr>
              <w:t>。</w:t>
            </w:r>
          </w:p>
          <w:p w:rsidR="002E5161" w:rsidRDefault="002E5161">
            <w:pPr>
              <w:pStyle w:val="04"/>
              <w:ind w:firstLine="482"/>
              <w:jc w:val="center"/>
              <w:rPr>
                <w:b/>
                <w:bCs/>
                <w:kern w:val="0"/>
                <w:szCs w:val="21"/>
              </w:rPr>
            </w:pPr>
            <w:r>
              <w:rPr>
                <w:b/>
                <w:bCs/>
                <w:kern w:val="0"/>
                <w:szCs w:val="21"/>
              </w:rPr>
              <w:t>表</w:t>
            </w:r>
            <w:r>
              <w:rPr>
                <w:rFonts w:hint="eastAsia"/>
                <w:b/>
                <w:bCs/>
                <w:kern w:val="0"/>
                <w:szCs w:val="21"/>
              </w:rPr>
              <w:t>3.3-3</w:t>
            </w:r>
            <w:r>
              <w:rPr>
                <w:b/>
                <w:bCs/>
                <w:kern w:val="0"/>
                <w:szCs w:val="21"/>
              </w:rPr>
              <w:tab/>
            </w:r>
            <w:r>
              <w:rPr>
                <w:b/>
                <w:bCs/>
                <w:kern w:val="0"/>
                <w:szCs w:val="21"/>
              </w:rPr>
              <w:t>《水泥工业大气污染物排放标准》</w:t>
            </w:r>
            <w:r>
              <w:rPr>
                <w:b/>
                <w:bCs/>
                <w:kern w:val="0"/>
                <w:szCs w:val="21"/>
              </w:rPr>
              <w:t>(</w:t>
            </w:r>
            <w:r>
              <w:rPr>
                <w:rFonts w:hint="eastAsia"/>
                <w:b/>
                <w:bCs/>
                <w:kern w:val="0"/>
                <w:szCs w:val="21"/>
              </w:rPr>
              <w:t>DB35/1311-2013</w:t>
            </w:r>
            <w:r>
              <w:rPr>
                <w:b/>
                <w:bCs/>
                <w:kern w:val="0"/>
                <w:szCs w:val="21"/>
              </w:rPr>
              <w:t xml:space="preserve">) </w:t>
            </w:r>
            <w:r>
              <w:rPr>
                <w:b/>
                <w:bCs/>
                <w:kern w:val="0"/>
                <w:szCs w:val="21"/>
              </w:rPr>
              <w:t>表</w:t>
            </w:r>
            <w:r>
              <w:rPr>
                <w:b/>
                <w:bCs/>
                <w:kern w:val="0"/>
                <w:szCs w:val="21"/>
              </w:rPr>
              <w:t>3</w:t>
            </w:r>
          </w:p>
          <w:tbl>
            <w:tblPr>
              <w:tblW w:w="4998" w:type="pct"/>
              <w:jc w:val="center"/>
              <w:tblInd w:w="0"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467"/>
              <w:gridCol w:w="3233"/>
              <w:gridCol w:w="3557"/>
            </w:tblGrid>
            <w:tr w:rsidR="002E5161">
              <w:trPr>
                <w:trHeight w:hRule="exact" w:val="397"/>
                <w:jc w:val="center"/>
              </w:trPr>
              <w:tc>
                <w:tcPr>
                  <w:tcW w:w="888" w:type="pct"/>
                  <w:vMerge w:val="restart"/>
                  <w:tcBorders>
                    <w:tl2br w:val="nil"/>
                    <w:tr2bl w:val="nil"/>
                  </w:tcBorders>
                  <w:vAlign w:val="center"/>
                </w:tcPr>
                <w:p w:rsidR="002E5161" w:rsidRDefault="002E5161">
                  <w:pPr>
                    <w:pStyle w:val="30"/>
                    <w:jc w:val="center"/>
                    <w:outlineLvl w:val="9"/>
                    <w:rPr>
                      <w:b w:val="0"/>
                      <w:bCs/>
                      <w:sz w:val="21"/>
                      <w:szCs w:val="21"/>
                    </w:rPr>
                  </w:pPr>
                  <w:r>
                    <w:rPr>
                      <w:b w:val="0"/>
                      <w:bCs/>
                      <w:sz w:val="21"/>
                      <w:szCs w:val="21"/>
                    </w:rPr>
                    <w:t>污染物</w:t>
                  </w:r>
                </w:p>
              </w:tc>
              <w:tc>
                <w:tcPr>
                  <w:tcW w:w="4111" w:type="pct"/>
                  <w:gridSpan w:val="2"/>
                  <w:tcBorders>
                    <w:tl2br w:val="nil"/>
                    <w:tr2bl w:val="nil"/>
                  </w:tcBorders>
                  <w:vAlign w:val="center"/>
                </w:tcPr>
                <w:p w:rsidR="002E5161" w:rsidRDefault="002E5161">
                  <w:pPr>
                    <w:pStyle w:val="30"/>
                    <w:jc w:val="center"/>
                    <w:outlineLvl w:val="9"/>
                    <w:rPr>
                      <w:b w:val="0"/>
                      <w:bCs/>
                      <w:sz w:val="21"/>
                      <w:szCs w:val="21"/>
                    </w:rPr>
                  </w:pPr>
                  <w:r>
                    <w:rPr>
                      <w:b w:val="0"/>
                      <w:bCs/>
                      <w:sz w:val="21"/>
                      <w:szCs w:val="21"/>
                    </w:rPr>
                    <w:t>无组织排放监控浓度限值</w:t>
                  </w:r>
                </w:p>
              </w:tc>
            </w:tr>
            <w:tr w:rsidR="002E5161">
              <w:trPr>
                <w:trHeight w:hRule="exact" w:val="397"/>
                <w:jc w:val="center"/>
              </w:trPr>
              <w:tc>
                <w:tcPr>
                  <w:tcW w:w="888" w:type="pct"/>
                  <w:vMerge/>
                  <w:tcBorders>
                    <w:tl2br w:val="nil"/>
                    <w:tr2bl w:val="nil"/>
                  </w:tcBorders>
                  <w:vAlign w:val="center"/>
                </w:tcPr>
                <w:p w:rsidR="002E5161" w:rsidRDefault="002E5161">
                  <w:pPr>
                    <w:pStyle w:val="30"/>
                    <w:jc w:val="center"/>
                    <w:outlineLvl w:val="9"/>
                    <w:rPr>
                      <w:b w:val="0"/>
                      <w:bCs/>
                      <w:sz w:val="21"/>
                      <w:szCs w:val="21"/>
                    </w:rPr>
                  </w:pPr>
                </w:p>
              </w:tc>
              <w:tc>
                <w:tcPr>
                  <w:tcW w:w="1957" w:type="pct"/>
                  <w:tcBorders>
                    <w:tl2br w:val="nil"/>
                    <w:tr2bl w:val="nil"/>
                  </w:tcBorders>
                  <w:vAlign w:val="center"/>
                </w:tcPr>
                <w:p w:rsidR="002E5161" w:rsidRDefault="002E5161">
                  <w:pPr>
                    <w:pStyle w:val="30"/>
                    <w:jc w:val="center"/>
                    <w:outlineLvl w:val="9"/>
                    <w:rPr>
                      <w:b w:val="0"/>
                      <w:bCs/>
                      <w:sz w:val="21"/>
                      <w:szCs w:val="21"/>
                    </w:rPr>
                  </w:pPr>
                  <w:r>
                    <w:rPr>
                      <w:b w:val="0"/>
                      <w:bCs/>
                      <w:sz w:val="21"/>
                      <w:szCs w:val="21"/>
                    </w:rPr>
                    <w:t>监控点</w:t>
                  </w:r>
                </w:p>
              </w:tc>
              <w:tc>
                <w:tcPr>
                  <w:tcW w:w="2154" w:type="pct"/>
                  <w:tcBorders>
                    <w:tl2br w:val="nil"/>
                    <w:tr2bl w:val="nil"/>
                  </w:tcBorders>
                  <w:vAlign w:val="center"/>
                </w:tcPr>
                <w:p w:rsidR="002E5161" w:rsidRDefault="002E5161">
                  <w:pPr>
                    <w:pStyle w:val="30"/>
                    <w:jc w:val="center"/>
                    <w:outlineLvl w:val="9"/>
                    <w:rPr>
                      <w:b w:val="0"/>
                      <w:bCs/>
                      <w:sz w:val="21"/>
                      <w:szCs w:val="21"/>
                    </w:rPr>
                  </w:pPr>
                  <w:r>
                    <w:rPr>
                      <w:b w:val="0"/>
                      <w:bCs/>
                      <w:sz w:val="21"/>
                      <w:szCs w:val="21"/>
                    </w:rPr>
                    <w:t>浓度（</w:t>
                  </w:r>
                  <w:r>
                    <w:rPr>
                      <w:b w:val="0"/>
                      <w:bCs/>
                      <w:sz w:val="21"/>
                      <w:szCs w:val="21"/>
                    </w:rPr>
                    <w:t>mg/m</w:t>
                  </w:r>
                  <w:r>
                    <w:rPr>
                      <w:b w:val="0"/>
                      <w:bCs/>
                      <w:sz w:val="21"/>
                      <w:szCs w:val="21"/>
                      <w:vertAlign w:val="superscript"/>
                    </w:rPr>
                    <w:t>3</w:t>
                  </w:r>
                  <w:r>
                    <w:rPr>
                      <w:b w:val="0"/>
                      <w:bCs/>
                      <w:sz w:val="21"/>
                      <w:szCs w:val="21"/>
                    </w:rPr>
                    <w:t>）</w:t>
                  </w:r>
                </w:p>
              </w:tc>
            </w:tr>
            <w:tr w:rsidR="002E5161">
              <w:trPr>
                <w:trHeight w:hRule="exact" w:val="687"/>
                <w:jc w:val="center"/>
              </w:trPr>
              <w:tc>
                <w:tcPr>
                  <w:tcW w:w="888" w:type="pct"/>
                  <w:tcBorders>
                    <w:tl2br w:val="nil"/>
                    <w:tr2bl w:val="nil"/>
                  </w:tcBorders>
                  <w:vAlign w:val="center"/>
                </w:tcPr>
                <w:p w:rsidR="002E5161" w:rsidRDefault="002E5161">
                  <w:pPr>
                    <w:pStyle w:val="30"/>
                    <w:jc w:val="center"/>
                    <w:outlineLvl w:val="9"/>
                    <w:rPr>
                      <w:b w:val="0"/>
                      <w:bCs/>
                      <w:sz w:val="21"/>
                      <w:szCs w:val="21"/>
                    </w:rPr>
                  </w:pPr>
                  <w:r>
                    <w:rPr>
                      <w:b w:val="0"/>
                      <w:bCs/>
                      <w:sz w:val="21"/>
                      <w:szCs w:val="21"/>
                    </w:rPr>
                    <w:t>颗粒物</w:t>
                  </w:r>
                </w:p>
              </w:tc>
              <w:tc>
                <w:tcPr>
                  <w:tcW w:w="1957" w:type="pct"/>
                  <w:tcBorders>
                    <w:tl2br w:val="nil"/>
                    <w:tr2bl w:val="nil"/>
                  </w:tcBorders>
                  <w:vAlign w:val="center"/>
                </w:tcPr>
                <w:p w:rsidR="002E5161" w:rsidRDefault="002E5161">
                  <w:pPr>
                    <w:pStyle w:val="30"/>
                    <w:jc w:val="center"/>
                    <w:outlineLvl w:val="9"/>
                    <w:rPr>
                      <w:b w:val="0"/>
                      <w:bCs/>
                      <w:sz w:val="21"/>
                      <w:szCs w:val="21"/>
                    </w:rPr>
                  </w:pPr>
                  <w:r>
                    <w:rPr>
                      <w:rFonts w:hint="eastAsia"/>
                      <w:b w:val="0"/>
                      <w:bCs/>
                      <w:sz w:val="21"/>
                      <w:szCs w:val="21"/>
                    </w:rPr>
                    <w:t>厂界外</w:t>
                  </w:r>
                  <w:r>
                    <w:rPr>
                      <w:rFonts w:hint="eastAsia"/>
                      <w:b w:val="0"/>
                      <w:bCs/>
                      <w:sz w:val="21"/>
                      <w:szCs w:val="21"/>
                    </w:rPr>
                    <w:t>20m</w:t>
                  </w:r>
                  <w:r>
                    <w:rPr>
                      <w:rFonts w:hint="eastAsia"/>
                      <w:b w:val="0"/>
                      <w:bCs/>
                      <w:sz w:val="21"/>
                      <w:szCs w:val="21"/>
                    </w:rPr>
                    <w:t>处</w:t>
                  </w:r>
                </w:p>
              </w:tc>
              <w:tc>
                <w:tcPr>
                  <w:tcW w:w="2154" w:type="pct"/>
                  <w:tcBorders>
                    <w:tl2br w:val="nil"/>
                    <w:tr2bl w:val="nil"/>
                  </w:tcBorders>
                  <w:vAlign w:val="center"/>
                </w:tcPr>
                <w:p w:rsidR="002E5161" w:rsidRDefault="002E5161">
                  <w:pPr>
                    <w:pStyle w:val="30"/>
                    <w:jc w:val="center"/>
                    <w:outlineLvl w:val="9"/>
                    <w:rPr>
                      <w:b w:val="0"/>
                      <w:bCs/>
                      <w:sz w:val="21"/>
                      <w:szCs w:val="21"/>
                    </w:rPr>
                  </w:pPr>
                  <w:r>
                    <w:rPr>
                      <w:rFonts w:hint="eastAsia"/>
                      <w:b w:val="0"/>
                      <w:bCs/>
                      <w:sz w:val="21"/>
                      <w:szCs w:val="21"/>
                    </w:rPr>
                    <w:t>0.5</w:t>
                  </w:r>
                  <w:r>
                    <w:rPr>
                      <w:rFonts w:hint="eastAsia"/>
                      <w:b w:val="0"/>
                      <w:bCs/>
                      <w:sz w:val="21"/>
                      <w:szCs w:val="21"/>
                    </w:rPr>
                    <w:t>（扣除参考值）</w:t>
                  </w:r>
                </w:p>
              </w:tc>
            </w:tr>
          </w:tbl>
          <w:p w:rsidR="002E5161" w:rsidRDefault="002E5161">
            <w:pPr>
              <w:spacing w:line="360" w:lineRule="auto"/>
              <w:rPr>
                <w:szCs w:val="21"/>
                <w:lang w:val="zh-CN"/>
              </w:rPr>
            </w:pPr>
            <w:r>
              <w:rPr>
                <w:b/>
                <w:bCs/>
                <w:szCs w:val="21"/>
              </w:rPr>
              <w:t>3.3.2</w:t>
            </w:r>
            <w:r>
              <w:rPr>
                <w:b/>
                <w:bCs/>
                <w:szCs w:val="21"/>
              </w:rPr>
              <w:t>废水</w:t>
            </w:r>
          </w:p>
          <w:p w:rsidR="002E5161" w:rsidRDefault="002E5161">
            <w:pPr>
              <w:spacing w:line="360" w:lineRule="auto"/>
              <w:ind w:firstLineChars="200" w:firstLine="420"/>
              <w:rPr>
                <w:szCs w:val="21"/>
              </w:rPr>
            </w:pPr>
            <w:r>
              <w:rPr>
                <w:szCs w:val="21"/>
                <w:lang w:val="zh-CN"/>
              </w:rPr>
              <w:t>项目</w:t>
            </w:r>
            <w:r>
              <w:rPr>
                <w:szCs w:val="21"/>
              </w:rPr>
              <w:t>生活污水</w:t>
            </w:r>
            <w:r>
              <w:rPr>
                <w:rFonts w:hint="eastAsia"/>
                <w:szCs w:val="21"/>
              </w:rPr>
              <w:t>经一体化污水处理设施处理后用于周边农田灌溉，浇灌水质参照《农田灌溉水质标准》</w:t>
            </w:r>
            <w:r>
              <w:rPr>
                <w:rFonts w:hint="eastAsia"/>
                <w:szCs w:val="21"/>
              </w:rPr>
              <w:t>(GB5084-2021)</w:t>
            </w:r>
            <w:r>
              <w:rPr>
                <w:rFonts w:hint="eastAsia"/>
                <w:szCs w:val="21"/>
              </w:rPr>
              <w:t>旱地作物标准</w:t>
            </w:r>
            <w:r>
              <w:rPr>
                <w:szCs w:val="21"/>
              </w:rPr>
              <w:t>。</w:t>
            </w:r>
          </w:p>
          <w:p w:rsidR="002E5161" w:rsidRDefault="002E5161">
            <w:pPr>
              <w:ind w:firstLineChars="500" w:firstLine="1054"/>
              <w:rPr>
                <w:b/>
                <w:bCs/>
                <w:szCs w:val="21"/>
              </w:rPr>
            </w:pPr>
            <w:r>
              <w:rPr>
                <w:b/>
                <w:bCs/>
                <w:szCs w:val="21"/>
              </w:rPr>
              <w:t>表</w:t>
            </w:r>
            <w:r>
              <w:rPr>
                <w:rFonts w:hint="eastAsia"/>
                <w:b/>
                <w:bCs/>
                <w:szCs w:val="21"/>
              </w:rPr>
              <w:t>3.3-4</w:t>
            </w:r>
            <w:r>
              <w:rPr>
                <w:b/>
                <w:bCs/>
                <w:szCs w:val="21"/>
                <w:lang w:val="zh-CN"/>
              </w:rPr>
              <w:t>《农田灌溉水质标准》</w:t>
            </w:r>
            <w:r>
              <w:rPr>
                <w:b/>
                <w:bCs/>
                <w:szCs w:val="21"/>
                <w:lang w:val="zh-CN"/>
              </w:rPr>
              <w:t>(GB5084-2021)</w:t>
            </w:r>
            <w:r>
              <w:rPr>
                <w:b/>
                <w:bCs/>
                <w:szCs w:val="21"/>
              </w:rPr>
              <w:t>（摘录）</w:t>
            </w:r>
          </w:p>
          <w:tbl>
            <w:tblPr>
              <w:tblW w:w="4998" w:type="pct"/>
              <w:jc w:val="center"/>
              <w:tblInd w:w="0" w:type="dxa"/>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41"/>
              <w:gridCol w:w="2237"/>
              <w:gridCol w:w="2238"/>
              <w:gridCol w:w="2241"/>
            </w:tblGrid>
            <w:tr w:rsidR="002E5161">
              <w:trPr>
                <w:trHeight w:hRule="exact" w:val="397"/>
                <w:jc w:val="center"/>
              </w:trPr>
              <w:tc>
                <w:tcPr>
                  <w:tcW w:w="934" w:type="pct"/>
                  <w:tcBorders>
                    <w:top w:val="single" w:sz="12" w:space="0" w:color="auto"/>
                  </w:tcBorders>
                  <w:vAlign w:val="center"/>
                </w:tcPr>
                <w:p w:rsidR="002E5161" w:rsidRDefault="002E5161">
                  <w:pPr>
                    <w:jc w:val="center"/>
                    <w:rPr>
                      <w:rFonts w:hint="eastAsia"/>
                      <w:szCs w:val="21"/>
                    </w:rPr>
                  </w:pPr>
                  <w:r>
                    <w:rPr>
                      <w:rFonts w:hint="eastAsia"/>
                      <w:szCs w:val="21"/>
                    </w:rPr>
                    <w:t>序号</w:t>
                  </w:r>
                </w:p>
              </w:tc>
              <w:tc>
                <w:tcPr>
                  <w:tcW w:w="1354" w:type="pct"/>
                  <w:tcBorders>
                    <w:top w:val="single" w:sz="12" w:space="0" w:color="auto"/>
                  </w:tcBorders>
                  <w:vAlign w:val="center"/>
                </w:tcPr>
                <w:p w:rsidR="002E5161" w:rsidRDefault="002E5161">
                  <w:pPr>
                    <w:jc w:val="center"/>
                    <w:rPr>
                      <w:szCs w:val="21"/>
                    </w:rPr>
                  </w:pPr>
                  <w:r>
                    <w:rPr>
                      <w:szCs w:val="21"/>
                    </w:rPr>
                    <w:t>项目</w:t>
                  </w:r>
                </w:p>
              </w:tc>
              <w:tc>
                <w:tcPr>
                  <w:tcW w:w="1354" w:type="pct"/>
                  <w:tcBorders>
                    <w:top w:val="single" w:sz="12" w:space="0" w:color="auto"/>
                  </w:tcBorders>
                  <w:vAlign w:val="center"/>
                </w:tcPr>
                <w:p w:rsidR="002E5161" w:rsidRDefault="002E5161">
                  <w:pPr>
                    <w:jc w:val="center"/>
                    <w:rPr>
                      <w:rFonts w:hint="eastAsia"/>
                      <w:szCs w:val="21"/>
                    </w:rPr>
                  </w:pPr>
                  <w:r>
                    <w:rPr>
                      <w:rFonts w:hint="eastAsia"/>
                      <w:szCs w:val="21"/>
                    </w:rPr>
                    <w:t>单位</w:t>
                  </w:r>
                </w:p>
              </w:tc>
              <w:tc>
                <w:tcPr>
                  <w:tcW w:w="1356" w:type="pct"/>
                  <w:tcBorders>
                    <w:top w:val="single" w:sz="12" w:space="0" w:color="auto"/>
                  </w:tcBorders>
                  <w:vAlign w:val="center"/>
                </w:tcPr>
                <w:p w:rsidR="002E5161" w:rsidRDefault="002E5161">
                  <w:pPr>
                    <w:jc w:val="center"/>
                    <w:rPr>
                      <w:rFonts w:hint="eastAsia"/>
                      <w:szCs w:val="21"/>
                    </w:rPr>
                  </w:pPr>
                  <w:r>
                    <w:rPr>
                      <w:rFonts w:hint="eastAsia"/>
                      <w:szCs w:val="21"/>
                    </w:rPr>
                    <w:t>旱地作物</w:t>
                  </w:r>
                </w:p>
              </w:tc>
            </w:tr>
            <w:tr w:rsidR="002E5161">
              <w:trPr>
                <w:trHeight w:hRule="exact" w:val="397"/>
                <w:jc w:val="center"/>
              </w:trPr>
              <w:tc>
                <w:tcPr>
                  <w:tcW w:w="934" w:type="pct"/>
                  <w:vAlign w:val="center"/>
                </w:tcPr>
                <w:p w:rsidR="002E5161" w:rsidRDefault="002E5161">
                  <w:pPr>
                    <w:jc w:val="center"/>
                    <w:rPr>
                      <w:rFonts w:hint="eastAsia"/>
                      <w:szCs w:val="21"/>
                    </w:rPr>
                  </w:pPr>
                  <w:r>
                    <w:rPr>
                      <w:rFonts w:hint="eastAsia"/>
                      <w:szCs w:val="21"/>
                    </w:rPr>
                    <w:lastRenderedPageBreak/>
                    <w:t>1</w:t>
                  </w:r>
                </w:p>
              </w:tc>
              <w:tc>
                <w:tcPr>
                  <w:tcW w:w="1354" w:type="pct"/>
                  <w:vAlign w:val="center"/>
                </w:tcPr>
                <w:p w:rsidR="002E5161" w:rsidRDefault="002E5161">
                  <w:pPr>
                    <w:jc w:val="center"/>
                    <w:rPr>
                      <w:szCs w:val="21"/>
                    </w:rPr>
                  </w:pPr>
                  <w:r>
                    <w:rPr>
                      <w:rFonts w:hint="eastAsia"/>
                      <w:szCs w:val="21"/>
                    </w:rPr>
                    <w:t>pH</w:t>
                  </w:r>
                </w:p>
              </w:tc>
              <w:tc>
                <w:tcPr>
                  <w:tcW w:w="1354" w:type="pct"/>
                  <w:vAlign w:val="center"/>
                </w:tcPr>
                <w:p w:rsidR="002E5161" w:rsidRDefault="002E5161">
                  <w:pPr>
                    <w:jc w:val="center"/>
                    <w:rPr>
                      <w:rFonts w:hint="eastAsia"/>
                      <w:szCs w:val="21"/>
                    </w:rPr>
                  </w:pPr>
                  <w:r>
                    <w:rPr>
                      <w:rFonts w:hint="eastAsia"/>
                      <w:szCs w:val="21"/>
                    </w:rPr>
                    <w:t>无量纲</w:t>
                  </w:r>
                </w:p>
              </w:tc>
              <w:tc>
                <w:tcPr>
                  <w:tcW w:w="1356" w:type="pct"/>
                  <w:vAlign w:val="center"/>
                </w:tcPr>
                <w:p w:rsidR="002E5161" w:rsidRDefault="002E5161">
                  <w:pPr>
                    <w:jc w:val="center"/>
                    <w:rPr>
                      <w:szCs w:val="21"/>
                    </w:rPr>
                  </w:pPr>
                  <w:r>
                    <w:rPr>
                      <w:rFonts w:hint="eastAsia"/>
                      <w:szCs w:val="21"/>
                    </w:rPr>
                    <w:t>5.5-8.5</w:t>
                  </w:r>
                </w:p>
              </w:tc>
            </w:tr>
            <w:tr w:rsidR="002E5161">
              <w:trPr>
                <w:trHeight w:hRule="exact" w:val="397"/>
                <w:jc w:val="center"/>
              </w:trPr>
              <w:tc>
                <w:tcPr>
                  <w:tcW w:w="934" w:type="pct"/>
                  <w:vAlign w:val="center"/>
                </w:tcPr>
                <w:p w:rsidR="002E5161" w:rsidRDefault="002E5161">
                  <w:pPr>
                    <w:jc w:val="center"/>
                    <w:rPr>
                      <w:rFonts w:hint="eastAsia"/>
                      <w:szCs w:val="21"/>
                    </w:rPr>
                  </w:pPr>
                  <w:r>
                    <w:rPr>
                      <w:rFonts w:hint="eastAsia"/>
                      <w:szCs w:val="21"/>
                    </w:rPr>
                    <w:t>2</w:t>
                  </w:r>
                </w:p>
              </w:tc>
              <w:tc>
                <w:tcPr>
                  <w:tcW w:w="1354" w:type="pct"/>
                  <w:vAlign w:val="center"/>
                </w:tcPr>
                <w:p w:rsidR="002E5161" w:rsidRDefault="002E5161">
                  <w:pPr>
                    <w:jc w:val="center"/>
                    <w:rPr>
                      <w:szCs w:val="21"/>
                    </w:rPr>
                  </w:pPr>
                  <w:r>
                    <w:rPr>
                      <w:rFonts w:hint="eastAsia"/>
                      <w:szCs w:val="21"/>
                    </w:rPr>
                    <w:t>COD</w:t>
                  </w:r>
                </w:p>
              </w:tc>
              <w:tc>
                <w:tcPr>
                  <w:tcW w:w="1354" w:type="pct"/>
                  <w:vAlign w:val="center"/>
                </w:tcPr>
                <w:p w:rsidR="002E5161" w:rsidRDefault="002E5161">
                  <w:pPr>
                    <w:jc w:val="center"/>
                    <w:rPr>
                      <w:szCs w:val="21"/>
                    </w:rPr>
                  </w:pPr>
                  <w:r>
                    <w:rPr>
                      <w:rFonts w:hint="eastAsia"/>
                      <w:szCs w:val="21"/>
                    </w:rPr>
                    <w:t>mg/L</w:t>
                  </w:r>
                </w:p>
              </w:tc>
              <w:tc>
                <w:tcPr>
                  <w:tcW w:w="1356" w:type="pct"/>
                  <w:vAlign w:val="center"/>
                </w:tcPr>
                <w:p w:rsidR="002E5161" w:rsidRDefault="002E5161">
                  <w:pPr>
                    <w:jc w:val="center"/>
                    <w:rPr>
                      <w:szCs w:val="21"/>
                    </w:rPr>
                  </w:pPr>
                  <w:r>
                    <w:rPr>
                      <w:rFonts w:hint="eastAsia"/>
                      <w:szCs w:val="21"/>
                    </w:rPr>
                    <w:t>200</w:t>
                  </w:r>
                </w:p>
              </w:tc>
            </w:tr>
            <w:tr w:rsidR="002E5161">
              <w:trPr>
                <w:trHeight w:hRule="exact" w:val="397"/>
                <w:jc w:val="center"/>
              </w:trPr>
              <w:tc>
                <w:tcPr>
                  <w:tcW w:w="934" w:type="pct"/>
                  <w:vAlign w:val="center"/>
                </w:tcPr>
                <w:p w:rsidR="002E5161" w:rsidRDefault="002E5161">
                  <w:pPr>
                    <w:jc w:val="center"/>
                    <w:rPr>
                      <w:rFonts w:hint="eastAsia"/>
                      <w:szCs w:val="21"/>
                    </w:rPr>
                  </w:pPr>
                  <w:r>
                    <w:rPr>
                      <w:rFonts w:hint="eastAsia"/>
                      <w:szCs w:val="21"/>
                    </w:rPr>
                    <w:t>3</w:t>
                  </w:r>
                </w:p>
              </w:tc>
              <w:tc>
                <w:tcPr>
                  <w:tcW w:w="1354" w:type="pct"/>
                  <w:vAlign w:val="center"/>
                </w:tcPr>
                <w:p w:rsidR="002E5161" w:rsidRDefault="002E5161">
                  <w:pPr>
                    <w:jc w:val="center"/>
                    <w:rPr>
                      <w:szCs w:val="21"/>
                      <w:vertAlign w:val="subscript"/>
                    </w:rPr>
                  </w:pPr>
                  <w:r>
                    <w:rPr>
                      <w:rFonts w:hint="eastAsia"/>
                      <w:szCs w:val="21"/>
                    </w:rPr>
                    <w:t>BOD</w:t>
                  </w:r>
                  <w:r>
                    <w:rPr>
                      <w:rFonts w:hint="eastAsia"/>
                      <w:szCs w:val="21"/>
                      <w:vertAlign w:val="subscript"/>
                    </w:rPr>
                    <w:t>5</w:t>
                  </w:r>
                </w:p>
              </w:tc>
              <w:tc>
                <w:tcPr>
                  <w:tcW w:w="1354" w:type="pct"/>
                  <w:vAlign w:val="center"/>
                </w:tcPr>
                <w:p w:rsidR="002E5161" w:rsidRDefault="002E5161">
                  <w:pPr>
                    <w:jc w:val="center"/>
                    <w:rPr>
                      <w:szCs w:val="21"/>
                    </w:rPr>
                  </w:pPr>
                  <w:r>
                    <w:rPr>
                      <w:rFonts w:hint="eastAsia"/>
                      <w:szCs w:val="21"/>
                    </w:rPr>
                    <w:t>mg/L</w:t>
                  </w:r>
                </w:p>
              </w:tc>
              <w:tc>
                <w:tcPr>
                  <w:tcW w:w="1356" w:type="pct"/>
                  <w:vAlign w:val="center"/>
                </w:tcPr>
                <w:p w:rsidR="002E5161" w:rsidRDefault="002E5161">
                  <w:pPr>
                    <w:jc w:val="center"/>
                    <w:rPr>
                      <w:szCs w:val="21"/>
                    </w:rPr>
                  </w:pPr>
                  <w:r>
                    <w:rPr>
                      <w:rFonts w:hint="eastAsia"/>
                      <w:szCs w:val="21"/>
                    </w:rPr>
                    <w:t>100</w:t>
                  </w:r>
                </w:p>
              </w:tc>
            </w:tr>
            <w:tr w:rsidR="002E5161">
              <w:trPr>
                <w:trHeight w:hRule="exact" w:val="397"/>
                <w:jc w:val="center"/>
              </w:trPr>
              <w:tc>
                <w:tcPr>
                  <w:tcW w:w="934" w:type="pct"/>
                  <w:vAlign w:val="center"/>
                </w:tcPr>
                <w:p w:rsidR="002E5161" w:rsidRDefault="002E5161">
                  <w:pPr>
                    <w:jc w:val="center"/>
                    <w:rPr>
                      <w:rFonts w:hint="eastAsia"/>
                      <w:szCs w:val="21"/>
                    </w:rPr>
                  </w:pPr>
                  <w:r>
                    <w:rPr>
                      <w:rFonts w:hint="eastAsia"/>
                      <w:szCs w:val="21"/>
                    </w:rPr>
                    <w:t>4</w:t>
                  </w:r>
                </w:p>
              </w:tc>
              <w:tc>
                <w:tcPr>
                  <w:tcW w:w="1354" w:type="pct"/>
                  <w:vAlign w:val="center"/>
                </w:tcPr>
                <w:p w:rsidR="002E5161" w:rsidRDefault="002E5161">
                  <w:pPr>
                    <w:jc w:val="center"/>
                    <w:rPr>
                      <w:szCs w:val="21"/>
                    </w:rPr>
                  </w:pPr>
                  <w:r>
                    <w:rPr>
                      <w:rFonts w:hint="eastAsia"/>
                      <w:szCs w:val="21"/>
                    </w:rPr>
                    <w:t>SS</w:t>
                  </w:r>
                </w:p>
              </w:tc>
              <w:tc>
                <w:tcPr>
                  <w:tcW w:w="1354" w:type="pct"/>
                  <w:vAlign w:val="center"/>
                </w:tcPr>
                <w:p w:rsidR="002E5161" w:rsidRDefault="002E5161">
                  <w:pPr>
                    <w:jc w:val="center"/>
                    <w:rPr>
                      <w:szCs w:val="21"/>
                    </w:rPr>
                  </w:pPr>
                  <w:r>
                    <w:rPr>
                      <w:rFonts w:hint="eastAsia"/>
                      <w:szCs w:val="21"/>
                    </w:rPr>
                    <w:t>mg/L</w:t>
                  </w:r>
                </w:p>
              </w:tc>
              <w:tc>
                <w:tcPr>
                  <w:tcW w:w="1356" w:type="pct"/>
                  <w:vAlign w:val="center"/>
                </w:tcPr>
                <w:p w:rsidR="002E5161" w:rsidRDefault="002E5161">
                  <w:pPr>
                    <w:jc w:val="center"/>
                    <w:rPr>
                      <w:szCs w:val="21"/>
                    </w:rPr>
                  </w:pPr>
                  <w:r>
                    <w:rPr>
                      <w:rFonts w:hint="eastAsia"/>
                      <w:szCs w:val="21"/>
                    </w:rPr>
                    <w:t>100</w:t>
                  </w:r>
                </w:p>
              </w:tc>
            </w:tr>
            <w:tr w:rsidR="002E5161">
              <w:trPr>
                <w:trHeight w:hRule="exact" w:val="397"/>
                <w:jc w:val="center"/>
              </w:trPr>
              <w:tc>
                <w:tcPr>
                  <w:tcW w:w="934" w:type="pct"/>
                  <w:vAlign w:val="center"/>
                </w:tcPr>
                <w:p w:rsidR="002E5161" w:rsidRDefault="002E5161">
                  <w:pPr>
                    <w:jc w:val="center"/>
                    <w:rPr>
                      <w:rFonts w:hint="eastAsia"/>
                      <w:szCs w:val="21"/>
                    </w:rPr>
                  </w:pPr>
                  <w:r>
                    <w:rPr>
                      <w:rFonts w:hint="eastAsia"/>
                      <w:szCs w:val="21"/>
                    </w:rPr>
                    <w:t>5</w:t>
                  </w:r>
                </w:p>
              </w:tc>
              <w:tc>
                <w:tcPr>
                  <w:tcW w:w="1354" w:type="pct"/>
                  <w:vAlign w:val="center"/>
                </w:tcPr>
                <w:p w:rsidR="002E5161" w:rsidRDefault="002E5161">
                  <w:pPr>
                    <w:jc w:val="center"/>
                    <w:rPr>
                      <w:szCs w:val="21"/>
                    </w:rPr>
                  </w:pPr>
                  <w:r>
                    <w:rPr>
                      <w:rFonts w:hint="eastAsia"/>
                      <w:szCs w:val="21"/>
                    </w:rPr>
                    <w:t>粪大肠菌群数</w:t>
                  </w:r>
                </w:p>
              </w:tc>
              <w:tc>
                <w:tcPr>
                  <w:tcW w:w="1354" w:type="pct"/>
                  <w:vAlign w:val="center"/>
                </w:tcPr>
                <w:p w:rsidR="002E5161" w:rsidRDefault="002E5161">
                  <w:pPr>
                    <w:jc w:val="center"/>
                    <w:rPr>
                      <w:szCs w:val="21"/>
                    </w:rPr>
                  </w:pPr>
                  <w:r>
                    <w:rPr>
                      <w:rFonts w:hint="eastAsia"/>
                      <w:szCs w:val="21"/>
                    </w:rPr>
                    <w:t>MPN/L</w:t>
                  </w:r>
                </w:p>
              </w:tc>
              <w:tc>
                <w:tcPr>
                  <w:tcW w:w="1356" w:type="pct"/>
                  <w:vAlign w:val="center"/>
                </w:tcPr>
                <w:p w:rsidR="002E5161" w:rsidRDefault="002E5161">
                  <w:pPr>
                    <w:jc w:val="center"/>
                    <w:rPr>
                      <w:szCs w:val="21"/>
                    </w:rPr>
                  </w:pPr>
                  <w:r>
                    <w:rPr>
                      <w:rFonts w:hint="eastAsia"/>
                      <w:szCs w:val="21"/>
                    </w:rPr>
                    <w:t>40000</w:t>
                  </w:r>
                </w:p>
              </w:tc>
            </w:tr>
          </w:tbl>
          <w:p w:rsidR="002E5161" w:rsidRDefault="002E5161">
            <w:pPr>
              <w:spacing w:line="360" w:lineRule="auto"/>
              <w:rPr>
                <w:b/>
                <w:bCs/>
                <w:szCs w:val="21"/>
              </w:rPr>
            </w:pPr>
            <w:r>
              <w:rPr>
                <w:b/>
                <w:bCs/>
                <w:szCs w:val="21"/>
              </w:rPr>
              <w:t>3.4.3</w:t>
            </w:r>
            <w:r>
              <w:rPr>
                <w:b/>
                <w:bCs/>
                <w:szCs w:val="21"/>
              </w:rPr>
              <w:t>噪声</w:t>
            </w:r>
          </w:p>
          <w:p w:rsidR="002E5161" w:rsidRDefault="002E5161">
            <w:pPr>
              <w:spacing w:line="360" w:lineRule="auto"/>
              <w:ind w:firstLineChars="200" w:firstLine="420"/>
              <w:rPr>
                <w:szCs w:val="21"/>
                <w:lang w:val="zh-CN"/>
              </w:rPr>
            </w:pPr>
            <w:r>
              <w:rPr>
                <w:szCs w:val="21"/>
                <w:lang w:val="zh-CN"/>
              </w:rPr>
              <w:t>项目位于宁德市霞浦县盐田乡黄金洋</w:t>
            </w:r>
            <w:r>
              <w:rPr>
                <w:szCs w:val="21"/>
                <w:lang w:val="zh-CN"/>
              </w:rPr>
              <w:t>88</w:t>
            </w:r>
            <w:r>
              <w:rPr>
                <w:szCs w:val="21"/>
                <w:lang w:val="zh-CN"/>
              </w:rPr>
              <w:t>号，厂界噪声排放执行</w:t>
            </w:r>
            <w:r>
              <w:rPr>
                <w:szCs w:val="21"/>
                <w:lang w:val="zh-CN"/>
              </w:rPr>
              <w:t>GB12348-2008</w:t>
            </w:r>
            <w:r>
              <w:rPr>
                <w:szCs w:val="21"/>
                <w:lang w:val="zh-CN"/>
              </w:rPr>
              <w:t>《工业企业厂界环境噪声排放标准》中的</w:t>
            </w:r>
            <w:r>
              <w:rPr>
                <w:rFonts w:hint="eastAsia"/>
                <w:szCs w:val="21"/>
              </w:rPr>
              <w:t>2</w:t>
            </w:r>
            <w:r>
              <w:rPr>
                <w:szCs w:val="21"/>
                <w:lang w:val="zh-CN"/>
              </w:rPr>
              <w:t>类标准</w:t>
            </w:r>
            <w:r>
              <w:rPr>
                <w:szCs w:val="21"/>
                <w:lang w:val="zh-CN"/>
              </w:rPr>
              <w:t>[</w:t>
            </w:r>
            <w:r>
              <w:rPr>
                <w:szCs w:val="21"/>
                <w:lang w:val="zh-CN"/>
              </w:rPr>
              <w:t>昼间</w:t>
            </w:r>
            <w:r>
              <w:rPr>
                <w:szCs w:val="21"/>
                <w:lang w:val="zh-CN"/>
              </w:rPr>
              <w:t>≤6</w:t>
            </w:r>
            <w:r>
              <w:rPr>
                <w:rFonts w:hint="eastAsia"/>
                <w:szCs w:val="21"/>
              </w:rPr>
              <w:t>0</w:t>
            </w:r>
            <w:r>
              <w:rPr>
                <w:szCs w:val="21"/>
                <w:lang w:val="zh-CN"/>
              </w:rPr>
              <w:t>dB</w:t>
            </w:r>
            <w:r>
              <w:rPr>
                <w:szCs w:val="21"/>
                <w:lang w:val="zh-CN"/>
              </w:rPr>
              <w:t>（</w:t>
            </w:r>
            <w:r>
              <w:rPr>
                <w:szCs w:val="21"/>
                <w:lang w:val="zh-CN"/>
              </w:rPr>
              <w:t>A</w:t>
            </w:r>
            <w:r>
              <w:rPr>
                <w:szCs w:val="21"/>
                <w:lang w:val="zh-CN"/>
              </w:rPr>
              <w:t>），夜间</w:t>
            </w:r>
            <w:r>
              <w:rPr>
                <w:szCs w:val="21"/>
                <w:lang w:val="zh-CN"/>
              </w:rPr>
              <w:t>≤</w:t>
            </w:r>
            <w:r>
              <w:rPr>
                <w:szCs w:val="21"/>
              </w:rPr>
              <w:t>5</w:t>
            </w:r>
            <w:r>
              <w:rPr>
                <w:rFonts w:hint="eastAsia"/>
                <w:szCs w:val="21"/>
              </w:rPr>
              <w:t>0</w:t>
            </w:r>
            <w:r>
              <w:rPr>
                <w:szCs w:val="21"/>
                <w:lang w:val="zh-CN"/>
              </w:rPr>
              <w:t>dB</w:t>
            </w:r>
            <w:r>
              <w:rPr>
                <w:szCs w:val="21"/>
                <w:lang w:val="zh-CN"/>
              </w:rPr>
              <w:t>（</w:t>
            </w:r>
            <w:r>
              <w:rPr>
                <w:szCs w:val="21"/>
                <w:lang w:val="zh-CN"/>
              </w:rPr>
              <w:t>A</w:t>
            </w:r>
            <w:r>
              <w:rPr>
                <w:szCs w:val="21"/>
                <w:lang w:val="zh-CN"/>
              </w:rPr>
              <w:t>）</w:t>
            </w:r>
            <w:r>
              <w:rPr>
                <w:szCs w:val="21"/>
                <w:lang w:val="zh-CN"/>
              </w:rPr>
              <w:t>]</w:t>
            </w:r>
            <w:r>
              <w:rPr>
                <w:szCs w:val="21"/>
                <w:lang w:val="zh-CN"/>
              </w:rPr>
              <w:t>。</w:t>
            </w:r>
          </w:p>
          <w:p w:rsidR="002E5161" w:rsidRDefault="002E5161">
            <w:pPr>
              <w:spacing w:line="360" w:lineRule="auto"/>
              <w:rPr>
                <w:b/>
                <w:bCs/>
                <w:szCs w:val="21"/>
              </w:rPr>
            </w:pPr>
            <w:bookmarkStart w:id="4" w:name="_Toc8302"/>
            <w:bookmarkStart w:id="5" w:name="_Toc25865"/>
            <w:bookmarkStart w:id="6" w:name="_Toc31199"/>
            <w:bookmarkStart w:id="7" w:name="_Toc19195"/>
            <w:r>
              <w:rPr>
                <w:b/>
                <w:bCs/>
                <w:szCs w:val="21"/>
              </w:rPr>
              <w:t>3.4.4</w:t>
            </w:r>
            <w:r>
              <w:rPr>
                <w:b/>
                <w:bCs/>
                <w:szCs w:val="21"/>
              </w:rPr>
              <w:t>固废</w:t>
            </w:r>
            <w:bookmarkEnd w:id="4"/>
            <w:bookmarkEnd w:id="5"/>
            <w:bookmarkEnd w:id="6"/>
            <w:bookmarkEnd w:id="7"/>
          </w:p>
          <w:p w:rsidR="002E5161" w:rsidRDefault="002E5161">
            <w:pPr>
              <w:spacing w:line="360" w:lineRule="auto"/>
              <w:ind w:firstLineChars="200" w:firstLine="420"/>
              <w:rPr>
                <w:szCs w:val="21"/>
                <w:lang w:val="zh-CN"/>
              </w:rPr>
            </w:pPr>
            <w:r>
              <w:rPr>
                <w:szCs w:val="21"/>
                <w:lang w:val="zh-CN"/>
              </w:rPr>
              <w:t>根据固废的类别，一般固</w:t>
            </w:r>
            <w:proofErr w:type="gramStart"/>
            <w:r>
              <w:rPr>
                <w:szCs w:val="21"/>
                <w:lang w:val="zh-CN"/>
              </w:rPr>
              <w:t>废按照</w:t>
            </w:r>
            <w:proofErr w:type="gramEnd"/>
            <w:r>
              <w:rPr>
                <w:szCs w:val="21"/>
                <w:lang w:val="zh-CN"/>
              </w:rPr>
              <w:t>《一般工业固体废物贮存和填埋污染控制标准》</w:t>
            </w:r>
            <w:r>
              <w:rPr>
                <w:szCs w:val="21"/>
                <w:lang w:val="zh-CN"/>
              </w:rPr>
              <w:t>(GB18599-2020)</w:t>
            </w:r>
            <w:r>
              <w:rPr>
                <w:szCs w:val="21"/>
                <w:lang w:val="zh-CN"/>
              </w:rPr>
              <w:t>中的固</w:t>
            </w:r>
            <w:proofErr w:type="gramStart"/>
            <w:r>
              <w:rPr>
                <w:szCs w:val="21"/>
                <w:lang w:val="zh-CN"/>
              </w:rPr>
              <w:t>废临时</w:t>
            </w:r>
            <w:proofErr w:type="gramEnd"/>
            <w:r>
              <w:rPr>
                <w:szCs w:val="21"/>
                <w:lang w:val="zh-CN"/>
              </w:rPr>
              <w:t>贮存场所的要求进行处置，采用库房、包装工具（罐、桶、包装袋等）贮存一般工业固体废物的，其贮存过程应满足相应防渗漏、防雨淋、防扬尘等环境保护要求；生活垃圾处理参照执行《城市生活垃圾处理及污染防治技术政策》（建城</w:t>
            </w:r>
            <w:r>
              <w:rPr>
                <w:szCs w:val="21"/>
                <w:lang w:val="zh-CN"/>
              </w:rPr>
              <w:t>[2000]120</w:t>
            </w:r>
            <w:r>
              <w:rPr>
                <w:szCs w:val="21"/>
                <w:lang w:val="zh-CN"/>
              </w:rPr>
              <w:t>号）和《生活垃圾处理技术指南》（建城</w:t>
            </w:r>
            <w:r>
              <w:rPr>
                <w:szCs w:val="21"/>
                <w:lang w:val="zh-CN"/>
              </w:rPr>
              <w:t>[2010]61</w:t>
            </w:r>
            <w:r>
              <w:rPr>
                <w:szCs w:val="21"/>
                <w:lang w:val="zh-CN"/>
              </w:rPr>
              <w:t>号）以及国家、省市关于固体废物污染环境防治的法律法规。</w:t>
            </w:r>
          </w:p>
          <w:p w:rsidR="002E5161" w:rsidRDefault="002E5161">
            <w:pPr>
              <w:spacing w:line="360" w:lineRule="auto"/>
              <w:ind w:firstLineChars="200" w:firstLine="420"/>
              <w:rPr>
                <w:kern w:val="0"/>
                <w:szCs w:val="21"/>
              </w:rPr>
            </w:pPr>
            <w:r>
              <w:rPr>
                <w:szCs w:val="21"/>
                <w:lang w:val="zh-CN"/>
              </w:rPr>
              <w:t>危险废物执行《危险废物贮存污染控制标准》（</w:t>
            </w:r>
            <w:r>
              <w:rPr>
                <w:rFonts w:hint="eastAsia"/>
                <w:szCs w:val="21"/>
                <w:lang w:val="zh-CN"/>
              </w:rPr>
              <w:t>GB18597-2023</w:t>
            </w:r>
            <w:r>
              <w:rPr>
                <w:szCs w:val="21"/>
                <w:lang w:val="zh-CN"/>
              </w:rPr>
              <w:t>）中的相关规定。</w:t>
            </w:r>
          </w:p>
        </w:tc>
      </w:tr>
      <w:tr w:rsidR="002E5161" w:rsidTr="0018220C">
        <w:trPr>
          <w:trHeight w:val="2707"/>
          <w:jc w:val="center"/>
        </w:trPr>
        <w:tc>
          <w:tcPr>
            <w:tcW w:w="800" w:type="dxa"/>
            <w:vAlign w:val="center"/>
          </w:tcPr>
          <w:p w:rsidR="002E5161" w:rsidRDefault="002E5161">
            <w:pPr>
              <w:adjustRightInd w:val="0"/>
              <w:snapToGrid w:val="0"/>
              <w:jc w:val="center"/>
              <w:rPr>
                <w:kern w:val="0"/>
                <w:szCs w:val="21"/>
              </w:rPr>
            </w:pPr>
            <w:r>
              <w:rPr>
                <w:kern w:val="0"/>
                <w:szCs w:val="21"/>
              </w:rPr>
              <w:lastRenderedPageBreak/>
              <w:t>总量</w:t>
            </w:r>
          </w:p>
          <w:p w:rsidR="002E5161" w:rsidRDefault="002E5161">
            <w:pPr>
              <w:adjustRightInd w:val="0"/>
              <w:snapToGrid w:val="0"/>
              <w:jc w:val="center"/>
              <w:rPr>
                <w:kern w:val="0"/>
                <w:szCs w:val="21"/>
              </w:rPr>
            </w:pPr>
            <w:r>
              <w:rPr>
                <w:kern w:val="0"/>
                <w:szCs w:val="21"/>
              </w:rPr>
              <w:t>控制</w:t>
            </w:r>
          </w:p>
          <w:p w:rsidR="002E5161" w:rsidRDefault="002E5161">
            <w:pPr>
              <w:adjustRightInd w:val="0"/>
              <w:snapToGrid w:val="0"/>
              <w:jc w:val="center"/>
              <w:rPr>
                <w:kern w:val="0"/>
                <w:szCs w:val="21"/>
              </w:rPr>
            </w:pPr>
            <w:r>
              <w:rPr>
                <w:kern w:val="0"/>
                <w:szCs w:val="21"/>
              </w:rPr>
              <w:t>指标</w:t>
            </w:r>
          </w:p>
        </w:tc>
        <w:tc>
          <w:tcPr>
            <w:tcW w:w="8190" w:type="dxa"/>
            <w:vAlign w:val="center"/>
          </w:tcPr>
          <w:p w:rsidR="002E5161" w:rsidRDefault="002E5161">
            <w:pPr>
              <w:adjustRightInd w:val="0"/>
              <w:snapToGrid w:val="0"/>
              <w:spacing w:line="360" w:lineRule="auto"/>
              <w:jc w:val="center"/>
              <w:rPr>
                <w:kern w:val="0"/>
                <w:szCs w:val="21"/>
              </w:rPr>
            </w:pPr>
            <w:r>
              <w:rPr>
                <w:rFonts w:hint="eastAsia"/>
                <w:kern w:val="0"/>
                <w:szCs w:val="21"/>
              </w:rPr>
              <w:t>无</w:t>
            </w:r>
          </w:p>
        </w:tc>
      </w:tr>
    </w:tbl>
    <w:p w:rsidR="002E5161" w:rsidRDefault="002E5161">
      <w:pPr>
        <w:pStyle w:val="af4"/>
        <w:jc w:val="center"/>
        <w:outlineLvl w:val="0"/>
        <w:rPr>
          <w:rFonts w:ascii="Times New Roman" w:eastAsia="黑体" w:hAnsi="Times New Roman"/>
          <w:snapToGrid w:val="0"/>
          <w:sz w:val="30"/>
          <w:szCs w:val="30"/>
        </w:rPr>
      </w:pPr>
      <w:r>
        <w:rPr>
          <w:rFonts w:ascii="Times New Roman" w:eastAsia="黑体" w:hAnsi="Times New Roman"/>
          <w:snapToGrid w:val="0"/>
          <w:sz w:val="21"/>
          <w:szCs w:val="21"/>
        </w:rPr>
        <w:br w:type="page"/>
      </w:r>
      <w:r>
        <w:rPr>
          <w:rFonts w:ascii="Times New Roman" w:eastAsia="黑体" w:hAnsi="Times New Roman"/>
          <w:snapToGrid w:val="0"/>
          <w:sz w:val="30"/>
          <w:szCs w:val="30"/>
        </w:rPr>
        <w:lastRenderedPageBreak/>
        <w:t>四、主要环境影响和保护措施</w:t>
      </w:r>
    </w:p>
    <w:tbl>
      <w:tblPr>
        <w:tblW w:w="5179" w:type="pct"/>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66"/>
        <w:gridCol w:w="8950"/>
      </w:tblGrid>
      <w:tr w:rsidR="002E5161">
        <w:trPr>
          <w:trHeight w:val="3016"/>
          <w:jc w:val="center"/>
        </w:trPr>
        <w:tc>
          <w:tcPr>
            <w:tcW w:w="220" w:type="pct"/>
            <w:tcMar>
              <w:left w:w="28" w:type="dxa"/>
              <w:right w:w="28" w:type="dxa"/>
            </w:tcMar>
            <w:vAlign w:val="center"/>
          </w:tcPr>
          <w:p w:rsidR="002E5161" w:rsidRDefault="002E5161">
            <w:pPr>
              <w:pStyle w:val="af4"/>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施工</w:t>
            </w:r>
          </w:p>
          <w:p w:rsidR="002E5161" w:rsidRDefault="002E5161">
            <w:pPr>
              <w:pStyle w:val="af4"/>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期环</w:t>
            </w:r>
          </w:p>
          <w:p w:rsidR="002E5161" w:rsidRDefault="002E5161">
            <w:pPr>
              <w:pStyle w:val="af4"/>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境保</w:t>
            </w:r>
          </w:p>
          <w:p w:rsidR="002E5161" w:rsidRDefault="002E5161">
            <w:pPr>
              <w:pStyle w:val="af4"/>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护</w:t>
            </w:r>
            <w:proofErr w:type="gramStart"/>
            <w:r>
              <w:rPr>
                <w:rFonts w:ascii="Times New Roman" w:hAnsi="Times New Roman"/>
                <w:kern w:val="2"/>
                <w:sz w:val="21"/>
                <w:szCs w:val="21"/>
              </w:rPr>
              <w:t>措</w:t>
            </w:r>
            <w:proofErr w:type="gramEnd"/>
          </w:p>
          <w:p w:rsidR="002E5161" w:rsidRDefault="002E5161">
            <w:pPr>
              <w:pStyle w:val="af4"/>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kern w:val="2"/>
                <w:sz w:val="21"/>
                <w:szCs w:val="21"/>
              </w:rPr>
              <w:t>施</w:t>
            </w:r>
          </w:p>
        </w:tc>
        <w:tc>
          <w:tcPr>
            <w:tcW w:w="4779" w:type="pct"/>
            <w:vAlign w:val="center"/>
          </w:tcPr>
          <w:p w:rsidR="002E5161" w:rsidRDefault="002E5161">
            <w:pPr>
              <w:adjustRightInd w:val="0"/>
              <w:snapToGrid w:val="0"/>
              <w:spacing w:line="360" w:lineRule="auto"/>
              <w:ind w:firstLineChars="200" w:firstLine="420"/>
              <w:rPr>
                <w:szCs w:val="21"/>
                <w:lang w:val="zh-CN"/>
              </w:rPr>
            </w:pPr>
            <w:r>
              <w:rPr>
                <w:szCs w:val="21"/>
                <w:lang w:val="zh-CN"/>
              </w:rPr>
              <w:t>施工期的主要污染因素有施工扬尘、施工人员生活污水、机械施工噪声、施工建筑垃圾及生态破坏等。</w:t>
            </w:r>
          </w:p>
          <w:p w:rsidR="002E5161" w:rsidRDefault="0018220C" w:rsidP="0018220C">
            <w:pPr>
              <w:adjustRightInd w:val="0"/>
              <w:snapToGrid w:val="0"/>
              <w:spacing w:line="360" w:lineRule="auto"/>
              <w:rPr>
                <w:szCs w:val="21"/>
                <w:lang w:val="zh-CN"/>
              </w:rPr>
            </w:pPr>
            <w:r>
              <w:rPr>
                <w:rFonts w:hint="eastAsia"/>
                <w:szCs w:val="21"/>
                <w:lang w:val="zh-CN"/>
              </w:rPr>
              <w:t>4.1.1</w:t>
            </w:r>
            <w:r w:rsidR="002E5161">
              <w:rPr>
                <w:szCs w:val="21"/>
                <w:lang w:val="zh-CN"/>
              </w:rPr>
              <w:t>废气污染防治措施</w:t>
            </w:r>
          </w:p>
          <w:p w:rsidR="002E5161" w:rsidRDefault="002E5161">
            <w:pPr>
              <w:adjustRightInd w:val="0"/>
              <w:snapToGrid w:val="0"/>
              <w:spacing w:line="360" w:lineRule="auto"/>
              <w:ind w:firstLineChars="200" w:firstLine="420"/>
              <w:rPr>
                <w:szCs w:val="21"/>
                <w:lang w:val="zh-CN"/>
              </w:rPr>
            </w:pPr>
            <w:r>
              <w:rPr>
                <w:szCs w:val="21"/>
                <w:lang w:val="zh-CN"/>
              </w:rPr>
              <w:t xml:space="preserve"> </w:t>
            </w:r>
            <w:r>
              <w:rPr>
                <w:szCs w:val="21"/>
                <w:lang w:val="zh-CN"/>
              </w:rPr>
              <w:t>为了减少施工扬尘对周边敏感点的影响，项目施工期扬尘的防治可采取如下措施：</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1</w:t>
            </w:r>
            <w:r>
              <w:rPr>
                <w:szCs w:val="21"/>
                <w:lang w:val="zh-CN"/>
              </w:rPr>
              <w:t>）工程施工过程中应采取具体措施如下：</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①</w:t>
            </w:r>
            <w:r>
              <w:rPr>
                <w:szCs w:val="21"/>
                <w:lang w:val="zh-CN"/>
              </w:rPr>
              <w:t>及时硬化进场施工道路路面，定期在施工现场地面和道路上洒水，以减少施工扬尘的产生。</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②</w:t>
            </w:r>
            <w:r>
              <w:rPr>
                <w:szCs w:val="21"/>
                <w:lang w:val="zh-CN"/>
              </w:rPr>
              <w:t>施工工地周围设置高度不低于二点五米、一点八米的硬质封闭围挡或者围墙。</w:t>
            </w:r>
          </w:p>
          <w:p w:rsidR="002E5161" w:rsidRDefault="002E5161">
            <w:pPr>
              <w:adjustRightInd w:val="0"/>
              <w:snapToGrid w:val="0"/>
              <w:spacing w:line="360" w:lineRule="auto"/>
              <w:ind w:firstLineChars="200" w:firstLine="420"/>
              <w:rPr>
                <w:szCs w:val="21"/>
                <w:lang w:val="zh-CN"/>
              </w:rPr>
            </w:pPr>
            <w:r>
              <w:rPr>
                <w:szCs w:val="21"/>
                <w:lang w:val="zh-CN"/>
              </w:rPr>
              <w:t>③</w:t>
            </w:r>
            <w:r>
              <w:rPr>
                <w:szCs w:val="21"/>
                <w:lang w:val="zh-CN"/>
              </w:rPr>
              <w:t>各单体建筑物四周</w:t>
            </w:r>
            <w:r>
              <w:rPr>
                <w:szCs w:val="21"/>
                <w:lang w:val="zh-CN"/>
              </w:rPr>
              <w:t>1.5m</w:t>
            </w:r>
            <w:r>
              <w:rPr>
                <w:szCs w:val="21"/>
                <w:lang w:val="zh-CN"/>
              </w:rPr>
              <w:t>外全部设置防尘网，密度不低于</w:t>
            </w:r>
            <w:r>
              <w:rPr>
                <w:szCs w:val="21"/>
                <w:lang w:val="zh-CN"/>
              </w:rPr>
              <w:t>2000</w:t>
            </w:r>
            <w:r>
              <w:rPr>
                <w:szCs w:val="21"/>
                <w:lang w:val="zh-CN"/>
              </w:rPr>
              <w:t>目</w:t>
            </w:r>
            <w:r>
              <w:rPr>
                <w:szCs w:val="21"/>
                <w:lang w:val="zh-CN"/>
              </w:rPr>
              <w:t>/100</w:t>
            </w:r>
            <w:r>
              <w:rPr>
                <w:szCs w:val="21"/>
                <w:lang w:val="zh-CN"/>
              </w:rPr>
              <w:t>平方厘米，防尘网先安装后施工，防尘网顶端高出施工作业面</w:t>
            </w:r>
            <w:r>
              <w:rPr>
                <w:szCs w:val="21"/>
                <w:lang w:val="zh-CN"/>
              </w:rPr>
              <w:t>2m</w:t>
            </w:r>
            <w:r>
              <w:rPr>
                <w:szCs w:val="21"/>
                <w:lang w:val="zh-CN"/>
              </w:rPr>
              <w:t>以上。</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④</w:t>
            </w:r>
            <w:r>
              <w:rPr>
                <w:szCs w:val="21"/>
                <w:lang w:val="zh-CN"/>
              </w:rPr>
              <w:t>在施工期间，应根据不同空气污染指数范围和大风、高温、干燥、晴天、雨天等各种不同气象条件要求，建立保洁制度，包括洒水、清扫方式、频次等。当空气质量轻微污染（污染指数大于</w:t>
            </w:r>
            <w:r>
              <w:rPr>
                <w:szCs w:val="21"/>
                <w:lang w:val="zh-CN"/>
              </w:rPr>
              <w:t>100</w:t>
            </w:r>
            <w:r>
              <w:rPr>
                <w:szCs w:val="21"/>
                <w:lang w:val="zh-CN"/>
              </w:rPr>
              <w:t>）或</w:t>
            </w:r>
            <w:r>
              <w:rPr>
                <w:szCs w:val="21"/>
                <w:lang w:val="zh-CN"/>
              </w:rPr>
              <w:t>4</w:t>
            </w:r>
            <w:r>
              <w:rPr>
                <w:szCs w:val="21"/>
                <w:lang w:val="zh-CN"/>
              </w:rPr>
              <w:t>级以上大风干燥天气不许土方作业和人工干扫。在空气质量良好（污染指数</w:t>
            </w:r>
            <w:r>
              <w:rPr>
                <w:szCs w:val="21"/>
                <w:lang w:val="zh-CN"/>
              </w:rPr>
              <w:t xml:space="preserve"> 80~100</w:t>
            </w:r>
            <w:r>
              <w:rPr>
                <w:szCs w:val="21"/>
                <w:lang w:val="zh-CN"/>
              </w:rPr>
              <w:t>）时，应每隔</w:t>
            </w:r>
            <w:r>
              <w:rPr>
                <w:szCs w:val="21"/>
                <w:lang w:val="zh-CN"/>
              </w:rPr>
              <w:t>4</w:t>
            </w:r>
            <w:r>
              <w:rPr>
                <w:szCs w:val="21"/>
                <w:lang w:val="zh-CN"/>
              </w:rPr>
              <w:t>小时保洁一次，洒水与清扫交替使用。当空气质量轻微污染（污染指数大于</w:t>
            </w:r>
            <w:r>
              <w:rPr>
                <w:szCs w:val="21"/>
                <w:lang w:val="zh-CN"/>
              </w:rPr>
              <w:t>100</w:t>
            </w:r>
            <w:r>
              <w:rPr>
                <w:szCs w:val="21"/>
                <w:lang w:val="zh-CN"/>
              </w:rPr>
              <w:t>）时，应加密保洁。当空气质量优良（污染指数低于</w:t>
            </w:r>
            <w:r>
              <w:rPr>
                <w:szCs w:val="21"/>
                <w:lang w:val="zh-CN"/>
              </w:rPr>
              <w:t>50</w:t>
            </w:r>
            <w:r>
              <w:rPr>
                <w:szCs w:val="21"/>
                <w:lang w:val="zh-CN"/>
              </w:rPr>
              <w:t>）时，可以在保持清洁的前提下适度降低保洁强度。</w:t>
            </w:r>
          </w:p>
          <w:p w:rsidR="002E5161" w:rsidRDefault="002E5161">
            <w:pPr>
              <w:adjustRightInd w:val="0"/>
              <w:snapToGrid w:val="0"/>
              <w:spacing w:line="360" w:lineRule="auto"/>
              <w:ind w:firstLineChars="200" w:firstLine="420"/>
              <w:rPr>
                <w:szCs w:val="21"/>
                <w:lang w:val="zh-CN"/>
              </w:rPr>
            </w:pPr>
            <w:r>
              <w:rPr>
                <w:szCs w:val="21"/>
                <w:lang w:val="zh-CN"/>
              </w:rPr>
              <w:t>⑤</w:t>
            </w:r>
            <w:r>
              <w:rPr>
                <w:szCs w:val="21"/>
                <w:lang w:val="zh-CN"/>
              </w:rPr>
              <w:t>渣</w:t>
            </w:r>
            <w:proofErr w:type="gramStart"/>
            <w:r>
              <w:rPr>
                <w:szCs w:val="21"/>
                <w:lang w:val="zh-CN"/>
              </w:rPr>
              <w:t>料运输</w:t>
            </w:r>
            <w:proofErr w:type="gramEnd"/>
            <w:r>
              <w:rPr>
                <w:szCs w:val="21"/>
                <w:lang w:val="zh-CN"/>
              </w:rPr>
              <w:t>必须采用专用的密封运输车，施工现场应设置车辆冲洗装置。</w:t>
            </w:r>
          </w:p>
          <w:p w:rsidR="002E5161" w:rsidRDefault="002E5161">
            <w:pPr>
              <w:adjustRightInd w:val="0"/>
              <w:snapToGrid w:val="0"/>
              <w:spacing w:line="360" w:lineRule="auto"/>
              <w:ind w:firstLineChars="200" w:firstLine="420"/>
              <w:rPr>
                <w:szCs w:val="21"/>
                <w:lang w:val="zh-CN"/>
              </w:rPr>
            </w:pPr>
            <w:r>
              <w:rPr>
                <w:szCs w:val="21"/>
                <w:lang w:val="zh-CN"/>
              </w:rPr>
              <w:t>⑥</w:t>
            </w:r>
            <w:r>
              <w:rPr>
                <w:szCs w:val="21"/>
                <w:lang w:val="zh-CN"/>
              </w:rPr>
              <w:t>严格执行《建设工程施工场地文明施工及环境管理暂行规定》，禁止现场搅拌混凝土，使用商品混凝土。对于粉状物料的运输和堆放，必须采取遮盖措施，防止因风吹而引起扬尘。</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⑦</w:t>
            </w:r>
            <w:r>
              <w:rPr>
                <w:szCs w:val="21"/>
                <w:lang w:val="zh-CN"/>
              </w:rPr>
              <w:t>施工单位应采用尾气排放符合国家规定标准的车辆和施工机械，确保其在运行时尾气达标排放，减少对环境空气的污染。禁止尾气排放不达标的车辆和施工机械运行作业。</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2</w:t>
            </w:r>
            <w:r>
              <w:rPr>
                <w:szCs w:val="21"/>
                <w:lang w:val="zh-CN"/>
              </w:rPr>
              <w:t>）合理安排施工计划，根据平面布局，可以对项目局部提前进行绿化，改善生态景观的同时，也可以减轻扬尘、噪声对环境的影响。</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3</w:t>
            </w:r>
            <w:r>
              <w:rPr>
                <w:szCs w:val="21"/>
                <w:lang w:val="zh-CN"/>
              </w:rPr>
              <w:t>）施工结束时，及时对施工占用场地恢复道路或植被。采取上述措施后，施工期的粉尘对周边居民的影响较小。</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综上所述，只要加强管理、切实落实好上述相应措施，施工场地扬尘对周围大气环境的影响将会大大降低，同时其对环境的影响也将随施工的结束而消失。因此，项目施工期的大气污染防治措施是可行的。</w:t>
            </w:r>
          </w:p>
          <w:p w:rsidR="002E5161" w:rsidRDefault="0018220C" w:rsidP="0018220C">
            <w:pPr>
              <w:adjustRightInd w:val="0"/>
              <w:snapToGrid w:val="0"/>
              <w:spacing w:line="360" w:lineRule="auto"/>
              <w:rPr>
                <w:szCs w:val="21"/>
                <w:lang w:val="zh-CN"/>
              </w:rPr>
            </w:pPr>
            <w:r>
              <w:rPr>
                <w:rFonts w:hint="eastAsia"/>
                <w:szCs w:val="21"/>
                <w:lang w:val="zh-CN"/>
              </w:rPr>
              <w:t>4.1.</w:t>
            </w:r>
            <w:r w:rsidR="002E5161">
              <w:rPr>
                <w:szCs w:val="21"/>
                <w:lang w:val="zh-CN"/>
              </w:rPr>
              <w:t>2</w:t>
            </w:r>
            <w:r w:rsidR="002E5161">
              <w:rPr>
                <w:szCs w:val="21"/>
                <w:lang w:val="zh-CN"/>
              </w:rPr>
              <w:t>废水污染防治措施</w:t>
            </w:r>
            <w:r w:rsidR="002E5161">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废水主要有施工人员的生活污水和施工废水。施工人员的生活污水主要污染因子为</w:t>
            </w:r>
            <w:r>
              <w:rPr>
                <w:szCs w:val="21"/>
                <w:lang w:val="zh-CN"/>
              </w:rPr>
              <w:t>COD</w:t>
            </w:r>
            <w:r>
              <w:rPr>
                <w:szCs w:val="21"/>
                <w:vertAlign w:val="subscript"/>
                <w:lang w:val="zh-CN"/>
              </w:rPr>
              <w:t>Cr</w:t>
            </w:r>
            <w:r>
              <w:rPr>
                <w:szCs w:val="21"/>
                <w:lang w:val="zh-CN"/>
              </w:rPr>
              <w:t>、</w:t>
            </w:r>
            <w:r>
              <w:rPr>
                <w:szCs w:val="21"/>
                <w:lang w:val="zh-CN"/>
              </w:rPr>
              <w:t>BOD</w:t>
            </w:r>
            <w:r>
              <w:rPr>
                <w:szCs w:val="21"/>
                <w:vertAlign w:val="subscript"/>
                <w:lang w:val="zh-CN"/>
              </w:rPr>
              <w:t>5</w:t>
            </w:r>
            <w:r>
              <w:rPr>
                <w:szCs w:val="21"/>
                <w:lang w:val="zh-CN"/>
              </w:rPr>
              <w:t>和</w:t>
            </w:r>
            <w:r>
              <w:rPr>
                <w:szCs w:val="21"/>
                <w:lang w:val="zh-CN"/>
              </w:rPr>
              <w:t>SS</w:t>
            </w:r>
            <w:r>
              <w:rPr>
                <w:szCs w:val="21"/>
                <w:lang w:val="zh-CN"/>
              </w:rPr>
              <w:t>等。施工机械、车辆冲洗废水含</w:t>
            </w:r>
            <w:r>
              <w:rPr>
                <w:szCs w:val="21"/>
                <w:lang w:val="zh-CN"/>
              </w:rPr>
              <w:t>SS</w:t>
            </w:r>
            <w:r>
              <w:rPr>
                <w:szCs w:val="21"/>
                <w:lang w:val="zh-CN"/>
              </w:rPr>
              <w:t>和少量石油类。为减小施工废水、雨季施工期地表径流低洼渍水及水土流失对区域地表水环境和周边居民的影响，采取如下防治措施：</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1</w:t>
            </w:r>
            <w:r>
              <w:rPr>
                <w:szCs w:val="21"/>
                <w:lang w:val="zh-CN"/>
              </w:rPr>
              <w:t>）要求建设方对其加强管理、控制，针对施工废水，并在施工现场修筑临时沉淀池，废</w:t>
            </w:r>
            <w:r>
              <w:rPr>
                <w:szCs w:val="21"/>
                <w:lang w:val="zh-CN"/>
              </w:rPr>
              <w:lastRenderedPageBreak/>
              <w:t>水经沉淀后回用于场地洒水抑尘，不外排。</w:t>
            </w:r>
          </w:p>
          <w:p w:rsidR="002E5161" w:rsidRDefault="002E5161">
            <w:pPr>
              <w:adjustRightInd w:val="0"/>
              <w:snapToGrid w:val="0"/>
              <w:spacing w:line="360" w:lineRule="auto"/>
              <w:ind w:firstLineChars="200" w:firstLine="420"/>
              <w:rPr>
                <w:szCs w:val="21"/>
                <w:lang w:val="zh-CN"/>
              </w:rPr>
            </w:pPr>
            <w:r>
              <w:rPr>
                <w:szCs w:val="21"/>
                <w:lang w:val="zh-CN"/>
              </w:rPr>
              <w:t xml:space="preserve"> </w:t>
            </w:r>
            <w:r>
              <w:rPr>
                <w:szCs w:val="21"/>
                <w:lang w:val="zh-CN"/>
              </w:rPr>
              <w:t>（</w:t>
            </w:r>
            <w:r>
              <w:rPr>
                <w:szCs w:val="21"/>
                <w:lang w:val="zh-CN"/>
              </w:rPr>
              <w:t>2</w:t>
            </w:r>
            <w:r>
              <w:rPr>
                <w:szCs w:val="21"/>
                <w:lang w:val="zh-CN"/>
              </w:rPr>
              <w:t>）合理选择施工期，尽量避免雨季开工。施工完成后不得闲置土地，应尽快建设水土保持设施或进行环境绿化。在工地四周设截水沟，防止下雨时裸露的泥土随雨水流进入市政管网，造成管网堵塞，泥沙淤积。</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3</w:t>
            </w:r>
            <w:r>
              <w:rPr>
                <w:szCs w:val="21"/>
                <w:lang w:val="zh-CN"/>
              </w:rPr>
              <w:t>）建筑工程施工现场大门出入口处必须设置车辆冲洗设施，清洗施工机械、车辆所产生的含油废水或废弃物，不得随意弃置和</w:t>
            </w:r>
            <w:proofErr w:type="gramStart"/>
            <w:r>
              <w:rPr>
                <w:szCs w:val="21"/>
                <w:lang w:val="zh-CN"/>
              </w:rPr>
              <w:t>倾流</w:t>
            </w:r>
            <w:proofErr w:type="gramEnd"/>
            <w:r>
              <w:rPr>
                <w:szCs w:val="21"/>
                <w:lang w:val="zh-CN"/>
              </w:rPr>
              <w:t>，含油污水不得随意排放，对驶出施工现场的机动车辆冲洗干净后方可上路行驶，严禁施工现场内的泥土和污水污染城市道路。</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4</w:t>
            </w:r>
            <w:r>
              <w:rPr>
                <w:szCs w:val="21"/>
                <w:lang w:val="zh-CN"/>
              </w:rPr>
              <w:t>）基建完工后，及时恢复区域绿化和场地硬化，杜绝土壤裸露和水土流失。</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经以上措施处理后的施工废水和施工生活污水能够达到标准要求，措施可行，施工期间废水</w:t>
            </w:r>
            <w:proofErr w:type="gramStart"/>
            <w:r>
              <w:rPr>
                <w:szCs w:val="21"/>
                <w:lang w:val="zh-CN"/>
              </w:rPr>
              <w:t>不能未</w:t>
            </w:r>
            <w:proofErr w:type="gramEnd"/>
            <w:r>
              <w:rPr>
                <w:szCs w:val="21"/>
                <w:lang w:val="zh-CN"/>
              </w:rPr>
              <w:t>处理直接排放，项目施工期废水对周围地表水环境和周边居民基本无影响。</w:t>
            </w:r>
            <w:r>
              <w:rPr>
                <w:szCs w:val="21"/>
                <w:lang w:val="zh-CN"/>
              </w:rPr>
              <w:t xml:space="preserve"> </w:t>
            </w:r>
          </w:p>
          <w:p w:rsidR="002E5161" w:rsidRDefault="0018220C" w:rsidP="0018220C">
            <w:pPr>
              <w:adjustRightInd w:val="0"/>
              <w:snapToGrid w:val="0"/>
              <w:spacing w:line="360" w:lineRule="auto"/>
              <w:rPr>
                <w:szCs w:val="21"/>
                <w:lang w:val="zh-CN"/>
              </w:rPr>
            </w:pPr>
            <w:r>
              <w:rPr>
                <w:rFonts w:hint="eastAsia"/>
                <w:szCs w:val="21"/>
                <w:lang w:val="zh-CN"/>
              </w:rPr>
              <w:t>4.1.</w:t>
            </w:r>
            <w:r w:rsidR="002E5161">
              <w:rPr>
                <w:szCs w:val="21"/>
                <w:lang w:val="zh-CN"/>
              </w:rPr>
              <w:t>3</w:t>
            </w:r>
            <w:r>
              <w:rPr>
                <w:rFonts w:hint="eastAsia"/>
                <w:szCs w:val="21"/>
                <w:lang w:val="zh-CN"/>
              </w:rPr>
              <w:t xml:space="preserve"> </w:t>
            </w:r>
            <w:r w:rsidR="002E5161">
              <w:rPr>
                <w:szCs w:val="21"/>
                <w:lang w:val="zh-CN"/>
              </w:rPr>
              <w:t>噪声污染防治措施</w:t>
            </w:r>
            <w:r w:rsidR="002E5161">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为减少施工噪声对</w:t>
            </w:r>
            <w:proofErr w:type="gramStart"/>
            <w:r>
              <w:rPr>
                <w:szCs w:val="21"/>
                <w:lang w:val="zh-CN"/>
              </w:rPr>
              <w:t>周边声</w:t>
            </w:r>
            <w:proofErr w:type="gramEnd"/>
            <w:r>
              <w:rPr>
                <w:szCs w:val="21"/>
                <w:lang w:val="zh-CN"/>
              </w:rPr>
              <w:t>环境敏感目标的影响，本项目施工期采取如下措施防止噪声污染：</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1</w:t>
            </w:r>
            <w:r>
              <w:rPr>
                <w:szCs w:val="21"/>
                <w:lang w:val="zh-CN"/>
              </w:rPr>
              <w:t>）按规定限时段施工，不得在中午（</w:t>
            </w:r>
            <w:r>
              <w:rPr>
                <w:szCs w:val="21"/>
                <w:lang w:val="zh-CN"/>
              </w:rPr>
              <w:t>12</w:t>
            </w:r>
            <w:r>
              <w:rPr>
                <w:rFonts w:hint="eastAsia"/>
                <w:szCs w:val="21"/>
                <w:lang w:val="zh-CN"/>
              </w:rPr>
              <w:t>：</w:t>
            </w:r>
            <w:r>
              <w:rPr>
                <w:szCs w:val="21"/>
                <w:lang w:val="zh-CN"/>
              </w:rPr>
              <w:t>00</w:t>
            </w:r>
            <w:r>
              <w:rPr>
                <w:szCs w:val="21"/>
                <w:lang w:val="zh-CN"/>
              </w:rPr>
              <w:t>～</w:t>
            </w:r>
            <w:r>
              <w:rPr>
                <w:szCs w:val="21"/>
                <w:lang w:val="zh-CN"/>
              </w:rPr>
              <w:t>14</w:t>
            </w:r>
            <w:r>
              <w:rPr>
                <w:rFonts w:hint="eastAsia"/>
                <w:szCs w:val="21"/>
                <w:lang w:val="zh-CN"/>
              </w:rPr>
              <w:t>：</w:t>
            </w:r>
            <w:r>
              <w:rPr>
                <w:szCs w:val="21"/>
                <w:lang w:val="zh-CN"/>
              </w:rPr>
              <w:t>00</w:t>
            </w:r>
            <w:r>
              <w:rPr>
                <w:szCs w:val="21"/>
                <w:lang w:val="zh-CN"/>
              </w:rPr>
              <w:t>）和夜间（</w:t>
            </w:r>
            <w:r>
              <w:rPr>
                <w:szCs w:val="21"/>
                <w:lang w:val="zh-CN"/>
              </w:rPr>
              <w:t>22</w:t>
            </w:r>
            <w:r>
              <w:rPr>
                <w:rFonts w:hint="eastAsia"/>
                <w:szCs w:val="21"/>
                <w:lang w:val="zh-CN"/>
              </w:rPr>
              <w:t>：</w:t>
            </w:r>
            <w:r>
              <w:rPr>
                <w:szCs w:val="21"/>
                <w:lang w:val="zh-CN"/>
              </w:rPr>
              <w:t>00</w:t>
            </w:r>
            <w:r>
              <w:rPr>
                <w:szCs w:val="21"/>
                <w:lang w:val="zh-CN"/>
              </w:rPr>
              <w:t>～次日</w:t>
            </w:r>
            <w:r>
              <w:rPr>
                <w:szCs w:val="21"/>
                <w:lang w:val="zh-CN"/>
              </w:rPr>
              <w:t>6</w:t>
            </w:r>
            <w:r>
              <w:rPr>
                <w:rFonts w:hint="eastAsia"/>
                <w:szCs w:val="21"/>
                <w:lang w:val="zh-CN"/>
              </w:rPr>
              <w:t>：</w:t>
            </w:r>
            <w:r>
              <w:rPr>
                <w:szCs w:val="21"/>
                <w:lang w:val="zh-CN"/>
              </w:rPr>
              <w:t>00</w:t>
            </w:r>
            <w:r>
              <w:rPr>
                <w:szCs w:val="21"/>
                <w:lang w:val="zh-CN"/>
              </w:rPr>
              <w:t>）进行。因特殊工艺要求确需在中午或夜间作业的，应当提前向</w:t>
            </w:r>
            <w:r>
              <w:rPr>
                <w:rFonts w:hint="eastAsia"/>
                <w:szCs w:val="21"/>
              </w:rPr>
              <w:t>行业</w:t>
            </w:r>
            <w:r>
              <w:rPr>
                <w:szCs w:val="21"/>
                <w:lang w:val="zh-CN"/>
              </w:rPr>
              <w:t>主管部门申请同意，并提前公告；同时也应考虑</w:t>
            </w:r>
            <w:proofErr w:type="gramStart"/>
            <w:r>
              <w:rPr>
                <w:szCs w:val="21"/>
                <w:lang w:val="zh-CN"/>
              </w:rPr>
              <w:t>附近声</w:t>
            </w:r>
            <w:proofErr w:type="gramEnd"/>
            <w:r>
              <w:rPr>
                <w:szCs w:val="21"/>
                <w:lang w:val="zh-CN"/>
              </w:rPr>
              <w:t>环境保护目标的承受能力，不宜连续时间太长。</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2</w:t>
            </w:r>
            <w:r>
              <w:rPr>
                <w:szCs w:val="21"/>
                <w:lang w:val="zh-CN"/>
              </w:rPr>
              <w:t>）尽量采用低噪声设备施工，对个别噪声较大的设备应安装消音、减振设备，并对机械设备定期保养、严格按规范操作，尽量降低机械设备噪声源强值。</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3</w:t>
            </w:r>
            <w:r>
              <w:rPr>
                <w:szCs w:val="21"/>
                <w:lang w:val="zh-CN"/>
              </w:rPr>
              <w:t>）在施工场地边界设置围墙（建议高度</w:t>
            </w:r>
            <w:r>
              <w:rPr>
                <w:szCs w:val="21"/>
                <w:lang w:val="zh-CN"/>
              </w:rPr>
              <w:t>2</w:t>
            </w:r>
            <w:r>
              <w:rPr>
                <w:szCs w:val="21"/>
                <w:lang w:val="zh-CN"/>
              </w:rPr>
              <w:t>～</w:t>
            </w:r>
            <w:r>
              <w:rPr>
                <w:szCs w:val="21"/>
                <w:lang w:val="zh-CN"/>
              </w:rPr>
              <w:t>3m</w:t>
            </w:r>
            <w:r>
              <w:rPr>
                <w:szCs w:val="21"/>
                <w:lang w:val="zh-CN"/>
              </w:rPr>
              <w:t>），减少对声环境保护目标的噪声影响。</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4</w:t>
            </w:r>
            <w:r>
              <w:rPr>
                <w:szCs w:val="21"/>
                <w:lang w:val="zh-CN"/>
              </w:rPr>
              <w:t>）为减少项目在施工期间所使用的主要施工机械、运输车辆产生的噪声对</w:t>
            </w:r>
            <w:proofErr w:type="gramStart"/>
            <w:r>
              <w:rPr>
                <w:szCs w:val="21"/>
                <w:lang w:val="zh-CN"/>
              </w:rPr>
              <w:t>周边声</w:t>
            </w:r>
            <w:proofErr w:type="gramEnd"/>
            <w:r>
              <w:rPr>
                <w:szCs w:val="21"/>
                <w:lang w:val="zh-CN"/>
              </w:rPr>
              <w:t>环境产生影响，施工单位应采用先进的低噪声施工机械，禁止露天开锯。必须加强施工机械的维护保养，使机械处于最佳工作状况；对一些固定的、噪声强度较大的施工设备，如电锯、切割机等单独搭建隔音棚，或建设一定高度和宽度的空心墙来隔声降噪，设置地点应远离敏感居民点，操作工人配戴好个人劳动防护用具（如耳塞、耳罩等）；对移动噪声源，如推土机、挖掘机等</w:t>
            </w:r>
            <w:r>
              <w:rPr>
                <w:szCs w:val="21"/>
                <w:lang w:val="zh-CN"/>
              </w:rPr>
              <w:t xml:space="preserve"> </w:t>
            </w:r>
            <w:r>
              <w:rPr>
                <w:szCs w:val="21"/>
                <w:lang w:val="zh-CN"/>
              </w:rPr>
              <w:t>应采取安装高效消声器的措施。</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5</w:t>
            </w:r>
            <w:r>
              <w:rPr>
                <w:szCs w:val="21"/>
                <w:lang w:val="zh-CN"/>
              </w:rPr>
              <w:t>）项目在装修阶段使用的电锯、电刨、电钻产生的噪声值较高，故禁止中午或夜间施工。</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6</w:t>
            </w:r>
            <w:r>
              <w:rPr>
                <w:szCs w:val="21"/>
                <w:lang w:val="zh-CN"/>
              </w:rPr>
              <w:t>）施工单位要加强管理和调度，提高工效，尽可能集中产生较大噪声的机械进行突击作业，优化施工时间，以便缩短施工噪声的污染时间，缩小施工噪声的影响范围。</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7</w:t>
            </w:r>
            <w:r>
              <w:rPr>
                <w:szCs w:val="21"/>
                <w:lang w:val="zh-CN"/>
              </w:rPr>
              <w:t>）运输车辆经过声环境保护目标时应适当减速，禁止使用高音喇叭。本项目施工期在采取上述治理及控制措施后，各类机械设备的施工噪声能从影响程度、影响时间及影响强度等方面得以一定程度的削减，但建筑作业难以做到全封闭施工，因此本项目的建设</w:t>
            </w:r>
            <w:proofErr w:type="gramStart"/>
            <w:r>
              <w:rPr>
                <w:szCs w:val="21"/>
                <w:lang w:val="zh-CN"/>
              </w:rPr>
              <w:t>施工仍</w:t>
            </w:r>
            <w:proofErr w:type="gramEnd"/>
            <w:r>
              <w:rPr>
                <w:szCs w:val="21"/>
                <w:lang w:val="zh-CN"/>
              </w:rPr>
              <w:t>将对周围居民造成一定的不利影响。但噪声属无残留污染，施工结束噪声污染也随之结束，</w:t>
            </w:r>
            <w:proofErr w:type="gramStart"/>
            <w:r>
              <w:rPr>
                <w:szCs w:val="21"/>
                <w:lang w:val="zh-CN"/>
              </w:rPr>
              <w:t>周围声</w:t>
            </w:r>
            <w:proofErr w:type="gramEnd"/>
            <w:r>
              <w:rPr>
                <w:szCs w:val="21"/>
                <w:lang w:val="zh-CN"/>
              </w:rPr>
              <w:t>环境即可</w:t>
            </w:r>
            <w:proofErr w:type="gramStart"/>
            <w:r>
              <w:rPr>
                <w:szCs w:val="21"/>
                <w:lang w:val="zh-CN"/>
              </w:rPr>
              <w:t>恢</w:t>
            </w:r>
            <w:proofErr w:type="gramEnd"/>
            <w:r>
              <w:rPr>
                <w:szCs w:val="21"/>
                <w:lang w:val="zh-CN"/>
              </w:rPr>
              <w:t xml:space="preserve"> </w:t>
            </w:r>
            <w:r>
              <w:rPr>
                <w:szCs w:val="21"/>
                <w:lang w:val="zh-CN"/>
              </w:rPr>
              <w:t>复至现状水平。</w:t>
            </w:r>
          </w:p>
          <w:p w:rsidR="002E5161" w:rsidRDefault="002E5161">
            <w:pPr>
              <w:adjustRightInd w:val="0"/>
              <w:snapToGrid w:val="0"/>
              <w:spacing w:line="360" w:lineRule="auto"/>
              <w:ind w:firstLineChars="200" w:firstLine="420"/>
              <w:rPr>
                <w:szCs w:val="21"/>
                <w:lang w:val="zh-CN"/>
              </w:rPr>
            </w:pPr>
            <w:r>
              <w:rPr>
                <w:szCs w:val="21"/>
                <w:lang w:val="zh-CN"/>
              </w:rPr>
              <w:t xml:space="preserve"> </w:t>
            </w:r>
            <w:r>
              <w:rPr>
                <w:szCs w:val="21"/>
                <w:lang w:val="zh-CN"/>
              </w:rPr>
              <w:t>综上所述，采取上述相应措施后，项目施工期噪声对</w:t>
            </w:r>
            <w:proofErr w:type="gramStart"/>
            <w:r>
              <w:rPr>
                <w:szCs w:val="21"/>
                <w:lang w:val="zh-CN"/>
              </w:rPr>
              <w:t>周围声</w:t>
            </w:r>
            <w:proofErr w:type="gramEnd"/>
            <w:r>
              <w:rPr>
                <w:szCs w:val="21"/>
                <w:lang w:val="zh-CN"/>
              </w:rPr>
              <w:t>环境及环境敏感目标的影响较小。</w:t>
            </w:r>
          </w:p>
          <w:p w:rsidR="002E5161" w:rsidRDefault="0018220C" w:rsidP="0018220C">
            <w:pPr>
              <w:adjustRightInd w:val="0"/>
              <w:snapToGrid w:val="0"/>
              <w:spacing w:line="360" w:lineRule="auto"/>
              <w:rPr>
                <w:szCs w:val="21"/>
                <w:lang w:val="zh-CN"/>
              </w:rPr>
            </w:pPr>
            <w:r>
              <w:rPr>
                <w:rFonts w:hint="eastAsia"/>
                <w:szCs w:val="21"/>
                <w:lang w:val="zh-CN"/>
              </w:rPr>
              <w:lastRenderedPageBreak/>
              <w:t xml:space="preserve">4.1.4 </w:t>
            </w:r>
            <w:r w:rsidR="002E5161">
              <w:rPr>
                <w:szCs w:val="21"/>
                <w:lang w:val="zh-CN"/>
              </w:rPr>
              <w:t>固废废物污染防治措施</w:t>
            </w:r>
            <w:r w:rsidR="002E5161">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施工期固体废物主要来自于施工人员的生活垃圾、建筑施工废料和包装材料等。对于固体废物，可采取以下处理措施：</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1</w:t>
            </w:r>
            <w:r>
              <w:rPr>
                <w:szCs w:val="21"/>
                <w:lang w:val="zh-CN"/>
              </w:rPr>
              <w:t>）由施工单位安排专人负责施工人员生活区日常生活垃圾的清扫工作，将施工期生活垃圾收集到预定的垃圾收集站，由当地环卫部门定期进行清运处置。</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2</w:t>
            </w:r>
            <w:r>
              <w:rPr>
                <w:szCs w:val="21"/>
                <w:lang w:val="zh-CN"/>
              </w:rPr>
              <w:t>）处置建筑垃圾的单位在运输建筑垃圾时，应当随车携带建筑垃圾处置核准文件，按照城市人民政府有关部门规定的运输路线、时间运行，不得丢弃、遗</w:t>
            </w:r>
            <w:proofErr w:type="gramStart"/>
            <w:r>
              <w:rPr>
                <w:szCs w:val="21"/>
                <w:lang w:val="zh-CN"/>
              </w:rPr>
              <w:t>撒建筑</w:t>
            </w:r>
            <w:proofErr w:type="gramEnd"/>
            <w:r>
              <w:rPr>
                <w:szCs w:val="21"/>
                <w:lang w:val="zh-CN"/>
              </w:rPr>
              <w:t>垃圾，不得超出核准范围承运建筑垃圾。</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3</w:t>
            </w:r>
            <w:r>
              <w:rPr>
                <w:szCs w:val="21"/>
                <w:lang w:val="zh-CN"/>
              </w:rPr>
              <w:t>）对于如废油漆、废涂料及其内包装物等，应由专人、专用容器进行收集，并定期交送有资质的专业部门处置。</w:t>
            </w:r>
          </w:p>
          <w:p w:rsidR="002E5161" w:rsidRDefault="0018220C" w:rsidP="0018220C">
            <w:pPr>
              <w:adjustRightInd w:val="0"/>
              <w:snapToGrid w:val="0"/>
              <w:spacing w:line="360" w:lineRule="auto"/>
              <w:rPr>
                <w:szCs w:val="21"/>
                <w:lang w:val="zh-CN"/>
              </w:rPr>
            </w:pPr>
            <w:r>
              <w:rPr>
                <w:rFonts w:hint="eastAsia"/>
                <w:szCs w:val="21"/>
                <w:lang w:val="zh-CN"/>
              </w:rPr>
              <w:t xml:space="preserve">4.1.5 </w:t>
            </w:r>
            <w:r w:rsidR="002E5161">
              <w:rPr>
                <w:szCs w:val="21"/>
                <w:lang w:val="zh-CN"/>
              </w:rPr>
              <w:t>施工期生态环境影响防治措施</w:t>
            </w:r>
            <w:r w:rsidR="002E5161">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施工期由于裸露的土壤极易被降雨径流冲刷而产生水土流失，特别是暴雨时冲刷更为严重。因此，为防治水土流失、保护生态环境，建设方应优化施工方案，施工中采取如下防治措施：</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1</w:t>
            </w:r>
            <w:r>
              <w:rPr>
                <w:szCs w:val="21"/>
                <w:lang w:val="zh-CN"/>
              </w:rPr>
              <w:t>）严格划定施工范围和人员、车辆的行走路线及施工和生活区域，避免对施工范围之外的区域的植被造成不必要的碾压和破坏；</w:t>
            </w:r>
          </w:p>
          <w:p w:rsidR="002E5161" w:rsidRDefault="002E5161">
            <w:pPr>
              <w:adjustRightInd w:val="0"/>
              <w:snapToGrid w:val="0"/>
              <w:spacing w:line="360" w:lineRule="auto"/>
              <w:ind w:firstLineChars="200" w:firstLine="420"/>
              <w:rPr>
                <w:szCs w:val="21"/>
                <w:lang w:val="zh-CN"/>
              </w:rPr>
            </w:pPr>
            <w:r>
              <w:rPr>
                <w:szCs w:val="21"/>
                <w:lang w:val="zh-CN"/>
              </w:rPr>
              <w:t>（</w:t>
            </w:r>
            <w:r>
              <w:rPr>
                <w:szCs w:val="21"/>
                <w:lang w:val="zh-CN"/>
              </w:rPr>
              <w:t>2</w:t>
            </w:r>
            <w:r>
              <w:rPr>
                <w:szCs w:val="21"/>
                <w:lang w:val="zh-CN"/>
              </w:rPr>
              <w:t>）施工中采取临时防护措施，如在场地周围设临时排洪沟，并用草席、沙袋等对坡面进行护理，确保下雨时不出现大量水土流失；施工时必须同时建设挡土墙、护墙、</w:t>
            </w:r>
            <w:proofErr w:type="gramStart"/>
            <w:r>
              <w:rPr>
                <w:szCs w:val="21"/>
                <w:lang w:val="zh-CN"/>
              </w:rPr>
              <w:t>泵砌片石</w:t>
            </w:r>
            <w:proofErr w:type="gramEnd"/>
            <w:r>
              <w:rPr>
                <w:szCs w:val="21"/>
                <w:lang w:val="zh-CN"/>
              </w:rPr>
              <w:t>等辅助工程，以稳定边坡。</w:t>
            </w:r>
          </w:p>
          <w:p w:rsidR="002E5161" w:rsidRDefault="002E5161">
            <w:pPr>
              <w:adjustRightInd w:val="0"/>
              <w:snapToGrid w:val="0"/>
              <w:spacing w:line="360" w:lineRule="auto"/>
              <w:ind w:firstLineChars="200" w:firstLine="420"/>
              <w:rPr>
                <w:szCs w:val="21"/>
                <w:lang w:val="zh-CN"/>
              </w:rPr>
            </w:pPr>
            <w:r>
              <w:rPr>
                <w:szCs w:val="21"/>
                <w:lang w:val="zh-CN"/>
              </w:rPr>
              <w:t>（</w:t>
            </w:r>
            <w:r>
              <w:rPr>
                <w:rFonts w:hint="eastAsia"/>
                <w:szCs w:val="21"/>
              </w:rPr>
              <w:t>3</w:t>
            </w:r>
            <w:r>
              <w:rPr>
                <w:szCs w:val="21"/>
                <w:lang w:val="zh-CN"/>
              </w:rPr>
              <w:t>）项目场地内道路以及管道敷设好后，覆土要随铺、随压，以减少施工阶段的水土流失。尽量选择在旱季施工，避开在雨季施工，并做好排水导流措施，大雨集中的季节禁止进行挖、填土方的施工，以减少水土流失量。</w:t>
            </w:r>
            <w:r>
              <w:rPr>
                <w:szCs w:val="21"/>
                <w:lang w:val="zh-CN"/>
              </w:rPr>
              <w:t xml:space="preserve"> </w:t>
            </w:r>
          </w:p>
          <w:p w:rsidR="002E5161" w:rsidRDefault="002E5161">
            <w:pPr>
              <w:adjustRightInd w:val="0"/>
              <w:snapToGrid w:val="0"/>
              <w:spacing w:line="360" w:lineRule="auto"/>
              <w:ind w:firstLineChars="200" w:firstLine="420"/>
              <w:rPr>
                <w:szCs w:val="21"/>
                <w:lang w:val="zh-CN"/>
              </w:rPr>
            </w:pPr>
            <w:r>
              <w:rPr>
                <w:szCs w:val="21"/>
                <w:lang w:val="zh-CN"/>
              </w:rPr>
              <w:t>（</w:t>
            </w:r>
            <w:r>
              <w:rPr>
                <w:rFonts w:hint="eastAsia"/>
                <w:szCs w:val="21"/>
              </w:rPr>
              <w:t>4</w:t>
            </w:r>
            <w:r>
              <w:rPr>
                <w:szCs w:val="21"/>
                <w:lang w:val="zh-CN"/>
              </w:rPr>
              <w:t>）设备堆放场、材料堆放场的防径流冲刷措施应加强，防止出现处置不当而导致的水土流失。</w:t>
            </w:r>
          </w:p>
          <w:p w:rsidR="002E5161" w:rsidRDefault="002E5161">
            <w:pPr>
              <w:adjustRightInd w:val="0"/>
              <w:snapToGrid w:val="0"/>
              <w:spacing w:line="360" w:lineRule="auto"/>
              <w:ind w:firstLineChars="200" w:firstLine="420"/>
              <w:rPr>
                <w:szCs w:val="21"/>
                <w:lang w:val="zh-CN"/>
              </w:rPr>
            </w:pPr>
            <w:r>
              <w:rPr>
                <w:szCs w:val="21"/>
                <w:lang w:val="zh-CN"/>
              </w:rPr>
              <w:t>（</w:t>
            </w:r>
            <w:r>
              <w:rPr>
                <w:rFonts w:hint="eastAsia"/>
                <w:szCs w:val="21"/>
              </w:rPr>
              <w:t>5</w:t>
            </w:r>
            <w:r>
              <w:rPr>
                <w:szCs w:val="21"/>
                <w:lang w:val="zh-CN"/>
              </w:rPr>
              <w:t>）在项目建设的同时应及时搞好植树、绿化及地面硬化，工程建成后，场地内应无裸露地面，使区域水土保持功能得到加强。</w:t>
            </w:r>
          </w:p>
          <w:p w:rsidR="002E5161" w:rsidRDefault="002E5161">
            <w:pPr>
              <w:adjustRightInd w:val="0"/>
              <w:snapToGrid w:val="0"/>
              <w:spacing w:line="360" w:lineRule="auto"/>
              <w:ind w:firstLineChars="200" w:firstLine="420"/>
              <w:rPr>
                <w:szCs w:val="21"/>
                <w:lang w:val="zh-CN"/>
              </w:rPr>
            </w:pPr>
            <w:r>
              <w:rPr>
                <w:szCs w:val="21"/>
                <w:lang w:val="zh-CN"/>
              </w:rPr>
              <w:t>（</w:t>
            </w:r>
            <w:r>
              <w:rPr>
                <w:rFonts w:hint="eastAsia"/>
                <w:szCs w:val="21"/>
              </w:rPr>
              <w:t>6</w:t>
            </w:r>
            <w:r>
              <w:rPr>
                <w:szCs w:val="21"/>
                <w:lang w:val="zh-CN"/>
              </w:rPr>
              <w:t>）一旦在施工期间在施工区域发现野生保护两栖爬行动物后，应及时进行应急救援。在施工区域设置警示牌、标示牌，并采取常规观察和重点巡查，如发现需要特殊保护的鸟类、动物，应对其保护，可有效减少施工对保护区的生态影响。</w:t>
            </w:r>
          </w:p>
          <w:p w:rsidR="002E5161" w:rsidRDefault="002E5161">
            <w:pPr>
              <w:adjustRightInd w:val="0"/>
              <w:snapToGrid w:val="0"/>
              <w:spacing w:line="360" w:lineRule="auto"/>
              <w:ind w:firstLineChars="200" w:firstLine="420"/>
              <w:rPr>
                <w:bCs/>
                <w:spacing w:val="-10"/>
                <w:szCs w:val="21"/>
              </w:rPr>
            </w:pPr>
            <w:r>
              <w:rPr>
                <w:szCs w:val="21"/>
                <w:lang w:val="zh-CN"/>
              </w:rPr>
              <w:t>综上所述，本项目施工期</w:t>
            </w:r>
            <w:proofErr w:type="gramStart"/>
            <w:r>
              <w:rPr>
                <w:szCs w:val="21"/>
                <w:lang w:val="zh-CN"/>
              </w:rPr>
              <w:t>间污染</w:t>
            </w:r>
            <w:proofErr w:type="gramEnd"/>
            <w:r>
              <w:rPr>
                <w:szCs w:val="21"/>
                <w:lang w:val="zh-CN"/>
              </w:rPr>
              <w:t>环境的因素，可采取一定的措施避免或减轻其污染，使其达标排放，采取本报告提出的施工期污染防治措施，本项目施工噪声和扬尘对周围保护目标的影响小，且这些影响也是短期的，随着施工期结束，施工噪声、扬尘和水土流失等问题也会消失。</w:t>
            </w:r>
          </w:p>
        </w:tc>
      </w:tr>
      <w:tr w:rsidR="002E5161">
        <w:trPr>
          <w:trHeight w:val="6604"/>
          <w:jc w:val="center"/>
        </w:trPr>
        <w:tc>
          <w:tcPr>
            <w:tcW w:w="220" w:type="pct"/>
            <w:tcMar>
              <w:left w:w="28" w:type="dxa"/>
              <w:right w:w="28" w:type="dxa"/>
            </w:tcMar>
            <w:vAlign w:val="center"/>
          </w:tcPr>
          <w:p w:rsidR="002E5161" w:rsidRDefault="002E5161">
            <w:pPr>
              <w:adjustRightInd w:val="0"/>
              <w:snapToGrid w:val="0"/>
              <w:jc w:val="center"/>
              <w:rPr>
                <w:bCs/>
                <w:szCs w:val="21"/>
              </w:rPr>
            </w:pPr>
            <w:r>
              <w:rPr>
                <w:bCs/>
                <w:szCs w:val="21"/>
              </w:rPr>
              <w:lastRenderedPageBreak/>
              <w:t>运营</w:t>
            </w:r>
          </w:p>
          <w:p w:rsidR="002E5161" w:rsidRDefault="002E5161">
            <w:pPr>
              <w:adjustRightInd w:val="0"/>
              <w:snapToGrid w:val="0"/>
              <w:jc w:val="center"/>
              <w:rPr>
                <w:bCs/>
                <w:szCs w:val="21"/>
              </w:rPr>
            </w:pPr>
            <w:r>
              <w:rPr>
                <w:bCs/>
                <w:szCs w:val="21"/>
              </w:rPr>
              <w:t>期环</w:t>
            </w:r>
          </w:p>
          <w:p w:rsidR="002E5161" w:rsidRDefault="002E5161">
            <w:pPr>
              <w:adjustRightInd w:val="0"/>
              <w:snapToGrid w:val="0"/>
              <w:jc w:val="center"/>
              <w:rPr>
                <w:bCs/>
                <w:szCs w:val="21"/>
              </w:rPr>
            </w:pPr>
            <w:r>
              <w:rPr>
                <w:bCs/>
                <w:szCs w:val="21"/>
              </w:rPr>
              <w:t>境影</w:t>
            </w:r>
          </w:p>
          <w:p w:rsidR="002E5161" w:rsidRDefault="002E5161">
            <w:pPr>
              <w:adjustRightInd w:val="0"/>
              <w:snapToGrid w:val="0"/>
              <w:jc w:val="center"/>
              <w:rPr>
                <w:bCs/>
                <w:szCs w:val="21"/>
              </w:rPr>
            </w:pPr>
            <w:r>
              <w:rPr>
                <w:bCs/>
                <w:szCs w:val="21"/>
              </w:rPr>
              <w:t>响</w:t>
            </w:r>
            <w:proofErr w:type="gramStart"/>
            <w:r>
              <w:rPr>
                <w:bCs/>
                <w:szCs w:val="21"/>
              </w:rPr>
              <w:t>和</w:t>
            </w:r>
            <w:proofErr w:type="gramEnd"/>
          </w:p>
          <w:p w:rsidR="002E5161" w:rsidRDefault="002E5161">
            <w:pPr>
              <w:adjustRightInd w:val="0"/>
              <w:snapToGrid w:val="0"/>
              <w:jc w:val="center"/>
              <w:rPr>
                <w:bCs/>
                <w:szCs w:val="21"/>
              </w:rPr>
            </w:pPr>
            <w:r>
              <w:rPr>
                <w:bCs/>
                <w:szCs w:val="21"/>
              </w:rPr>
              <w:t>保护</w:t>
            </w:r>
          </w:p>
          <w:p w:rsidR="002E5161" w:rsidRDefault="002E5161">
            <w:pPr>
              <w:adjustRightInd w:val="0"/>
              <w:snapToGrid w:val="0"/>
              <w:jc w:val="center"/>
              <w:rPr>
                <w:bCs/>
                <w:szCs w:val="21"/>
              </w:rPr>
            </w:pPr>
            <w:r>
              <w:rPr>
                <w:bCs/>
                <w:szCs w:val="21"/>
              </w:rPr>
              <w:t>措施</w:t>
            </w:r>
          </w:p>
        </w:tc>
        <w:tc>
          <w:tcPr>
            <w:tcW w:w="4779" w:type="pct"/>
            <w:vAlign w:val="center"/>
          </w:tcPr>
          <w:p w:rsidR="002E5161" w:rsidRDefault="002E5161">
            <w:pPr>
              <w:spacing w:line="360" w:lineRule="auto"/>
              <w:rPr>
                <w:b/>
                <w:bCs/>
                <w:szCs w:val="21"/>
              </w:rPr>
            </w:pPr>
            <w:r>
              <w:rPr>
                <w:b/>
                <w:bCs/>
                <w:szCs w:val="21"/>
              </w:rPr>
              <w:t>4.</w:t>
            </w:r>
            <w:r w:rsidR="0018220C">
              <w:rPr>
                <w:rFonts w:hint="eastAsia"/>
                <w:b/>
                <w:bCs/>
                <w:szCs w:val="21"/>
              </w:rPr>
              <w:t>2</w:t>
            </w:r>
            <w:r>
              <w:rPr>
                <w:b/>
                <w:bCs/>
                <w:szCs w:val="21"/>
              </w:rPr>
              <w:t>废水污染源</w:t>
            </w:r>
          </w:p>
          <w:p w:rsidR="002E5161" w:rsidRDefault="002E5161">
            <w:pPr>
              <w:pStyle w:val="22"/>
              <w:ind w:leftChars="0" w:left="0" w:firstLine="0"/>
              <w:rPr>
                <w:b/>
                <w:bCs/>
                <w:sz w:val="21"/>
                <w:szCs w:val="21"/>
              </w:rPr>
            </w:pPr>
            <w:r>
              <w:rPr>
                <w:rFonts w:hint="eastAsia"/>
                <w:b/>
                <w:bCs/>
                <w:sz w:val="21"/>
                <w:szCs w:val="21"/>
              </w:rPr>
              <w:t>4.</w:t>
            </w:r>
            <w:r w:rsidR="0018220C">
              <w:rPr>
                <w:rFonts w:hint="eastAsia"/>
                <w:b/>
                <w:bCs/>
                <w:sz w:val="21"/>
                <w:szCs w:val="21"/>
              </w:rPr>
              <w:t>2</w:t>
            </w:r>
            <w:r>
              <w:rPr>
                <w:rFonts w:hint="eastAsia"/>
                <w:b/>
                <w:bCs/>
                <w:sz w:val="21"/>
                <w:szCs w:val="21"/>
              </w:rPr>
              <w:t xml:space="preserve">.1 </w:t>
            </w:r>
            <w:r>
              <w:rPr>
                <w:rFonts w:hint="eastAsia"/>
                <w:b/>
                <w:bCs/>
                <w:sz w:val="21"/>
                <w:szCs w:val="21"/>
              </w:rPr>
              <w:t>废水污染源分析</w:t>
            </w:r>
          </w:p>
          <w:p w:rsidR="002E5161" w:rsidRDefault="002E5161">
            <w:pPr>
              <w:pStyle w:val="22"/>
              <w:ind w:leftChars="0" w:left="0" w:firstLineChars="200"/>
              <w:rPr>
                <w:rFonts w:hint="eastAsia"/>
                <w:sz w:val="21"/>
                <w:szCs w:val="21"/>
              </w:rPr>
            </w:pPr>
            <w:r>
              <w:rPr>
                <w:rFonts w:hint="eastAsia"/>
                <w:sz w:val="21"/>
                <w:szCs w:val="21"/>
              </w:rPr>
              <w:t>（</w:t>
            </w:r>
            <w:r>
              <w:rPr>
                <w:rFonts w:hint="eastAsia"/>
                <w:sz w:val="21"/>
                <w:szCs w:val="21"/>
              </w:rPr>
              <w:t>1</w:t>
            </w:r>
            <w:r>
              <w:rPr>
                <w:rFonts w:hint="eastAsia"/>
                <w:sz w:val="21"/>
                <w:szCs w:val="21"/>
              </w:rPr>
              <w:t>）生活污水</w:t>
            </w:r>
          </w:p>
          <w:p w:rsidR="002E5161" w:rsidRDefault="002E5161">
            <w:pPr>
              <w:pStyle w:val="22"/>
              <w:spacing w:after="0" w:line="360" w:lineRule="auto"/>
              <w:ind w:leftChars="0" w:left="0" w:firstLineChars="200"/>
              <w:rPr>
                <w:rFonts w:hint="eastAsia"/>
                <w:sz w:val="21"/>
                <w:szCs w:val="21"/>
              </w:rPr>
            </w:pPr>
            <w:r>
              <w:rPr>
                <w:rFonts w:hint="eastAsia"/>
                <w:sz w:val="21"/>
                <w:szCs w:val="21"/>
              </w:rPr>
              <w:t>本项目职工人数</w:t>
            </w:r>
            <w:r>
              <w:rPr>
                <w:rFonts w:hint="eastAsia"/>
                <w:sz w:val="21"/>
                <w:szCs w:val="21"/>
              </w:rPr>
              <w:t>80</w:t>
            </w:r>
            <w:r>
              <w:rPr>
                <w:rFonts w:hint="eastAsia"/>
                <w:sz w:val="21"/>
                <w:szCs w:val="21"/>
              </w:rPr>
              <w:t>人，均不住在厂内，</w:t>
            </w:r>
            <w:r>
              <w:rPr>
                <w:rFonts w:hint="eastAsia"/>
                <w:sz w:val="21"/>
                <w:szCs w:val="21"/>
                <w:lang w:val="zh-CN"/>
              </w:rPr>
              <w:t>员工生活用水根据福建省地方标准</w:t>
            </w:r>
            <w:r>
              <w:rPr>
                <w:rFonts w:hint="eastAsia"/>
                <w:sz w:val="21"/>
                <w:szCs w:val="21"/>
                <w:lang w:val="zh-CN"/>
              </w:rPr>
              <w:t>DB35/T772-2013</w:t>
            </w:r>
            <w:r>
              <w:rPr>
                <w:rFonts w:hint="eastAsia"/>
                <w:sz w:val="21"/>
                <w:szCs w:val="21"/>
                <w:lang w:val="zh-CN"/>
              </w:rPr>
              <w:t>《行业用水定额》，住厂职工按</w:t>
            </w:r>
            <w:r>
              <w:rPr>
                <w:rFonts w:hint="eastAsia"/>
                <w:sz w:val="21"/>
                <w:szCs w:val="21"/>
              </w:rPr>
              <w:t>150</w:t>
            </w:r>
            <w:r>
              <w:rPr>
                <w:rFonts w:hint="eastAsia"/>
                <w:sz w:val="21"/>
                <w:szCs w:val="21"/>
                <w:lang w:val="zh-CN"/>
              </w:rPr>
              <w:t>L/</w:t>
            </w:r>
            <w:r>
              <w:rPr>
                <w:rFonts w:hint="eastAsia"/>
                <w:sz w:val="21"/>
                <w:szCs w:val="21"/>
                <w:lang w:val="zh-CN"/>
              </w:rPr>
              <w:t>人·</w:t>
            </w:r>
            <w:r>
              <w:rPr>
                <w:rFonts w:hint="eastAsia"/>
                <w:sz w:val="21"/>
                <w:szCs w:val="21"/>
                <w:lang w:val="zh-CN"/>
              </w:rPr>
              <w:t>d</w:t>
            </w:r>
            <w:r>
              <w:rPr>
                <w:rFonts w:hint="eastAsia"/>
                <w:sz w:val="21"/>
                <w:szCs w:val="21"/>
                <w:lang w:val="zh-CN"/>
              </w:rPr>
              <w:t>计</w:t>
            </w:r>
            <w:r>
              <w:rPr>
                <w:rFonts w:hint="eastAsia"/>
                <w:sz w:val="21"/>
                <w:szCs w:val="21"/>
              </w:rPr>
              <w:t>，</w:t>
            </w:r>
            <w:r>
              <w:rPr>
                <w:rFonts w:hint="eastAsia"/>
                <w:sz w:val="21"/>
                <w:szCs w:val="21"/>
                <w:lang w:val="zh-CN"/>
              </w:rPr>
              <w:t>不住厂职工按</w:t>
            </w:r>
            <w:r>
              <w:rPr>
                <w:rFonts w:hint="eastAsia"/>
                <w:sz w:val="21"/>
                <w:szCs w:val="21"/>
                <w:lang w:val="zh-CN"/>
              </w:rPr>
              <w:t>50L/</w:t>
            </w:r>
            <w:r>
              <w:rPr>
                <w:rFonts w:hint="eastAsia"/>
                <w:sz w:val="21"/>
                <w:szCs w:val="21"/>
                <w:lang w:val="zh-CN"/>
              </w:rPr>
              <w:t>人·</w:t>
            </w:r>
            <w:r>
              <w:rPr>
                <w:rFonts w:hint="eastAsia"/>
                <w:sz w:val="21"/>
                <w:szCs w:val="21"/>
                <w:lang w:val="zh-CN"/>
              </w:rPr>
              <w:t>d</w:t>
            </w:r>
            <w:r>
              <w:rPr>
                <w:rFonts w:hint="eastAsia"/>
                <w:sz w:val="21"/>
                <w:szCs w:val="21"/>
                <w:lang w:val="zh-CN"/>
              </w:rPr>
              <w:t>计</w:t>
            </w:r>
            <w:r>
              <w:rPr>
                <w:rFonts w:hint="eastAsia"/>
                <w:sz w:val="21"/>
                <w:szCs w:val="21"/>
              </w:rPr>
              <w:t>，年工作日按全年营业</w:t>
            </w:r>
            <w:r>
              <w:rPr>
                <w:rFonts w:hint="eastAsia"/>
                <w:sz w:val="21"/>
                <w:szCs w:val="21"/>
              </w:rPr>
              <w:t>300</w:t>
            </w:r>
            <w:r>
              <w:rPr>
                <w:rFonts w:hint="eastAsia"/>
                <w:sz w:val="21"/>
                <w:szCs w:val="21"/>
              </w:rPr>
              <w:t>天计，则本项目职工生活用水量约为</w:t>
            </w:r>
            <w:r>
              <w:rPr>
                <w:rFonts w:hint="eastAsia"/>
                <w:sz w:val="21"/>
                <w:szCs w:val="21"/>
              </w:rPr>
              <w:t>4t/d</w:t>
            </w:r>
            <w:r>
              <w:rPr>
                <w:rFonts w:hint="eastAsia"/>
                <w:sz w:val="21"/>
                <w:szCs w:val="21"/>
              </w:rPr>
              <w:t>（</w:t>
            </w:r>
            <w:r>
              <w:rPr>
                <w:rFonts w:hint="eastAsia"/>
                <w:sz w:val="21"/>
                <w:szCs w:val="21"/>
              </w:rPr>
              <w:t>1200t/a</w:t>
            </w:r>
            <w:r>
              <w:rPr>
                <w:rFonts w:hint="eastAsia"/>
                <w:sz w:val="21"/>
                <w:szCs w:val="21"/>
              </w:rPr>
              <w:t>），排放系数取</w:t>
            </w:r>
            <w:r>
              <w:rPr>
                <w:rFonts w:hint="eastAsia"/>
                <w:sz w:val="21"/>
                <w:szCs w:val="21"/>
              </w:rPr>
              <w:t>0.8</w:t>
            </w:r>
            <w:r>
              <w:rPr>
                <w:rFonts w:hint="eastAsia"/>
                <w:sz w:val="21"/>
                <w:szCs w:val="21"/>
              </w:rPr>
              <w:t>，则项目生活污水产生量约</w:t>
            </w:r>
            <w:r>
              <w:rPr>
                <w:rFonts w:hint="eastAsia"/>
                <w:sz w:val="21"/>
                <w:szCs w:val="21"/>
              </w:rPr>
              <w:t>3.2t/d</w:t>
            </w:r>
            <w:r>
              <w:rPr>
                <w:rFonts w:hint="eastAsia"/>
                <w:sz w:val="21"/>
                <w:szCs w:val="21"/>
              </w:rPr>
              <w:t>（</w:t>
            </w:r>
            <w:r>
              <w:rPr>
                <w:rFonts w:hint="eastAsia"/>
                <w:sz w:val="21"/>
                <w:szCs w:val="21"/>
              </w:rPr>
              <w:t>960t/a</w:t>
            </w:r>
            <w:r>
              <w:rPr>
                <w:rFonts w:hint="eastAsia"/>
                <w:sz w:val="21"/>
                <w:szCs w:val="21"/>
              </w:rPr>
              <w:t>）。</w:t>
            </w:r>
          </w:p>
          <w:p w:rsidR="002E5161" w:rsidRDefault="002E5161">
            <w:pPr>
              <w:pStyle w:val="22"/>
              <w:spacing w:after="0" w:line="360" w:lineRule="auto"/>
              <w:ind w:leftChars="0" w:left="0" w:firstLineChars="200"/>
              <w:rPr>
                <w:rFonts w:hint="eastAsia"/>
                <w:sz w:val="21"/>
                <w:szCs w:val="21"/>
              </w:rPr>
            </w:pPr>
            <w:r>
              <w:rPr>
                <w:rFonts w:hint="eastAsia"/>
                <w:sz w:val="21"/>
                <w:szCs w:val="21"/>
              </w:rPr>
              <w:t>参照《给排水设计手册》（第五册城镇排水）中城市污水水质折算，项目生活废水浓度大体为</w:t>
            </w:r>
            <w:r>
              <w:rPr>
                <w:rFonts w:hint="eastAsia"/>
                <w:sz w:val="21"/>
                <w:szCs w:val="21"/>
              </w:rPr>
              <w:t>PH</w:t>
            </w:r>
            <w:r>
              <w:rPr>
                <w:rFonts w:hint="eastAsia"/>
                <w:sz w:val="21"/>
                <w:szCs w:val="21"/>
              </w:rPr>
              <w:t>：</w:t>
            </w:r>
            <w:r>
              <w:rPr>
                <w:rFonts w:hint="eastAsia"/>
                <w:sz w:val="21"/>
                <w:szCs w:val="21"/>
              </w:rPr>
              <w:t>6-9</w:t>
            </w:r>
            <w:r>
              <w:rPr>
                <w:rFonts w:hint="eastAsia"/>
                <w:sz w:val="21"/>
                <w:szCs w:val="21"/>
              </w:rPr>
              <w:t>、</w:t>
            </w:r>
            <w:r>
              <w:rPr>
                <w:rFonts w:hint="eastAsia"/>
                <w:sz w:val="21"/>
                <w:szCs w:val="21"/>
              </w:rPr>
              <w:t>COD</w:t>
            </w:r>
            <w:r>
              <w:rPr>
                <w:rFonts w:hint="eastAsia"/>
                <w:sz w:val="21"/>
                <w:szCs w:val="21"/>
                <w:vertAlign w:val="subscript"/>
              </w:rPr>
              <w:t>C</w:t>
            </w:r>
            <w:r>
              <w:rPr>
                <w:rFonts w:hint="eastAsia"/>
                <w:sz w:val="21"/>
                <w:szCs w:val="21"/>
              </w:rPr>
              <w:t>r</w:t>
            </w:r>
            <w:r>
              <w:rPr>
                <w:rFonts w:hint="eastAsia"/>
                <w:sz w:val="21"/>
                <w:szCs w:val="21"/>
              </w:rPr>
              <w:t>：</w:t>
            </w:r>
            <w:r>
              <w:rPr>
                <w:rFonts w:hint="eastAsia"/>
                <w:sz w:val="21"/>
                <w:szCs w:val="21"/>
              </w:rPr>
              <w:t>400mg/L</w:t>
            </w:r>
            <w:r>
              <w:rPr>
                <w:rFonts w:hint="eastAsia"/>
                <w:sz w:val="21"/>
                <w:szCs w:val="21"/>
              </w:rPr>
              <w:t>、</w:t>
            </w:r>
            <w:r>
              <w:rPr>
                <w:rFonts w:hint="eastAsia"/>
                <w:sz w:val="21"/>
                <w:szCs w:val="21"/>
              </w:rPr>
              <w:t>BOD</w:t>
            </w:r>
            <w:r>
              <w:rPr>
                <w:rFonts w:hint="eastAsia"/>
                <w:sz w:val="21"/>
                <w:szCs w:val="21"/>
                <w:vertAlign w:val="subscript"/>
              </w:rPr>
              <w:t>5</w:t>
            </w:r>
            <w:r>
              <w:rPr>
                <w:rFonts w:hint="eastAsia"/>
                <w:sz w:val="21"/>
                <w:szCs w:val="21"/>
              </w:rPr>
              <w:t>：</w:t>
            </w:r>
            <w:r>
              <w:rPr>
                <w:rFonts w:hint="eastAsia"/>
                <w:sz w:val="21"/>
                <w:szCs w:val="21"/>
              </w:rPr>
              <w:t>200mg/L</w:t>
            </w:r>
            <w:r>
              <w:rPr>
                <w:rFonts w:hint="eastAsia"/>
                <w:sz w:val="21"/>
                <w:szCs w:val="21"/>
              </w:rPr>
              <w:t>、</w:t>
            </w:r>
            <w:r>
              <w:rPr>
                <w:rFonts w:hint="eastAsia"/>
                <w:sz w:val="21"/>
                <w:szCs w:val="21"/>
              </w:rPr>
              <w:t>SS</w:t>
            </w:r>
            <w:r>
              <w:rPr>
                <w:rFonts w:hint="eastAsia"/>
                <w:sz w:val="21"/>
                <w:szCs w:val="21"/>
              </w:rPr>
              <w:t>：</w:t>
            </w:r>
            <w:r>
              <w:rPr>
                <w:rFonts w:hint="eastAsia"/>
                <w:sz w:val="21"/>
                <w:szCs w:val="21"/>
              </w:rPr>
              <w:t>220mg/L</w:t>
            </w:r>
            <w:r>
              <w:rPr>
                <w:rFonts w:hint="eastAsia"/>
                <w:sz w:val="21"/>
                <w:szCs w:val="21"/>
              </w:rPr>
              <w:t>、</w:t>
            </w:r>
            <w:r>
              <w:rPr>
                <w:rFonts w:hint="eastAsia"/>
                <w:sz w:val="21"/>
                <w:szCs w:val="21"/>
              </w:rPr>
              <w:t>NH</w:t>
            </w:r>
            <w:r>
              <w:rPr>
                <w:rFonts w:hint="eastAsia"/>
                <w:sz w:val="21"/>
                <w:szCs w:val="21"/>
                <w:vertAlign w:val="subscript"/>
              </w:rPr>
              <w:t>3</w:t>
            </w:r>
            <w:r>
              <w:rPr>
                <w:rFonts w:hint="eastAsia"/>
                <w:sz w:val="21"/>
                <w:szCs w:val="21"/>
              </w:rPr>
              <w:t>-N</w:t>
            </w:r>
            <w:r>
              <w:rPr>
                <w:rFonts w:hint="eastAsia"/>
                <w:sz w:val="21"/>
                <w:szCs w:val="21"/>
              </w:rPr>
              <w:t>：</w:t>
            </w:r>
            <w:r>
              <w:rPr>
                <w:rFonts w:hint="eastAsia"/>
                <w:sz w:val="21"/>
                <w:szCs w:val="21"/>
              </w:rPr>
              <w:t>35mg/L</w:t>
            </w:r>
            <w:r>
              <w:rPr>
                <w:rFonts w:hint="eastAsia"/>
                <w:sz w:val="21"/>
                <w:szCs w:val="21"/>
              </w:rPr>
              <w:t>、</w:t>
            </w:r>
            <w:r>
              <w:rPr>
                <w:rFonts w:hint="eastAsia"/>
                <w:sz w:val="21"/>
                <w:szCs w:val="21"/>
              </w:rPr>
              <w:t>TN</w:t>
            </w:r>
            <w:r>
              <w:rPr>
                <w:rFonts w:hint="eastAsia"/>
                <w:sz w:val="21"/>
                <w:szCs w:val="21"/>
              </w:rPr>
              <w:t>：</w:t>
            </w:r>
            <w:r>
              <w:rPr>
                <w:rFonts w:hint="eastAsia"/>
                <w:sz w:val="21"/>
                <w:szCs w:val="21"/>
              </w:rPr>
              <w:t>40mg/L</w:t>
            </w:r>
            <w:r>
              <w:rPr>
                <w:rFonts w:hint="eastAsia"/>
                <w:sz w:val="21"/>
                <w:szCs w:val="21"/>
              </w:rPr>
              <w:t>、</w:t>
            </w:r>
            <w:r>
              <w:rPr>
                <w:rFonts w:hint="eastAsia"/>
                <w:sz w:val="21"/>
                <w:szCs w:val="21"/>
              </w:rPr>
              <w:t>TP</w:t>
            </w:r>
            <w:r>
              <w:rPr>
                <w:rFonts w:hint="eastAsia"/>
                <w:sz w:val="21"/>
                <w:szCs w:val="21"/>
              </w:rPr>
              <w:t>：</w:t>
            </w:r>
            <w:r>
              <w:rPr>
                <w:rFonts w:hint="eastAsia"/>
                <w:sz w:val="21"/>
                <w:szCs w:val="21"/>
              </w:rPr>
              <w:t>8mg/L</w:t>
            </w:r>
            <w:r>
              <w:rPr>
                <w:rFonts w:hint="eastAsia"/>
                <w:sz w:val="21"/>
                <w:szCs w:val="21"/>
              </w:rPr>
              <w:t>。</w:t>
            </w:r>
          </w:p>
          <w:p w:rsidR="002E5161" w:rsidRDefault="002E5161">
            <w:pPr>
              <w:pStyle w:val="a0"/>
              <w:spacing w:before="0" w:after="0"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）喷淋除尘用水</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项目原料进厂后直接运至卸料平台卸料，卸料过程中采取喷雾抑尘。车间、成品库等均设置为封闭式，破碎、筛分设备进料口、出料口设置</w:t>
            </w:r>
            <w:proofErr w:type="gramStart"/>
            <w:r>
              <w:rPr>
                <w:rFonts w:hint="eastAsia"/>
                <w:sz w:val="21"/>
                <w:szCs w:val="21"/>
              </w:rPr>
              <w:t>喷雾抑尘装置</w:t>
            </w:r>
            <w:proofErr w:type="gramEnd"/>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sz w:val="21"/>
                <w:szCs w:val="21"/>
              </w:rPr>
            </w:pPr>
            <w:r>
              <w:rPr>
                <w:rFonts w:hint="eastAsia"/>
                <w:sz w:val="21"/>
                <w:szCs w:val="21"/>
              </w:rPr>
              <w:t>根据设计方案，项目共设置喷头</w:t>
            </w:r>
            <w:r>
              <w:rPr>
                <w:rFonts w:hint="eastAsia"/>
                <w:sz w:val="21"/>
                <w:szCs w:val="21"/>
              </w:rPr>
              <w:t>200</w:t>
            </w:r>
            <w:r>
              <w:rPr>
                <w:rFonts w:hint="eastAsia"/>
                <w:sz w:val="21"/>
                <w:szCs w:val="21"/>
              </w:rPr>
              <w:t>个，单个喷头流量</w:t>
            </w:r>
            <w:r>
              <w:rPr>
                <w:rFonts w:hint="eastAsia"/>
                <w:sz w:val="21"/>
                <w:szCs w:val="21"/>
              </w:rPr>
              <w:t>2L/min</w:t>
            </w:r>
            <w:r>
              <w:rPr>
                <w:rFonts w:hint="eastAsia"/>
                <w:sz w:val="21"/>
                <w:szCs w:val="21"/>
              </w:rPr>
              <w:t>。项目年生产时间</w:t>
            </w:r>
            <w:r>
              <w:rPr>
                <w:rFonts w:hint="eastAsia"/>
                <w:sz w:val="21"/>
                <w:szCs w:val="21"/>
              </w:rPr>
              <w:t>300</w:t>
            </w:r>
            <w:r>
              <w:rPr>
                <w:rFonts w:hint="eastAsia"/>
                <w:sz w:val="21"/>
                <w:szCs w:val="21"/>
              </w:rPr>
              <w:t>天，每天生产</w:t>
            </w:r>
            <w:r>
              <w:rPr>
                <w:rFonts w:hint="eastAsia"/>
                <w:sz w:val="21"/>
                <w:szCs w:val="21"/>
              </w:rPr>
              <w:t>8h</w:t>
            </w:r>
            <w:r>
              <w:rPr>
                <w:rFonts w:hint="eastAsia"/>
                <w:sz w:val="21"/>
                <w:szCs w:val="21"/>
              </w:rPr>
              <w:t>，则用水量为</w:t>
            </w:r>
            <w:r>
              <w:rPr>
                <w:rFonts w:hint="eastAsia"/>
                <w:sz w:val="21"/>
                <w:szCs w:val="21"/>
              </w:rPr>
              <w:t>192t/d(57600t/a)</w:t>
            </w:r>
            <w:r>
              <w:rPr>
                <w:rFonts w:hint="eastAsia"/>
                <w:sz w:val="21"/>
                <w:szCs w:val="21"/>
              </w:rPr>
              <w:t>，由物料带走或蒸发损耗，无废水产生。</w:t>
            </w:r>
          </w:p>
          <w:p w:rsidR="002E5161" w:rsidRDefault="002E5161">
            <w:pPr>
              <w:pStyle w:val="a0"/>
              <w:spacing w:before="0" w:after="0" w:line="360" w:lineRule="auto"/>
              <w:ind w:firstLineChars="200" w:firstLine="420"/>
              <w:rPr>
                <w:rFonts w:hint="eastAsia"/>
                <w:sz w:val="21"/>
                <w:szCs w:val="21"/>
              </w:rPr>
            </w:pPr>
            <w:r>
              <w:rPr>
                <w:rFonts w:hint="eastAsia"/>
                <w:sz w:val="21"/>
                <w:szCs w:val="21"/>
              </w:rPr>
              <w:t>（</w:t>
            </w:r>
            <w:r>
              <w:rPr>
                <w:rFonts w:hint="eastAsia"/>
                <w:sz w:val="21"/>
                <w:szCs w:val="21"/>
              </w:rPr>
              <w:t>3</w:t>
            </w:r>
            <w:r>
              <w:rPr>
                <w:rFonts w:hint="eastAsia"/>
                <w:sz w:val="21"/>
                <w:szCs w:val="21"/>
              </w:rPr>
              <w:t>）厂区道路洒水</w:t>
            </w:r>
          </w:p>
          <w:p w:rsidR="002E5161" w:rsidRDefault="002E5161">
            <w:pPr>
              <w:pStyle w:val="a0"/>
              <w:spacing w:before="0" w:after="0" w:line="360" w:lineRule="auto"/>
              <w:ind w:firstLineChars="200" w:firstLine="420"/>
              <w:rPr>
                <w:sz w:val="21"/>
                <w:szCs w:val="21"/>
              </w:rPr>
            </w:pPr>
            <w:r>
              <w:rPr>
                <w:rFonts w:hint="eastAsia"/>
                <w:sz w:val="21"/>
                <w:szCs w:val="21"/>
              </w:rPr>
              <w:t>项目厂内裸露道路面积约</w:t>
            </w:r>
            <w:r>
              <w:rPr>
                <w:rFonts w:hint="eastAsia"/>
                <w:sz w:val="21"/>
                <w:szCs w:val="21"/>
              </w:rPr>
              <w:t xml:space="preserve">17596.12m </w:t>
            </w:r>
            <w:r>
              <w:rPr>
                <w:rFonts w:hint="eastAsia"/>
                <w:sz w:val="21"/>
                <w:szCs w:val="21"/>
                <w:vertAlign w:val="superscript"/>
              </w:rPr>
              <w:t>2</w:t>
            </w:r>
            <w:r>
              <w:rPr>
                <w:rFonts w:hint="eastAsia"/>
                <w:sz w:val="21"/>
                <w:szCs w:val="21"/>
              </w:rPr>
              <w:t>，根据《机制砂石骨料工厂设计规范》</w:t>
            </w:r>
            <w:r>
              <w:rPr>
                <w:rFonts w:hint="eastAsia"/>
                <w:sz w:val="21"/>
                <w:szCs w:val="21"/>
              </w:rPr>
              <w:t>(GB51186-2016)</w:t>
            </w:r>
            <w:r>
              <w:rPr>
                <w:rFonts w:hint="eastAsia"/>
                <w:sz w:val="21"/>
                <w:szCs w:val="21"/>
              </w:rPr>
              <w:t>，浇洒道路用水量宜采用</w:t>
            </w:r>
            <w:r>
              <w:rPr>
                <w:rFonts w:hint="eastAsia"/>
                <w:sz w:val="21"/>
                <w:szCs w:val="21"/>
              </w:rPr>
              <w:t>1.5L/m</w:t>
            </w:r>
            <w:r>
              <w:rPr>
                <w:rFonts w:hint="eastAsia"/>
                <w:sz w:val="21"/>
                <w:szCs w:val="21"/>
                <w:vertAlign w:val="superscript"/>
              </w:rPr>
              <w:t>2</w:t>
            </w:r>
            <w:r>
              <w:rPr>
                <w:rFonts w:hint="eastAsia"/>
                <w:sz w:val="21"/>
                <w:szCs w:val="21"/>
              </w:rPr>
              <w:t>·</w:t>
            </w:r>
            <w:r>
              <w:rPr>
                <w:rFonts w:hint="eastAsia"/>
                <w:sz w:val="21"/>
                <w:szCs w:val="21"/>
              </w:rPr>
              <w:t>d~2.0L/m</w:t>
            </w:r>
            <w:r>
              <w:rPr>
                <w:rFonts w:hint="eastAsia"/>
                <w:sz w:val="21"/>
                <w:szCs w:val="21"/>
                <w:vertAlign w:val="superscript"/>
              </w:rPr>
              <w:t>2</w:t>
            </w:r>
            <w:r>
              <w:rPr>
                <w:rFonts w:hint="eastAsia"/>
                <w:sz w:val="21"/>
                <w:szCs w:val="21"/>
              </w:rPr>
              <w:t>·</w:t>
            </w:r>
            <w:r>
              <w:rPr>
                <w:rFonts w:hint="eastAsia"/>
                <w:sz w:val="21"/>
                <w:szCs w:val="21"/>
              </w:rPr>
              <w:t>d</w:t>
            </w:r>
            <w:r>
              <w:rPr>
                <w:rFonts w:hint="eastAsia"/>
                <w:sz w:val="21"/>
                <w:szCs w:val="21"/>
              </w:rPr>
              <w:t>，本项目取</w:t>
            </w:r>
            <w:r>
              <w:rPr>
                <w:rFonts w:hint="eastAsia"/>
                <w:sz w:val="21"/>
                <w:szCs w:val="21"/>
              </w:rPr>
              <w:t>1.5L/m</w:t>
            </w:r>
            <w:r>
              <w:rPr>
                <w:rFonts w:hint="eastAsia"/>
                <w:sz w:val="21"/>
                <w:szCs w:val="21"/>
                <w:vertAlign w:val="superscript"/>
              </w:rPr>
              <w:t>2</w:t>
            </w:r>
            <w:r>
              <w:rPr>
                <w:rFonts w:hint="eastAsia"/>
                <w:sz w:val="21"/>
                <w:szCs w:val="21"/>
              </w:rPr>
              <w:t>·</w:t>
            </w:r>
            <w:r>
              <w:rPr>
                <w:rFonts w:hint="eastAsia"/>
                <w:sz w:val="21"/>
                <w:szCs w:val="21"/>
              </w:rPr>
              <w:t>d</w:t>
            </w:r>
            <w:r>
              <w:rPr>
                <w:rFonts w:hint="eastAsia"/>
                <w:sz w:val="21"/>
                <w:szCs w:val="21"/>
              </w:rPr>
              <w:t>；浇洒次数应为每天</w:t>
            </w:r>
            <w:r>
              <w:rPr>
                <w:rFonts w:hint="eastAsia"/>
                <w:sz w:val="21"/>
                <w:szCs w:val="21"/>
              </w:rPr>
              <w:t>2</w:t>
            </w:r>
            <w:r>
              <w:rPr>
                <w:rFonts w:hint="eastAsia"/>
                <w:sz w:val="21"/>
                <w:szCs w:val="21"/>
              </w:rPr>
              <w:t>次</w:t>
            </w:r>
            <w:r>
              <w:rPr>
                <w:rFonts w:hint="eastAsia"/>
                <w:sz w:val="21"/>
                <w:szCs w:val="21"/>
              </w:rPr>
              <w:t>~3</w:t>
            </w:r>
            <w:r>
              <w:rPr>
                <w:rFonts w:hint="eastAsia"/>
                <w:sz w:val="21"/>
                <w:szCs w:val="21"/>
              </w:rPr>
              <w:t>次，本项目取</w:t>
            </w:r>
            <w:r>
              <w:rPr>
                <w:rFonts w:hint="eastAsia"/>
                <w:sz w:val="21"/>
                <w:szCs w:val="21"/>
              </w:rPr>
              <w:t>2</w:t>
            </w:r>
            <w:r>
              <w:rPr>
                <w:rFonts w:hint="eastAsia"/>
                <w:sz w:val="21"/>
                <w:szCs w:val="21"/>
              </w:rPr>
              <w:t>次。经计算，项目浇洒道路用水量为</w:t>
            </w:r>
            <w:r>
              <w:rPr>
                <w:rFonts w:hint="eastAsia"/>
                <w:sz w:val="21"/>
                <w:szCs w:val="21"/>
              </w:rPr>
              <w:t>52.79t/d(15837t/a)</w:t>
            </w:r>
            <w:r>
              <w:rPr>
                <w:rFonts w:hint="eastAsia"/>
                <w:sz w:val="21"/>
                <w:szCs w:val="21"/>
              </w:rPr>
              <w:t>，全部蒸发损耗掉，不外排。</w:t>
            </w:r>
          </w:p>
          <w:p w:rsidR="002E5161" w:rsidRDefault="002E5161">
            <w:pPr>
              <w:pStyle w:val="a0"/>
              <w:spacing w:before="0" w:after="0" w:line="360" w:lineRule="auto"/>
              <w:ind w:firstLineChars="200" w:firstLine="420"/>
              <w:rPr>
                <w:sz w:val="21"/>
                <w:szCs w:val="21"/>
              </w:rPr>
            </w:pPr>
            <w:r>
              <w:rPr>
                <w:rFonts w:hint="eastAsia"/>
                <w:sz w:val="21"/>
                <w:szCs w:val="21"/>
              </w:rPr>
              <w:t>（</w:t>
            </w:r>
            <w:r>
              <w:rPr>
                <w:rFonts w:hint="eastAsia"/>
                <w:sz w:val="21"/>
                <w:szCs w:val="21"/>
              </w:rPr>
              <w:t>4</w:t>
            </w:r>
            <w:r>
              <w:rPr>
                <w:rFonts w:hint="eastAsia"/>
                <w:sz w:val="21"/>
                <w:szCs w:val="21"/>
              </w:rPr>
              <w:t>）</w:t>
            </w:r>
            <w:proofErr w:type="gramStart"/>
            <w:r>
              <w:rPr>
                <w:rFonts w:hint="eastAsia"/>
                <w:sz w:val="21"/>
                <w:szCs w:val="21"/>
              </w:rPr>
              <w:t>洗砂用水</w:t>
            </w:r>
            <w:proofErr w:type="gramEnd"/>
          </w:p>
          <w:p w:rsidR="002E5161" w:rsidRDefault="002E5161">
            <w:pPr>
              <w:pStyle w:val="a0"/>
              <w:spacing w:before="0" w:after="0" w:line="360" w:lineRule="auto"/>
              <w:ind w:firstLineChars="200" w:firstLine="420"/>
              <w:rPr>
                <w:sz w:val="21"/>
                <w:szCs w:val="21"/>
              </w:rPr>
            </w:pPr>
            <w:r>
              <w:rPr>
                <w:rFonts w:hint="eastAsia"/>
                <w:sz w:val="21"/>
                <w:szCs w:val="21"/>
              </w:rPr>
              <w:t>因水洗工序对水质要求不高，为了节约水资源，水洗用水可循环使用，只需定期补充新鲜水。类比同行业项目实际运行情况及业主提供的资料，项目</w:t>
            </w:r>
            <w:proofErr w:type="gramStart"/>
            <w:r>
              <w:rPr>
                <w:rFonts w:hint="eastAsia"/>
                <w:sz w:val="21"/>
                <w:szCs w:val="21"/>
              </w:rPr>
              <w:t>砂</w:t>
            </w:r>
            <w:proofErr w:type="gramEnd"/>
            <w:r>
              <w:rPr>
                <w:rFonts w:hint="eastAsia"/>
                <w:sz w:val="21"/>
                <w:szCs w:val="21"/>
              </w:rPr>
              <w:t>耗水量为</w:t>
            </w:r>
            <w:r>
              <w:rPr>
                <w:rFonts w:hint="eastAsia"/>
                <w:sz w:val="21"/>
                <w:szCs w:val="21"/>
              </w:rPr>
              <w:t>0.2t/t</w:t>
            </w:r>
            <w:r>
              <w:rPr>
                <w:rFonts w:hint="eastAsia"/>
                <w:sz w:val="21"/>
                <w:szCs w:val="21"/>
              </w:rPr>
              <w:t>成品砂，项目</w:t>
            </w:r>
            <w:proofErr w:type="gramStart"/>
            <w:r>
              <w:rPr>
                <w:rFonts w:hint="eastAsia"/>
                <w:sz w:val="21"/>
                <w:szCs w:val="21"/>
              </w:rPr>
              <w:t>砂</w:t>
            </w:r>
            <w:proofErr w:type="gramEnd"/>
            <w:r>
              <w:rPr>
                <w:rFonts w:hint="eastAsia"/>
                <w:sz w:val="21"/>
                <w:szCs w:val="21"/>
              </w:rPr>
              <w:t>产量</w:t>
            </w:r>
            <w:r>
              <w:rPr>
                <w:rFonts w:hint="eastAsia"/>
                <w:sz w:val="21"/>
                <w:szCs w:val="21"/>
              </w:rPr>
              <w:t>22</w:t>
            </w:r>
            <w:r>
              <w:rPr>
                <w:rFonts w:hint="eastAsia"/>
                <w:sz w:val="21"/>
                <w:szCs w:val="21"/>
              </w:rPr>
              <w:t>万立方</w:t>
            </w:r>
            <w:r>
              <w:rPr>
                <w:rFonts w:hint="eastAsia"/>
                <w:sz w:val="21"/>
                <w:szCs w:val="21"/>
              </w:rPr>
              <w:t>/</w:t>
            </w:r>
            <w:r>
              <w:rPr>
                <w:rFonts w:hint="eastAsia"/>
                <w:sz w:val="21"/>
                <w:szCs w:val="21"/>
              </w:rPr>
              <w:t>年（</w:t>
            </w:r>
            <w:proofErr w:type="gramStart"/>
            <w:r>
              <w:rPr>
                <w:rFonts w:hint="eastAsia"/>
                <w:sz w:val="21"/>
                <w:szCs w:val="21"/>
              </w:rPr>
              <w:t>换算约</w:t>
            </w:r>
            <w:proofErr w:type="gramEnd"/>
            <w:r>
              <w:rPr>
                <w:rFonts w:hint="eastAsia"/>
                <w:sz w:val="21"/>
                <w:szCs w:val="21"/>
              </w:rPr>
              <w:t>57.2</w:t>
            </w:r>
            <w:r>
              <w:rPr>
                <w:rFonts w:hint="eastAsia"/>
                <w:sz w:val="21"/>
                <w:szCs w:val="21"/>
              </w:rPr>
              <w:t>万吨</w:t>
            </w:r>
            <w:r>
              <w:rPr>
                <w:rFonts w:hint="eastAsia"/>
                <w:sz w:val="21"/>
                <w:szCs w:val="21"/>
              </w:rPr>
              <w:t>/</w:t>
            </w:r>
            <w:r>
              <w:rPr>
                <w:rFonts w:hint="eastAsia"/>
                <w:sz w:val="21"/>
                <w:szCs w:val="21"/>
              </w:rPr>
              <w:t>年），则水洗用水量为</w:t>
            </w:r>
            <w:r>
              <w:rPr>
                <w:rFonts w:hint="eastAsia"/>
                <w:sz w:val="21"/>
                <w:szCs w:val="21"/>
              </w:rPr>
              <w:t>114400t/a</w:t>
            </w:r>
            <w:r>
              <w:rPr>
                <w:rFonts w:hint="eastAsia"/>
                <w:sz w:val="21"/>
                <w:szCs w:val="21"/>
              </w:rPr>
              <w:t>（</w:t>
            </w:r>
            <w:r>
              <w:rPr>
                <w:rFonts w:hint="eastAsia"/>
                <w:sz w:val="21"/>
                <w:szCs w:val="21"/>
              </w:rPr>
              <w:t>381.3t/d</w:t>
            </w:r>
            <w:r>
              <w:rPr>
                <w:rFonts w:hint="eastAsia"/>
                <w:sz w:val="21"/>
                <w:szCs w:val="21"/>
              </w:rPr>
              <w:t>）。在水洗过程中损耗水量约占总用水量的</w:t>
            </w:r>
            <w:r>
              <w:rPr>
                <w:rFonts w:hint="eastAsia"/>
                <w:sz w:val="21"/>
                <w:szCs w:val="21"/>
              </w:rPr>
              <w:t>3%</w:t>
            </w:r>
            <w:r>
              <w:rPr>
                <w:rFonts w:hint="eastAsia"/>
                <w:sz w:val="21"/>
                <w:szCs w:val="21"/>
              </w:rPr>
              <w:t>，则损耗水量为</w:t>
            </w:r>
            <w:r>
              <w:rPr>
                <w:rFonts w:hint="eastAsia"/>
                <w:sz w:val="21"/>
                <w:szCs w:val="21"/>
              </w:rPr>
              <w:t>3432t/a</w:t>
            </w:r>
            <w:r>
              <w:rPr>
                <w:rFonts w:hint="eastAsia"/>
                <w:sz w:val="21"/>
                <w:szCs w:val="21"/>
              </w:rPr>
              <w:t>（</w:t>
            </w:r>
            <w:r>
              <w:rPr>
                <w:rFonts w:hint="eastAsia"/>
                <w:sz w:val="21"/>
                <w:szCs w:val="21"/>
              </w:rPr>
              <w:t>11.44t/d</w:t>
            </w:r>
            <w:r>
              <w:rPr>
                <w:rFonts w:hint="eastAsia"/>
                <w:sz w:val="21"/>
                <w:szCs w:val="21"/>
              </w:rPr>
              <w:t>）；产品含水率为</w:t>
            </w:r>
            <w:r>
              <w:rPr>
                <w:rFonts w:hint="eastAsia"/>
                <w:sz w:val="21"/>
                <w:szCs w:val="21"/>
              </w:rPr>
              <w:t>10%</w:t>
            </w:r>
            <w:r>
              <w:rPr>
                <w:rFonts w:hint="eastAsia"/>
                <w:sz w:val="21"/>
                <w:szCs w:val="21"/>
              </w:rPr>
              <w:t>，则产品带走水量</w:t>
            </w:r>
            <w:r>
              <w:rPr>
                <w:rFonts w:hint="eastAsia"/>
                <w:sz w:val="21"/>
                <w:szCs w:val="21"/>
              </w:rPr>
              <w:t>11440t/a</w:t>
            </w:r>
            <w:r>
              <w:rPr>
                <w:rFonts w:hint="eastAsia"/>
                <w:sz w:val="21"/>
                <w:szCs w:val="21"/>
              </w:rPr>
              <w:t>（</w:t>
            </w:r>
            <w:r>
              <w:rPr>
                <w:rFonts w:hint="eastAsia"/>
                <w:sz w:val="21"/>
                <w:szCs w:val="21"/>
              </w:rPr>
              <w:t>38.13t/d</w:t>
            </w:r>
            <w:r>
              <w:rPr>
                <w:rFonts w:hint="eastAsia"/>
                <w:sz w:val="21"/>
                <w:szCs w:val="21"/>
              </w:rPr>
              <w:t>）。剩下的</w:t>
            </w:r>
            <w:r>
              <w:rPr>
                <w:rFonts w:hint="eastAsia"/>
                <w:sz w:val="21"/>
                <w:szCs w:val="21"/>
              </w:rPr>
              <w:t>99528t/a</w:t>
            </w:r>
            <w:r>
              <w:rPr>
                <w:rFonts w:hint="eastAsia"/>
                <w:sz w:val="21"/>
                <w:szCs w:val="21"/>
              </w:rPr>
              <w:t>（</w:t>
            </w:r>
            <w:r>
              <w:rPr>
                <w:rFonts w:hint="eastAsia"/>
                <w:sz w:val="21"/>
                <w:szCs w:val="21"/>
              </w:rPr>
              <w:t>331.76t/d</w:t>
            </w:r>
            <w:r>
              <w:rPr>
                <w:rFonts w:hint="eastAsia"/>
                <w:sz w:val="21"/>
                <w:szCs w:val="21"/>
              </w:rPr>
              <w:t>）进入废水处理设施，产生的污泥压滤后约</w:t>
            </w:r>
            <w:r>
              <w:rPr>
                <w:rFonts w:hint="eastAsia"/>
                <w:sz w:val="21"/>
                <w:szCs w:val="21"/>
              </w:rPr>
              <w:t>19905t/a</w:t>
            </w:r>
            <w:r>
              <w:rPr>
                <w:rFonts w:hint="eastAsia"/>
                <w:sz w:val="21"/>
                <w:szCs w:val="21"/>
              </w:rPr>
              <w:t>（</w:t>
            </w:r>
            <w:r>
              <w:rPr>
                <w:rFonts w:hint="eastAsia"/>
                <w:sz w:val="21"/>
                <w:szCs w:val="21"/>
              </w:rPr>
              <w:t>66.35t/d</w:t>
            </w:r>
            <w:r>
              <w:rPr>
                <w:rFonts w:hint="eastAsia"/>
                <w:sz w:val="21"/>
                <w:szCs w:val="21"/>
              </w:rPr>
              <w:t>），含水率</w:t>
            </w:r>
            <w:r>
              <w:rPr>
                <w:rFonts w:hint="eastAsia"/>
                <w:sz w:val="21"/>
                <w:szCs w:val="21"/>
              </w:rPr>
              <w:t>60%</w:t>
            </w:r>
            <w:r>
              <w:rPr>
                <w:rFonts w:hint="eastAsia"/>
                <w:sz w:val="21"/>
                <w:szCs w:val="21"/>
              </w:rPr>
              <w:t>，则泥粉</w:t>
            </w:r>
            <w:r>
              <w:rPr>
                <w:rFonts w:hint="eastAsia"/>
                <w:sz w:val="21"/>
                <w:szCs w:val="21"/>
              </w:rPr>
              <w:t>(</w:t>
            </w:r>
            <w:r>
              <w:rPr>
                <w:rFonts w:hint="eastAsia"/>
                <w:sz w:val="21"/>
                <w:szCs w:val="21"/>
              </w:rPr>
              <w:t>泥饼</w:t>
            </w:r>
            <w:r>
              <w:rPr>
                <w:rFonts w:hint="eastAsia"/>
                <w:sz w:val="21"/>
                <w:szCs w:val="21"/>
              </w:rPr>
              <w:t>)</w:t>
            </w:r>
            <w:r>
              <w:rPr>
                <w:rFonts w:hint="eastAsia"/>
                <w:sz w:val="21"/>
                <w:szCs w:val="21"/>
              </w:rPr>
              <w:t>带走水量</w:t>
            </w:r>
            <w:r>
              <w:rPr>
                <w:rFonts w:hint="eastAsia"/>
                <w:sz w:val="21"/>
                <w:szCs w:val="21"/>
              </w:rPr>
              <w:t>11943t/a</w:t>
            </w:r>
            <w:r>
              <w:rPr>
                <w:rFonts w:hint="eastAsia"/>
                <w:sz w:val="21"/>
                <w:szCs w:val="21"/>
              </w:rPr>
              <w:t>（</w:t>
            </w:r>
            <w:r>
              <w:rPr>
                <w:rFonts w:hint="eastAsia"/>
                <w:sz w:val="21"/>
                <w:szCs w:val="21"/>
              </w:rPr>
              <w:t>39.81t/d</w:t>
            </w:r>
            <w:r>
              <w:rPr>
                <w:rFonts w:hint="eastAsia"/>
                <w:sz w:val="21"/>
                <w:szCs w:val="21"/>
              </w:rPr>
              <w:t>），上清液</w:t>
            </w:r>
            <w:r>
              <w:rPr>
                <w:rFonts w:hint="eastAsia"/>
                <w:sz w:val="21"/>
                <w:szCs w:val="21"/>
              </w:rPr>
              <w:t>87585t/a</w:t>
            </w:r>
            <w:r>
              <w:rPr>
                <w:rFonts w:hint="eastAsia"/>
                <w:sz w:val="21"/>
                <w:szCs w:val="21"/>
              </w:rPr>
              <w:t>（</w:t>
            </w:r>
            <w:r>
              <w:rPr>
                <w:rFonts w:hint="eastAsia"/>
                <w:sz w:val="21"/>
                <w:szCs w:val="21"/>
              </w:rPr>
              <w:t>291.95t/d</w:t>
            </w:r>
            <w:r>
              <w:rPr>
                <w:rFonts w:hint="eastAsia"/>
                <w:sz w:val="21"/>
                <w:szCs w:val="21"/>
              </w:rPr>
              <w:t>）回用于生产，不外排。</w:t>
            </w:r>
          </w:p>
          <w:p w:rsidR="002E5161" w:rsidRDefault="002E5161">
            <w:pPr>
              <w:pStyle w:val="a0"/>
              <w:spacing w:before="0" w:after="0" w:line="360" w:lineRule="auto"/>
              <w:ind w:firstLineChars="200" w:firstLine="420"/>
              <w:rPr>
                <w:sz w:val="21"/>
                <w:szCs w:val="21"/>
              </w:rPr>
            </w:pPr>
            <w:r>
              <w:rPr>
                <w:rFonts w:hint="eastAsia"/>
                <w:sz w:val="21"/>
                <w:szCs w:val="21"/>
              </w:rPr>
              <w:t>（</w:t>
            </w:r>
            <w:r>
              <w:rPr>
                <w:rFonts w:hint="eastAsia"/>
                <w:sz w:val="21"/>
                <w:szCs w:val="21"/>
              </w:rPr>
              <w:t>5</w:t>
            </w:r>
            <w:r>
              <w:rPr>
                <w:rFonts w:hint="eastAsia"/>
                <w:sz w:val="21"/>
                <w:szCs w:val="21"/>
              </w:rPr>
              <w:t>）车辆冲洗水</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项目在厂内车辆出口处设置洗车台，共</w:t>
            </w:r>
            <w:r>
              <w:rPr>
                <w:rFonts w:hint="eastAsia"/>
                <w:sz w:val="21"/>
                <w:szCs w:val="21"/>
              </w:rPr>
              <w:t>2</w:t>
            </w:r>
            <w:r>
              <w:rPr>
                <w:rFonts w:hint="eastAsia"/>
                <w:sz w:val="21"/>
                <w:szCs w:val="21"/>
              </w:rPr>
              <w:t>处。每处</w:t>
            </w:r>
            <w:proofErr w:type="gramStart"/>
            <w:r>
              <w:rPr>
                <w:rFonts w:hint="eastAsia"/>
                <w:sz w:val="21"/>
                <w:szCs w:val="21"/>
              </w:rPr>
              <w:t>洗车台</w:t>
            </w:r>
            <w:proofErr w:type="gramEnd"/>
            <w:r>
              <w:rPr>
                <w:rFonts w:hint="eastAsia"/>
                <w:sz w:val="21"/>
                <w:szCs w:val="21"/>
              </w:rPr>
              <w:t>周围设置导流沟，并配套设置沉淀池。车辆驶离厂区前进入洗车台，采用高压水枪冲洗干净，车辆冲洗废水经导流</w:t>
            </w:r>
            <w:proofErr w:type="gramStart"/>
            <w:r>
              <w:rPr>
                <w:rFonts w:hint="eastAsia"/>
                <w:sz w:val="21"/>
                <w:szCs w:val="21"/>
              </w:rPr>
              <w:t>沟进入</w:t>
            </w:r>
            <w:proofErr w:type="gramEnd"/>
            <w:r>
              <w:rPr>
                <w:rFonts w:hint="eastAsia"/>
                <w:sz w:val="21"/>
                <w:szCs w:val="21"/>
              </w:rPr>
              <w:t>沉淀池处理后循环使用，不外排，定期补充损耗。根据《建筑给水排水设计标准》</w:t>
            </w:r>
            <w:r>
              <w:rPr>
                <w:rFonts w:hint="eastAsia"/>
                <w:sz w:val="21"/>
                <w:szCs w:val="21"/>
              </w:rPr>
              <w:t>(GB50015-2019)</w:t>
            </w:r>
            <w:r>
              <w:rPr>
                <w:rFonts w:hint="eastAsia"/>
                <w:sz w:val="21"/>
                <w:szCs w:val="21"/>
              </w:rPr>
              <w:t>，载重汽车高压水枪冲洗水量</w:t>
            </w:r>
            <w:r>
              <w:rPr>
                <w:rFonts w:hint="eastAsia"/>
                <w:sz w:val="21"/>
                <w:szCs w:val="21"/>
              </w:rPr>
              <w:t>80~120L/(</w:t>
            </w:r>
            <w:r>
              <w:rPr>
                <w:rFonts w:hint="eastAsia"/>
                <w:sz w:val="21"/>
                <w:szCs w:val="21"/>
              </w:rPr>
              <w:t>辆·次</w:t>
            </w:r>
            <w:r>
              <w:rPr>
                <w:rFonts w:hint="eastAsia"/>
                <w:sz w:val="21"/>
                <w:szCs w:val="21"/>
              </w:rPr>
              <w:t>)</w:t>
            </w:r>
            <w:r>
              <w:rPr>
                <w:rFonts w:hint="eastAsia"/>
                <w:sz w:val="21"/>
                <w:szCs w:val="21"/>
              </w:rPr>
              <w:t>，本项目取</w:t>
            </w:r>
            <w:r>
              <w:rPr>
                <w:rFonts w:hint="eastAsia"/>
                <w:sz w:val="21"/>
                <w:szCs w:val="21"/>
              </w:rPr>
              <w:t>80L/(</w:t>
            </w:r>
            <w:r>
              <w:rPr>
                <w:rFonts w:hint="eastAsia"/>
                <w:sz w:val="21"/>
                <w:szCs w:val="21"/>
              </w:rPr>
              <w:t>辆·次</w:t>
            </w:r>
            <w:r>
              <w:rPr>
                <w:rFonts w:hint="eastAsia"/>
                <w:sz w:val="21"/>
                <w:szCs w:val="21"/>
              </w:rPr>
              <w:t>)</w:t>
            </w:r>
            <w:r>
              <w:rPr>
                <w:rFonts w:hint="eastAsia"/>
                <w:sz w:val="21"/>
                <w:szCs w:val="21"/>
              </w:rPr>
              <w:t>。预计每天运输</w:t>
            </w:r>
            <w:r>
              <w:rPr>
                <w:rFonts w:hint="eastAsia"/>
                <w:sz w:val="21"/>
                <w:szCs w:val="21"/>
              </w:rPr>
              <w:t>700</w:t>
            </w:r>
            <w:r>
              <w:rPr>
                <w:rFonts w:hint="eastAsia"/>
                <w:sz w:val="21"/>
                <w:szCs w:val="21"/>
              </w:rPr>
              <w:t>车</w:t>
            </w:r>
            <w:r>
              <w:rPr>
                <w:rFonts w:hint="eastAsia"/>
                <w:sz w:val="21"/>
                <w:szCs w:val="21"/>
              </w:rPr>
              <w:lastRenderedPageBreak/>
              <w:t>次。经计算，项目车辆冲洗用水量为</w:t>
            </w:r>
            <w:r>
              <w:rPr>
                <w:rFonts w:hint="eastAsia"/>
                <w:sz w:val="21"/>
                <w:szCs w:val="21"/>
              </w:rPr>
              <w:t>16800t/a</w:t>
            </w:r>
            <w:r>
              <w:rPr>
                <w:rFonts w:hint="eastAsia"/>
                <w:sz w:val="21"/>
                <w:szCs w:val="21"/>
              </w:rPr>
              <w:t>（</w:t>
            </w:r>
            <w:r>
              <w:rPr>
                <w:rFonts w:hint="eastAsia"/>
                <w:sz w:val="21"/>
                <w:szCs w:val="21"/>
              </w:rPr>
              <w:t>56t/d</w:t>
            </w:r>
            <w:r>
              <w:rPr>
                <w:rFonts w:hint="eastAsia"/>
                <w:sz w:val="21"/>
                <w:szCs w:val="21"/>
              </w:rPr>
              <w:t>），损耗水量</w:t>
            </w:r>
            <w:r>
              <w:rPr>
                <w:rFonts w:hint="eastAsia"/>
                <w:sz w:val="21"/>
                <w:szCs w:val="21"/>
              </w:rPr>
              <w:t>3360t/a</w:t>
            </w:r>
            <w:r>
              <w:rPr>
                <w:rFonts w:hint="eastAsia"/>
                <w:sz w:val="21"/>
                <w:szCs w:val="21"/>
              </w:rPr>
              <w:t>（</w:t>
            </w:r>
            <w:r>
              <w:rPr>
                <w:rFonts w:hint="eastAsia"/>
                <w:sz w:val="21"/>
                <w:szCs w:val="21"/>
              </w:rPr>
              <w:t>11.2t/d</w:t>
            </w:r>
            <w:r>
              <w:rPr>
                <w:rFonts w:hint="eastAsia"/>
                <w:sz w:val="21"/>
                <w:szCs w:val="21"/>
              </w:rPr>
              <w:t>），剩余废水经沉淀后，可重复用于冲洗车辆。</w:t>
            </w:r>
          </w:p>
          <w:p w:rsidR="002E5161" w:rsidRDefault="002E5161">
            <w:pPr>
              <w:pStyle w:val="a0"/>
              <w:spacing w:before="0" w:after="0" w:line="360" w:lineRule="auto"/>
              <w:ind w:firstLineChars="200" w:firstLine="420"/>
              <w:rPr>
                <w:sz w:val="21"/>
                <w:szCs w:val="21"/>
              </w:rPr>
            </w:pPr>
            <w:r>
              <w:rPr>
                <w:rFonts w:hint="eastAsia"/>
                <w:sz w:val="21"/>
                <w:szCs w:val="21"/>
              </w:rPr>
              <w:t>（</w:t>
            </w:r>
            <w:r>
              <w:rPr>
                <w:rFonts w:hint="eastAsia"/>
                <w:sz w:val="21"/>
                <w:szCs w:val="21"/>
              </w:rPr>
              <w:t>6</w:t>
            </w:r>
            <w:r>
              <w:rPr>
                <w:rFonts w:hint="eastAsia"/>
                <w:sz w:val="21"/>
                <w:szCs w:val="21"/>
              </w:rPr>
              <w:t>）预拌混凝土生产用水</w:t>
            </w:r>
          </w:p>
          <w:p w:rsidR="002E5161" w:rsidRDefault="002E5161">
            <w:pPr>
              <w:pStyle w:val="a0"/>
              <w:spacing w:before="0" w:after="0" w:line="360" w:lineRule="auto"/>
              <w:ind w:firstLineChars="200" w:firstLine="420"/>
              <w:rPr>
                <w:sz w:val="21"/>
                <w:szCs w:val="21"/>
              </w:rPr>
            </w:pPr>
            <w:r>
              <w:rPr>
                <w:rFonts w:hint="eastAsia"/>
                <w:sz w:val="21"/>
                <w:szCs w:val="21"/>
              </w:rPr>
              <w:t>根据原料配比可知，预拌混凝土用水为</w:t>
            </w:r>
            <w:r>
              <w:rPr>
                <w:rFonts w:hint="eastAsia"/>
                <w:sz w:val="21"/>
                <w:szCs w:val="21"/>
              </w:rPr>
              <w:t>120000t/a</w:t>
            </w:r>
            <w:r>
              <w:rPr>
                <w:rFonts w:hint="eastAsia"/>
                <w:sz w:val="21"/>
                <w:szCs w:val="21"/>
              </w:rPr>
              <w:t>（</w:t>
            </w:r>
            <w:r>
              <w:rPr>
                <w:rFonts w:hint="eastAsia"/>
                <w:sz w:val="21"/>
                <w:szCs w:val="21"/>
              </w:rPr>
              <w:t>400t/d</w:t>
            </w:r>
            <w:r>
              <w:rPr>
                <w:rFonts w:hint="eastAsia"/>
                <w:sz w:val="21"/>
                <w:szCs w:val="21"/>
              </w:rPr>
              <w:t>），该部分用水全部进入产品中。</w:t>
            </w:r>
          </w:p>
          <w:p w:rsidR="002E5161" w:rsidRDefault="002E5161">
            <w:pPr>
              <w:pStyle w:val="a0"/>
              <w:numPr>
                <w:ilvl w:val="0"/>
                <w:numId w:val="5"/>
              </w:numPr>
              <w:spacing w:before="0" w:after="0" w:line="360" w:lineRule="auto"/>
              <w:ind w:firstLineChars="200" w:firstLine="420"/>
              <w:rPr>
                <w:rFonts w:hint="eastAsia"/>
                <w:sz w:val="21"/>
                <w:szCs w:val="21"/>
              </w:rPr>
            </w:pPr>
            <w:r>
              <w:rPr>
                <w:rFonts w:hint="eastAsia"/>
                <w:sz w:val="21"/>
                <w:szCs w:val="21"/>
              </w:rPr>
              <w:t>初期雨水</w:t>
            </w:r>
          </w:p>
          <w:p w:rsidR="002E5161" w:rsidRDefault="002E5161">
            <w:pPr>
              <w:pStyle w:val="a0"/>
              <w:spacing w:before="0" w:after="0" w:line="360" w:lineRule="auto"/>
              <w:ind w:firstLineChars="200" w:firstLine="420"/>
              <w:rPr>
                <w:sz w:val="21"/>
                <w:szCs w:val="21"/>
              </w:rPr>
            </w:pPr>
            <w:r>
              <w:rPr>
                <w:rFonts w:hint="eastAsia"/>
                <w:sz w:val="21"/>
                <w:szCs w:val="21"/>
              </w:rPr>
              <w:t>项目原料堆场、产品堆场、生产车间均实现厂房全密闭，不在露天堆场经露天生产的情况，未密闭的裸露地面均采用水泥硬化。车辆运输过程这个会发生物料洒落情况。</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项目设置</w:t>
            </w:r>
            <w:r>
              <w:rPr>
                <w:rFonts w:hint="eastAsia"/>
                <w:sz w:val="21"/>
                <w:szCs w:val="21"/>
              </w:rPr>
              <w:t>1</w:t>
            </w:r>
            <w:r>
              <w:rPr>
                <w:rFonts w:hint="eastAsia"/>
                <w:sz w:val="21"/>
                <w:szCs w:val="21"/>
              </w:rPr>
              <w:t>个初期雨水收集池，对厂内初期雨水进行收集，初期雨水主要污染物为悬浮物，经沉淀处理后用于生产。</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根据《福建省城市及部分县城暴雨强度公式》，霞浦县暴雨强度公式如下：</w:t>
            </w:r>
          </w:p>
          <w:p w:rsidR="002E5161" w:rsidRDefault="00DD6831">
            <w:pPr>
              <w:pStyle w:val="a0"/>
              <w:spacing w:before="0" w:after="0" w:line="360" w:lineRule="auto"/>
              <w:jc w:val="center"/>
              <w:rPr>
                <w:rFonts w:hint="eastAsia"/>
                <w:sz w:val="21"/>
                <w:szCs w:val="21"/>
              </w:rPr>
            </w:pPr>
            <w:r>
              <w:rPr>
                <w:noProof/>
              </w:rPr>
              <w:drawing>
                <wp:inline distT="0" distB="0" distL="0" distR="0">
                  <wp:extent cx="1924050" cy="409575"/>
                  <wp:effectExtent l="0" t="0" r="0" b="9525"/>
                  <wp:docPr id="8"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409575"/>
                          </a:xfrm>
                          <a:prstGeom prst="rect">
                            <a:avLst/>
                          </a:prstGeom>
                          <a:noFill/>
                          <a:ln>
                            <a:noFill/>
                          </a:ln>
                          <a:effectLst/>
                        </pic:spPr>
                      </pic:pic>
                    </a:graphicData>
                  </a:graphic>
                </wp:inline>
              </w:drawing>
            </w:r>
          </w:p>
          <w:p w:rsidR="002E5161" w:rsidRDefault="002E5161">
            <w:pPr>
              <w:pStyle w:val="a0"/>
              <w:spacing w:before="0" w:after="0" w:line="360" w:lineRule="auto"/>
              <w:ind w:firstLineChars="200" w:firstLine="420"/>
              <w:rPr>
                <w:rFonts w:hint="eastAsia"/>
                <w:sz w:val="21"/>
                <w:szCs w:val="21"/>
              </w:rPr>
            </w:pPr>
            <w:r>
              <w:rPr>
                <w:rFonts w:hint="eastAsia"/>
                <w:sz w:val="21"/>
                <w:szCs w:val="21"/>
              </w:rPr>
              <w:t>式中：</w:t>
            </w:r>
            <w:r>
              <w:rPr>
                <w:rFonts w:hint="eastAsia"/>
                <w:sz w:val="21"/>
                <w:szCs w:val="21"/>
              </w:rPr>
              <w:t>q</w:t>
            </w:r>
            <w:r>
              <w:rPr>
                <w:rFonts w:hint="eastAsia"/>
                <w:sz w:val="21"/>
                <w:szCs w:val="21"/>
              </w:rPr>
              <w:t>—暴雨强度，</w:t>
            </w:r>
            <w:r>
              <w:rPr>
                <w:rFonts w:hint="eastAsia"/>
                <w:sz w:val="21"/>
                <w:szCs w:val="21"/>
              </w:rPr>
              <w:t>L/(s</w:t>
            </w:r>
            <w:r>
              <w:rPr>
                <w:rFonts w:hint="eastAsia"/>
                <w:sz w:val="21"/>
                <w:szCs w:val="21"/>
              </w:rPr>
              <w:t>·</w:t>
            </w:r>
            <w:r>
              <w:rPr>
                <w:rFonts w:hint="eastAsia"/>
                <w:sz w:val="21"/>
                <w:szCs w:val="21"/>
              </w:rPr>
              <w:t>hm</w:t>
            </w:r>
            <w:r>
              <w:rPr>
                <w:rFonts w:hint="eastAsia"/>
                <w:sz w:val="21"/>
                <w:szCs w:val="21"/>
                <w:vertAlign w:val="superscript"/>
              </w:rPr>
              <w:t xml:space="preserve"> 2</w:t>
            </w:r>
            <w:r>
              <w:rPr>
                <w:rFonts w:hint="eastAsia"/>
                <w:sz w:val="21"/>
                <w:szCs w:val="21"/>
              </w:rPr>
              <w:t>)</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Te</w:t>
            </w:r>
            <w:r>
              <w:rPr>
                <w:rFonts w:hint="eastAsia"/>
                <w:sz w:val="21"/>
                <w:szCs w:val="21"/>
              </w:rPr>
              <w:t>—暴雨重现期，本次取</w:t>
            </w:r>
            <w:r>
              <w:rPr>
                <w:rFonts w:hint="eastAsia"/>
                <w:sz w:val="21"/>
                <w:szCs w:val="21"/>
              </w:rPr>
              <w:t>5</w:t>
            </w:r>
            <w:r>
              <w:rPr>
                <w:rFonts w:hint="eastAsia"/>
                <w:sz w:val="21"/>
                <w:szCs w:val="21"/>
              </w:rPr>
              <w:t>年；</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t</w:t>
            </w:r>
            <w:r>
              <w:rPr>
                <w:rFonts w:hint="eastAsia"/>
                <w:sz w:val="21"/>
                <w:szCs w:val="21"/>
              </w:rPr>
              <w:t>—降雨历时，</w:t>
            </w:r>
            <w:r>
              <w:rPr>
                <w:rFonts w:hint="eastAsia"/>
                <w:sz w:val="21"/>
                <w:szCs w:val="21"/>
              </w:rPr>
              <w:t>min</w:t>
            </w:r>
            <w:r>
              <w:rPr>
                <w:rFonts w:hint="eastAsia"/>
                <w:sz w:val="21"/>
                <w:szCs w:val="21"/>
              </w:rPr>
              <w:t>，本次取</w:t>
            </w:r>
            <w:r>
              <w:rPr>
                <w:rFonts w:hint="eastAsia"/>
                <w:sz w:val="21"/>
                <w:szCs w:val="21"/>
              </w:rPr>
              <w:t>15min</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初期雨水量计算公式如下：</w:t>
            </w:r>
            <w:r>
              <w:rPr>
                <w:rFonts w:hint="eastAsia"/>
                <w:sz w:val="21"/>
                <w:szCs w:val="21"/>
              </w:rPr>
              <w:t xml:space="preserve"> </w:t>
            </w:r>
          </w:p>
          <w:p w:rsidR="002E5161" w:rsidRDefault="002E5161">
            <w:pPr>
              <w:pStyle w:val="a0"/>
              <w:spacing w:before="0" w:after="0" w:line="360" w:lineRule="auto"/>
              <w:jc w:val="center"/>
              <w:rPr>
                <w:rFonts w:hint="eastAsia"/>
                <w:sz w:val="21"/>
                <w:szCs w:val="21"/>
              </w:rPr>
            </w:pPr>
            <w:r>
              <w:rPr>
                <w:rFonts w:hint="eastAsia"/>
                <w:sz w:val="21"/>
                <w:szCs w:val="21"/>
              </w:rPr>
              <w:t>Q</w:t>
            </w:r>
            <w:r>
              <w:rPr>
                <w:rFonts w:hint="eastAsia"/>
                <w:sz w:val="21"/>
                <w:szCs w:val="21"/>
                <w:vertAlign w:val="subscript"/>
              </w:rPr>
              <w:t>初</w:t>
            </w:r>
            <w:r>
              <w:rPr>
                <w:rFonts w:hint="eastAsia"/>
                <w:sz w:val="21"/>
                <w:szCs w:val="21"/>
              </w:rPr>
              <w:t>=q</w:t>
            </w:r>
            <w:r>
              <w:rPr>
                <w:rFonts w:hint="eastAsia"/>
                <w:sz w:val="21"/>
                <w:szCs w:val="21"/>
              </w:rPr>
              <w:t>×ψ×</w:t>
            </w:r>
            <w:r>
              <w:rPr>
                <w:rFonts w:hint="eastAsia"/>
                <w:sz w:val="21"/>
                <w:szCs w:val="21"/>
              </w:rPr>
              <w:t>F</w:t>
            </w:r>
            <w:r>
              <w:rPr>
                <w:rFonts w:hint="eastAsia"/>
                <w:sz w:val="21"/>
                <w:szCs w:val="21"/>
              </w:rPr>
              <w:t>×</w:t>
            </w:r>
            <w:r>
              <w:rPr>
                <w:rFonts w:hint="eastAsia"/>
                <w:sz w:val="21"/>
                <w:szCs w:val="21"/>
              </w:rPr>
              <w:t>t</w:t>
            </w:r>
            <w:r>
              <w:rPr>
                <w:rFonts w:hint="eastAsia"/>
                <w:sz w:val="21"/>
                <w:szCs w:val="21"/>
              </w:rPr>
              <w:t>×</w:t>
            </w:r>
            <w:r>
              <w:rPr>
                <w:rFonts w:hint="eastAsia"/>
                <w:sz w:val="21"/>
                <w:szCs w:val="21"/>
              </w:rPr>
              <w:t>60</w:t>
            </w:r>
            <w:r>
              <w:rPr>
                <w:rFonts w:hint="eastAsia"/>
                <w:sz w:val="21"/>
                <w:szCs w:val="21"/>
              </w:rPr>
              <w:t>÷</w:t>
            </w:r>
            <w:r>
              <w:rPr>
                <w:rFonts w:hint="eastAsia"/>
                <w:sz w:val="21"/>
                <w:szCs w:val="21"/>
              </w:rPr>
              <w:t>1000</w:t>
            </w:r>
          </w:p>
          <w:p w:rsidR="002E5161" w:rsidRDefault="002E5161">
            <w:pPr>
              <w:pStyle w:val="a0"/>
              <w:spacing w:before="0" w:after="0" w:line="360" w:lineRule="auto"/>
              <w:ind w:firstLineChars="200" w:firstLine="420"/>
              <w:rPr>
                <w:rFonts w:hint="eastAsia"/>
                <w:sz w:val="21"/>
                <w:szCs w:val="21"/>
              </w:rPr>
            </w:pPr>
            <w:r>
              <w:rPr>
                <w:rFonts w:hint="eastAsia"/>
                <w:sz w:val="21"/>
                <w:szCs w:val="21"/>
              </w:rPr>
              <w:t>式中：</w:t>
            </w:r>
            <w:r>
              <w:rPr>
                <w:rFonts w:hint="eastAsia"/>
                <w:sz w:val="21"/>
                <w:szCs w:val="21"/>
              </w:rPr>
              <w:t>Q</w:t>
            </w:r>
            <w:r>
              <w:rPr>
                <w:rFonts w:hint="eastAsia"/>
                <w:sz w:val="21"/>
                <w:szCs w:val="21"/>
                <w:vertAlign w:val="subscript"/>
              </w:rPr>
              <w:t>初</w:t>
            </w:r>
            <w:r>
              <w:rPr>
                <w:rFonts w:hint="eastAsia"/>
                <w:sz w:val="21"/>
                <w:szCs w:val="21"/>
              </w:rPr>
              <w:t>—初期雨水量，</w:t>
            </w:r>
            <w:r>
              <w:rPr>
                <w:rFonts w:hint="eastAsia"/>
                <w:sz w:val="21"/>
                <w:szCs w:val="21"/>
              </w:rPr>
              <w:t>t</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Ψ—径流系数，根据《室外排水设计标准》</w:t>
            </w:r>
            <w:r>
              <w:rPr>
                <w:rFonts w:hint="eastAsia"/>
                <w:sz w:val="21"/>
                <w:szCs w:val="21"/>
              </w:rPr>
              <w:t>(GB50014-2021)</w:t>
            </w:r>
            <w:r>
              <w:rPr>
                <w:rFonts w:hint="eastAsia"/>
                <w:sz w:val="21"/>
                <w:szCs w:val="21"/>
              </w:rPr>
              <w:t>，各种屋面、混凝土或沥青路面取</w:t>
            </w:r>
            <w:r>
              <w:rPr>
                <w:rFonts w:hint="eastAsia"/>
                <w:sz w:val="21"/>
                <w:szCs w:val="21"/>
              </w:rPr>
              <w:t>0.85~0.95</w:t>
            </w:r>
            <w:r>
              <w:rPr>
                <w:rFonts w:hint="eastAsia"/>
                <w:sz w:val="21"/>
                <w:szCs w:val="21"/>
              </w:rPr>
              <w:t>，本次取</w:t>
            </w:r>
            <w:r>
              <w:rPr>
                <w:rFonts w:hint="eastAsia"/>
                <w:sz w:val="21"/>
                <w:szCs w:val="21"/>
              </w:rPr>
              <w:t>0.90</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F</w:t>
            </w:r>
            <w:r>
              <w:rPr>
                <w:rFonts w:hint="eastAsia"/>
                <w:sz w:val="21"/>
                <w:szCs w:val="21"/>
              </w:rPr>
              <w:t>—汇水面积</w:t>
            </w:r>
            <w:r>
              <w:rPr>
                <w:rFonts w:hint="eastAsia"/>
                <w:sz w:val="21"/>
                <w:szCs w:val="21"/>
              </w:rPr>
              <w:t xml:space="preserve">(hm </w:t>
            </w:r>
            <w:r>
              <w:rPr>
                <w:rFonts w:hint="eastAsia"/>
                <w:sz w:val="21"/>
                <w:szCs w:val="21"/>
                <w:vertAlign w:val="superscript"/>
              </w:rPr>
              <w:t>2</w:t>
            </w:r>
            <w:r>
              <w:rPr>
                <w:rFonts w:hint="eastAsia"/>
                <w:sz w:val="21"/>
                <w:szCs w:val="21"/>
              </w:rPr>
              <w:t>)</w:t>
            </w:r>
            <w:r>
              <w:rPr>
                <w:rFonts w:hint="eastAsia"/>
                <w:sz w:val="21"/>
                <w:szCs w:val="21"/>
              </w:rPr>
              <w:t>，本项目汇水面积为</w:t>
            </w:r>
            <w:r>
              <w:rPr>
                <w:rFonts w:hint="eastAsia"/>
                <w:sz w:val="21"/>
                <w:szCs w:val="21"/>
              </w:rPr>
              <w:t>1.76hm</w:t>
            </w:r>
            <w:r>
              <w:rPr>
                <w:rFonts w:hint="eastAsia"/>
                <w:sz w:val="21"/>
                <w:szCs w:val="21"/>
                <w:vertAlign w:val="superscript"/>
              </w:rPr>
              <w:t xml:space="preserve"> 2</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根据上述公式，计算得到本项目初期雨水量为</w:t>
            </w:r>
            <w:r>
              <w:rPr>
                <w:rFonts w:hint="eastAsia"/>
                <w:sz w:val="21"/>
                <w:szCs w:val="21"/>
              </w:rPr>
              <w:t>470.56t/</w:t>
            </w:r>
            <w:r>
              <w:rPr>
                <w:rFonts w:hint="eastAsia"/>
                <w:sz w:val="21"/>
                <w:szCs w:val="21"/>
              </w:rPr>
              <w:t>次。本项目拟在厂区雨水排放口附近设置初期雨水收集池</w:t>
            </w:r>
            <w:r>
              <w:rPr>
                <w:rFonts w:hint="eastAsia"/>
                <w:sz w:val="21"/>
                <w:szCs w:val="21"/>
              </w:rPr>
              <w:t>(</w:t>
            </w:r>
            <w:r>
              <w:rPr>
                <w:rFonts w:hint="eastAsia"/>
                <w:sz w:val="21"/>
                <w:szCs w:val="21"/>
              </w:rPr>
              <w:t>有效容积</w:t>
            </w:r>
            <w:r>
              <w:rPr>
                <w:rFonts w:hint="eastAsia"/>
                <w:sz w:val="21"/>
                <w:szCs w:val="21"/>
              </w:rPr>
              <w:t>500m</w:t>
            </w:r>
            <w:r>
              <w:rPr>
                <w:rFonts w:hint="eastAsia"/>
                <w:sz w:val="21"/>
                <w:szCs w:val="21"/>
                <w:vertAlign w:val="superscript"/>
              </w:rPr>
              <w:t xml:space="preserve"> 3</w:t>
            </w:r>
            <w:r>
              <w:rPr>
                <w:rFonts w:hint="eastAsia"/>
                <w:sz w:val="21"/>
                <w:szCs w:val="21"/>
              </w:rPr>
              <w:t>)</w:t>
            </w:r>
            <w:r>
              <w:rPr>
                <w:rFonts w:hint="eastAsia"/>
                <w:sz w:val="21"/>
                <w:szCs w:val="21"/>
              </w:rPr>
              <w:t>及切换阀</w:t>
            </w:r>
            <w:r>
              <w:rPr>
                <w:rFonts w:hint="eastAsia"/>
                <w:sz w:val="21"/>
                <w:szCs w:val="21"/>
              </w:rPr>
              <w:t>(</w:t>
            </w:r>
            <w:r>
              <w:rPr>
                <w:rFonts w:hint="eastAsia"/>
                <w:sz w:val="21"/>
                <w:szCs w:val="21"/>
              </w:rPr>
              <w:t>常闭</w:t>
            </w:r>
            <w:r>
              <w:rPr>
                <w:rFonts w:hint="eastAsia"/>
                <w:sz w:val="21"/>
                <w:szCs w:val="21"/>
              </w:rPr>
              <w:t>)</w:t>
            </w:r>
            <w:r>
              <w:rPr>
                <w:rFonts w:hint="eastAsia"/>
                <w:sz w:val="21"/>
                <w:szCs w:val="21"/>
              </w:rPr>
              <w:t>，初期雨水设置初期雨水收集池收集，然后进入初期雨水沉淀池</w:t>
            </w:r>
            <w:r>
              <w:rPr>
                <w:rFonts w:hint="eastAsia"/>
                <w:sz w:val="21"/>
                <w:szCs w:val="21"/>
              </w:rPr>
              <w:t>(</w:t>
            </w:r>
            <w:r>
              <w:rPr>
                <w:rFonts w:hint="eastAsia"/>
                <w:sz w:val="21"/>
                <w:szCs w:val="21"/>
              </w:rPr>
              <w:t>有效容积</w:t>
            </w:r>
            <w:r>
              <w:rPr>
                <w:rFonts w:hint="eastAsia"/>
                <w:sz w:val="21"/>
                <w:szCs w:val="21"/>
              </w:rPr>
              <w:t>160m</w:t>
            </w:r>
            <w:r>
              <w:rPr>
                <w:rFonts w:hint="eastAsia"/>
                <w:sz w:val="21"/>
                <w:szCs w:val="21"/>
                <w:vertAlign w:val="superscript"/>
              </w:rPr>
              <w:t xml:space="preserve"> 3</w:t>
            </w:r>
            <w:r>
              <w:rPr>
                <w:rFonts w:hint="eastAsia"/>
                <w:sz w:val="21"/>
                <w:szCs w:val="21"/>
              </w:rPr>
              <w:t>)</w:t>
            </w:r>
            <w:r>
              <w:rPr>
                <w:rFonts w:hint="eastAsia"/>
                <w:sz w:val="21"/>
                <w:szCs w:val="21"/>
              </w:rPr>
              <w:t>处理后用于生产。根据《石油化工污水处理设计规范》</w:t>
            </w:r>
            <w:r>
              <w:rPr>
                <w:rFonts w:hint="eastAsia"/>
                <w:sz w:val="21"/>
                <w:szCs w:val="21"/>
              </w:rPr>
              <w:t>(GB50747-2012)</w:t>
            </w:r>
            <w:r>
              <w:rPr>
                <w:rFonts w:hint="eastAsia"/>
                <w:sz w:val="21"/>
                <w:szCs w:val="21"/>
              </w:rPr>
              <w:t>，污染雨水可按</w:t>
            </w:r>
            <w:r>
              <w:rPr>
                <w:rFonts w:hint="eastAsia"/>
                <w:sz w:val="21"/>
                <w:szCs w:val="21"/>
              </w:rPr>
              <w:t>48h~96h</w:t>
            </w:r>
            <w:r>
              <w:rPr>
                <w:rFonts w:hint="eastAsia"/>
                <w:sz w:val="21"/>
                <w:szCs w:val="21"/>
              </w:rPr>
              <w:t>连续流量时间取值，</w:t>
            </w:r>
            <w:proofErr w:type="gramStart"/>
            <w:r>
              <w:rPr>
                <w:rFonts w:hint="eastAsia"/>
                <w:sz w:val="21"/>
                <w:szCs w:val="21"/>
              </w:rPr>
              <w:t>本评价取</w:t>
            </w:r>
            <w:proofErr w:type="gramEnd"/>
            <w:r>
              <w:rPr>
                <w:rFonts w:hint="eastAsia"/>
                <w:sz w:val="21"/>
                <w:szCs w:val="21"/>
              </w:rPr>
              <w:t>96h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sz w:val="21"/>
                <w:szCs w:val="21"/>
              </w:rPr>
            </w:pPr>
            <w:proofErr w:type="gramStart"/>
            <w:r>
              <w:rPr>
                <w:rFonts w:hint="eastAsia"/>
                <w:sz w:val="21"/>
                <w:szCs w:val="21"/>
              </w:rPr>
              <w:t>本评价</w:t>
            </w:r>
            <w:proofErr w:type="gramEnd"/>
            <w:r>
              <w:rPr>
                <w:rFonts w:hint="eastAsia"/>
                <w:sz w:val="21"/>
                <w:szCs w:val="21"/>
              </w:rPr>
              <w:t>按单次初期雨水量计算，则初期雨水流量为</w:t>
            </w:r>
            <w:r>
              <w:rPr>
                <w:rFonts w:hint="eastAsia"/>
                <w:sz w:val="21"/>
                <w:szCs w:val="21"/>
              </w:rPr>
              <w:t>117.64t/d</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项目废水类别、污染物及污染治理设施信息见下表。</w:t>
            </w: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p>
          <w:p w:rsidR="002E5161" w:rsidRDefault="002E5161">
            <w:pPr>
              <w:jc w:val="center"/>
              <w:rPr>
                <w:rFonts w:ascii="宋体" w:hAnsi="宋体" w:cs="宋体"/>
                <w:b/>
                <w:bCs/>
                <w:szCs w:val="21"/>
              </w:rPr>
            </w:pPr>
            <w:r>
              <w:rPr>
                <w:rFonts w:ascii="宋体" w:hAnsi="宋体" w:cs="宋体"/>
                <w:b/>
                <w:bCs/>
                <w:szCs w:val="21"/>
              </w:rPr>
              <w:t>表</w:t>
            </w:r>
            <w:r>
              <w:rPr>
                <w:rFonts w:ascii="宋体" w:hAnsi="宋体" w:cs="宋体"/>
                <w:b/>
                <w:bCs/>
                <w:spacing w:val="-45"/>
                <w:szCs w:val="21"/>
              </w:rPr>
              <w:t xml:space="preserve"> </w:t>
            </w:r>
            <w:r>
              <w:rPr>
                <w:rFonts w:hint="eastAsia"/>
                <w:b/>
                <w:bCs/>
                <w:szCs w:val="21"/>
              </w:rPr>
              <w:t>4.</w:t>
            </w:r>
            <w:r w:rsidR="0018220C">
              <w:rPr>
                <w:rFonts w:hint="eastAsia"/>
                <w:b/>
                <w:bCs/>
                <w:szCs w:val="21"/>
              </w:rPr>
              <w:t>2</w:t>
            </w:r>
            <w:r>
              <w:rPr>
                <w:rFonts w:hint="eastAsia"/>
                <w:b/>
                <w:bCs/>
                <w:szCs w:val="21"/>
              </w:rPr>
              <w:t>-1</w:t>
            </w:r>
            <w:r>
              <w:rPr>
                <w:rFonts w:eastAsia="Times New Roman"/>
                <w:b/>
                <w:bCs/>
                <w:spacing w:val="8"/>
                <w:szCs w:val="21"/>
              </w:rPr>
              <w:t xml:space="preserve">  </w:t>
            </w:r>
            <w:r>
              <w:rPr>
                <w:rFonts w:ascii="宋体" w:hAnsi="宋体" w:cs="宋体" w:hint="eastAsia"/>
                <w:b/>
                <w:bCs/>
                <w:szCs w:val="21"/>
              </w:rPr>
              <w:t>项目</w:t>
            </w:r>
            <w:proofErr w:type="gramStart"/>
            <w:r>
              <w:rPr>
                <w:rFonts w:ascii="宋体" w:hAnsi="宋体" w:cs="宋体" w:hint="eastAsia"/>
                <w:b/>
                <w:bCs/>
                <w:szCs w:val="21"/>
              </w:rPr>
              <w:t>废水产排情况</w:t>
            </w:r>
            <w:proofErr w:type="gramEnd"/>
            <w:r>
              <w:rPr>
                <w:rFonts w:ascii="宋体" w:hAnsi="宋体" w:cs="宋体"/>
                <w:b/>
                <w:bCs/>
                <w:szCs w:val="21"/>
              </w:rPr>
              <w:t>一览表</w:t>
            </w:r>
          </w:p>
          <w:p w:rsidR="002E5161" w:rsidRDefault="002E5161">
            <w:pPr>
              <w:spacing w:line="58" w:lineRule="exact"/>
            </w:pPr>
          </w:p>
          <w:tbl>
            <w:tblPr>
              <w:tblW w:w="4977" w:type="pct"/>
              <w:jc w:val="center"/>
              <w:tblInd w:w="0"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39"/>
              <w:gridCol w:w="867"/>
              <w:gridCol w:w="736"/>
              <w:gridCol w:w="1033"/>
              <w:gridCol w:w="1266"/>
              <w:gridCol w:w="941"/>
              <w:gridCol w:w="1024"/>
              <w:gridCol w:w="734"/>
              <w:gridCol w:w="854"/>
              <w:gridCol w:w="600"/>
            </w:tblGrid>
            <w:tr w:rsidR="002E5161" w:rsidRPr="002E5161" w:rsidTr="002E5161">
              <w:trPr>
                <w:trHeight w:val="367"/>
                <w:jc w:val="center"/>
              </w:trPr>
              <w:tc>
                <w:tcPr>
                  <w:tcW w:w="368" w:type="pct"/>
                  <w:vMerge w:val="restar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工序</w:t>
                  </w:r>
                </w:p>
              </w:tc>
              <w:tc>
                <w:tcPr>
                  <w:tcW w:w="499"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类别</w:t>
                  </w:r>
                </w:p>
              </w:tc>
              <w:tc>
                <w:tcPr>
                  <w:tcW w:w="423" w:type="pct"/>
                  <w:vMerge w:val="restar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污染物</w:t>
                  </w:r>
                </w:p>
              </w:tc>
              <w:tc>
                <w:tcPr>
                  <w:tcW w:w="1863" w:type="pct"/>
                  <w:gridSpan w:val="3"/>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产生情况</w:t>
                  </w:r>
                </w:p>
              </w:tc>
              <w:tc>
                <w:tcPr>
                  <w:tcW w:w="1502" w:type="pct"/>
                  <w:gridSpan w:val="3"/>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治理措施</w:t>
                  </w:r>
                </w:p>
              </w:tc>
              <w:tc>
                <w:tcPr>
                  <w:tcW w:w="343" w:type="pct"/>
                  <w:vMerge w:val="restar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排放</w:t>
                  </w:r>
                  <w:r w:rsidRPr="002E5161">
                    <w:rPr>
                      <w:rFonts w:hint="eastAsia"/>
                      <w:color w:val="auto"/>
                      <w:sz w:val="21"/>
                      <w:szCs w:val="21"/>
                    </w:rPr>
                    <w:t xml:space="preserve"> </w:t>
                  </w:r>
                  <w:r w:rsidRPr="002E5161">
                    <w:rPr>
                      <w:rFonts w:hint="eastAsia"/>
                      <w:color w:val="auto"/>
                      <w:sz w:val="21"/>
                      <w:szCs w:val="21"/>
                    </w:rPr>
                    <w:t>方式</w:t>
                  </w:r>
                </w:p>
              </w:tc>
            </w:tr>
            <w:tr w:rsidR="002E5161" w:rsidRPr="002E5161" w:rsidTr="002E5161">
              <w:trPr>
                <w:trHeight w:val="795"/>
                <w:jc w:val="center"/>
              </w:trPr>
              <w:tc>
                <w:tcPr>
                  <w:tcW w:w="368" w:type="pct"/>
                  <w:vMerge/>
                  <w:tcBorders>
                    <w:tl2br w:val="nil"/>
                    <w:tr2bl w:val="nil"/>
                  </w:tcBorders>
                  <w:shd w:val="clear" w:color="auto" w:fill="auto"/>
                  <w:textDirection w:val="tbRlV"/>
                  <w:vAlign w:val="center"/>
                </w:tcPr>
                <w:p w:rsidR="002E5161" w:rsidRPr="002E5161" w:rsidRDefault="002E5161" w:rsidP="002E5161">
                  <w:pPr>
                    <w:pStyle w:val="41"/>
                    <w:spacing w:line="240" w:lineRule="auto"/>
                    <w:rPr>
                      <w:rFonts w:hint="eastAsia"/>
                      <w:color w:val="auto"/>
                      <w:sz w:val="21"/>
                      <w:szCs w:val="21"/>
                    </w:rPr>
                  </w:pPr>
                </w:p>
              </w:tc>
              <w:tc>
                <w:tcPr>
                  <w:tcW w:w="49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3"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594"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废水产生量（</w:t>
                  </w:r>
                  <w:r w:rsidRPr="002E5161">
                    <w:rPr>
                      <w:rFonts w:hint="eastAsia"/>
                      <w:color w:val="auto"/>
                      <w:sz w:val="21"/>
                      <w:szCs w:val="21"/>
                    </w:rPr>
                    <w:t>t/a</w:t>
                  </w:r>
                  <w:r w:rsidRPr="002E5161">
                    <w:rPr>
                      <w:rFonts w:hint="eastAsia"/>
                      <w:color w:val="auto"/>
                      <w:sz w:val="21"/>
                      <w:szCs w:val="21"/>
                    </w:rPr>
                    <w:t>）</w:t>
                  </w: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污染物产生浓度（</w:t>
                  </w:r>
                  <w:r w:rsidRPr="002E5161">
                    <w:rPr>
                      <w:rFonts w:hint="eastAsia"/>
                      <w:color w:val="auto"/>
                      <w:sz w:val="21"/>
                      <w:szCs w:val="21"/>
                    </w:rPr>
                    <w:t>mg/L</w:t>
                  </w:r>
                  <w:r w:rsidRPr="002E5161">
                    <w:rPr>
                      <w:rFonts w:hint="eastAsia"/>
                      <w:color w:val="auto"/>
                      <w:sz w:val="21"/>
                      <w:szCs w:val="21"/>
                    </w:rPr>
                    <w:t>）</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污染物产生量（</w:t>
                  </w:r>
                  <w:r w:rsidRPr="002E5161">
                    <w:rPr>
                      <w:rFonts w:hint="eastAsia"/>
                      <w:color w:val="auto"/>
                      <w:sz w:val="21"/>
                      <w:szCs w:val="21"/>
                    </w:rPr>
                    <w:t>t/a</w:t>
                  </w:r>
                  <w:r w:rsidRPr="002E5161">
                    <w:rPr>
                      <w:rFonts w:hint="eastAsia"/>
                      <w:color w:val="auto"/>
                      <w:sz w:val="21"/>
                      <w:szCs w:val="21"/>
                    </w:rPr>
                    <w:t>）</w:t>
                  </w:r>
                </w:p>
              </w:tc>
              <w:tc>
                <w:tcPr>
                  <w:tcW w:w="589"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治理工艺</w:t>
                  </w:r>
                </w:p>
              </w:tc>
              <w:tc>
                <w:tcPr>
                  <w:tcW w:w="422"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治理效率（</w:t>
                  </w:r>
                  <w:r w:rsidRPr="002E5161">
                    <w:rPr>
                      <w:rFonts w:hint="eastAsia"/>
                      <w:color w:val="auto"/>
                      <w:sz w:val="21"/>
                      <w:szCs w:val="21"/>
                    </w:rPr>
                    <w:t>%</w:t>
                  </w:r>
                  <w:r w:rsidRPr="002E5161">
                    <w:rPr>
                      <w:rFonts w:hint="eastAsia"/>
                      <w:color w:val="auto"/>
                      <w:sz w:val="21"/>
                      <w:szCs w:val="21"/>
                    </w:rPr>
                    <w:t>）</w:t>
                  </w:r>
                </w:p>
              </w:tc>
              <w:tc>
                <w:tcPr>
                  <w:tcW w:w="49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是否为可行技术</w:t>
                  </w:r>
                </w:p>
              </w:tc>
              <w:tc>
                <w:tcPr>
                  <w:tcW w:w="343"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r>
            <w:tr w:rsidR="002E5161" w:rsidRPr="002E5161" w:rsidTr="002E5161">
              <w:trPr>
                <w:trHeight w:val="362"/>
                <w:jc w:val="center"/>
              </w:trPr>
              <w:tc>
                <w:tcPr>
                  <w:tcW w:w="368"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日常生活</w:t>
                  </w:r>
                </w:p>
              </w:tc>
              <w:tc>
                <w:tcPr>
                  <w:tcW w:w="499"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生活污水</w:t>
                  </w:r>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COD</w:t>
                  </w:r>
                </w:p>
              </w:tc>
              <w:tc>
                <w:tcPr>
                  <w:tcW w:w="594"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960</w:t>
                  </w: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400</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0.384</w:t>
                  </w:r>
                </w:p>
              </w:tc>
              <w:tc>
                <w:tcPr>
                  <w:tcW w:w="589"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一体化污水处理设施</w:t>
                  </w:r>
                </w:p>
              </w:tc>
              <w:tc>
                <w:tcPr>
                  <w:tcW w:w="422"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60</w:t>
                  </w:r>
                </w:p>
              </w:tc>
              <w:tc>
                <w:tcPr>
                  <w:tcW w:w="491"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是</w:t>
                  </w:r>
                </w:p>
              </w:tc>
              <w:tc>
                <w:tcPr>
                  <w:tcW w:w="343" w:type="pct"/>
                  <w:vMerge w:val="restar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周边农田灌溉</w:t>
                  </w:r>
                </w:p>
              </w:tc>
            </w:tr>
            <w:tr w:rsidR="002E5161" w:rsidRPr="002E5161" w:rsidTr="002E5161">
              <w:trPr>
                <w:trHeight w:val="362"/>
                <w:jc w:val="center"/>
              </w:trPr>
              <w:tc>
                <w:tcPr>
                  <w:tcW w:w="368"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9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vertAlign w:val="subscript"/>
                    </w:rPr>
                  </w:pPr>
                  <w:r w:rsidRPr="002E5161">
                    <w:rPr>
                      <w:rFonts w:hint="eastAsia"/>
                      <w:color w:val="auto"/>
                      <w:sz w:val="21"/>
                      <w:szCs w:val="21"/>
                    </w:rPr>
                    <w:t>BOD</w:t>
                  </w:r>
                  <w:r w:rsidRPr="002E5161">
                    <w:rPr>
                      <w:rFonts w:hint="eastAsia"/>
                      <w:color w:val="auto"/>
                      <w:sz w:val="21"/>
                      <w:szCs w:val="21"/>
                      <w:vertAlign w:val="subscript"/>
                    </w:rPr>
                    <w:t>5</w:t>
                  </w:r>
                </w:p>
              </w:tc>
              <w:tc>
                <w:tcPr>
                  <w:tcW w:w="594"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200</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0.192</w:t>
                  </w:r>
                </w:p>
              </w:tc>
              <w:tc>
                <w:tcPr>
                  <w:tcW w:w="58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2"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91"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343"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r>
            <w:tr w:rsidR="002E5161" w:rsidRPr="002E5161" w:rsidTr="002E5161">
              <w:trPr>
                <w:trHeight w:val="362"/>
                <w:jc w:val="center"/>
              </w:trPr>
              <w:tc>
                <w:tcPr>
                  <w:tcW w:w="368"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9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SS</w:t>
                  </w:r>
                </w:p>
              </w:tc>
              <w:tc>
                <w:tcPr>
                  <w:tcW w:w="594"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220</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0.2112</w:t>
                  </w:r>
                </w:p>
              </w:tc>
              <w:tc>
                <w:tcPr>
                  <w:tcW w:w="58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2"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91"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343"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r>
            <w:tr w:rsidR="002E5161" w:rsidRPr="002E5161" w:rsidTr="002E5161">
              <w:trPr>
                <w:trHeight w:val="362"/>
                <w:jc w:val="center"/>
              </w:trPr>
              <w:tc>
                <w:tcPr>
                  <w:tcW w:w="368"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9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NH</w:t>
                  </w:r>
                  <w:r w:rsidRPr="002E5161">
                    <w:rPr>
                      <w:rFonts w:hint="eastAsia"/>
                      <w:color w:val="auto"/>
                      <w:sz w:val="21"/>
                      <w:szCs w:val="21"/>
                      <w:vertAlign w:val="subscript"/>
                    </w:rPr>
                    <w:t>3</w:t>
                  </w:r>
                  <w:r w:rsidRPr="002E5161">
                    <w:rPr>
                      <w:rFonts w:hint="eastAsia"/>
                      <w:color w:val="auto"/>
                      <w:sz w:val="21"/>
                      <w:szCs w:val="21"/>
                    </w:rPr>
                    <w:t>-N</w:t>
                  </w:r>
                </w:p>
              </w:tc>
              <w:tc>
                <w:tcPr>
                  <w:tcW w:w="594"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35</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0.0336</w:t>
                  </w:r>
                </w:p>
              </w:tc>
              <w:tc>
                <w:tcPr>
                  <w:tcW w:w="589"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22"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491"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c>
                <w:tcPr>
                  <w:tcW w:w="343" w:type="pct"/>
                  <w:vMerge/>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p>
              </w:tc>
            </w:tr>
            <w:tr w:rsidR="002E5161" w:rsidRPr="002E5161" w:rsidTr="002E5161">
              <w:trPr>
                <w:trHeight w:val="362"/>
                <w:jc w:val="center"/>
              </w:trPr>
              <w:tc>
                <w:tcPr>
                  <w:tcW w:w="36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proofErr w:type="gramStart"/>
                  <w:r w:rsidRPr="002E5161">
                    <w:rPr>
                      <w:rFonts w:hint="eastAsia"/>
                      <w:color w:val="auto"/>
                      <w:sz w:val="21"/>
                      <w:szCs w:val="21"/>
                    </w:rPr>
                    <w:t>洗砂</w:t>
                  </w:r>
                  <w:proofErr w:type="gramEnd"/>
                </w:p>
              </w:tc>
              <w:tc>
                <w:tcPr>
                  <w:tcW w:w="499"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proofErr w:type="gramStart"/>
                  <w:r w:rsidRPr="002E5161">
                    <w:rPr>
                      <w:rFonts w:hint="eastAsia"/>
                      <w:color w:val="auto"/>
                      <w:sz w:val="21"/>
                      <w:szCs w:val="21"/>
                    </w:rPr>
                    <w:t>洗砂废水</w:t>
                  </w:r>
                  <w:proofErr w:type="gramEnd"/>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SS</w:t>
                  </w:r>
                </w:p>
              </w:tc>
              <w:tc>
                <w:tcPr>
                  <w:tcW w:w="594"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99528</w:t>
                  </w: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3000</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298.584</w:t>
                  </w:r>
                </w:p>
              </w:tc>
              <w:tc>
                <w:tcPr>
                  <w:tcW w:w="589"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絮凝沉淀</w:t>
                  </w:r>
                </w:p>
              </w:tc>
              <w:tc>
                <w:tcPr>
                  <w:tcW w:w="422"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98.5</w:t>
                  </w:r>
                </w:p>
              </w:tc>
              <w:tc>
                <w:tcPr>
                  <w:tcW w:w="49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是</w:t>
                  </w:r>
                </w:p>
              </w:tc>
              <w:tc>
                <w:tcPr>
                  <w:tcW w:w="34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回用于生产，不外排</w:t>
                  </w:r>
                </w:p>
              </w:tc>
            </w:tr>
            <w:tr w:rsidR="002E5161" w:rsidRPr="002E5161" w:rsidTr="002E5161">
              <w:trPr>
                <w:trHeight w:val="362"/>
                <w:jc w:val="center"/>
              </w:trPr>
              <w:tc>
                <w:tcPr>
                  <w:tcW w:w="36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下雨</w:t>
                  </w:r>
                </w:p>
              </w:tc>
              <w:tc>
                <w:tcPr>
                  <w:tcW w:w="499"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初期雨水</w:t>
                  </w:r>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SS</w:t>
                  </w:r>
                </w:p>
              </w:tc>
              <w:tc>
                <w:tcPr>
                  <w:tcW w:w="594"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11646.36</w:t>
                  </w: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400</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4.66</w:t>
                  </w:r>
                </w:p>
              </w:tc>
              <w:tc>
                <w:tcPr>
                  <w:tcW w:w="589"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沉淀</w:t>
                  </w:r>
                </w:p>
              </w:tc>
              <w:tc>
                <w:tcPr>
                  <w:tcW w:w="422"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80</w:t>
                  </w:r>
                </w:p>
              </w:tc>
              <w:tc>
                <w:tcPr>
                  <w:tcW w:w="49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是</w:t>
                  </w:r>
                </w:p>
              </w:tc>
              <w:tc>
                <w:tcPr>
                  <w:tcW w:w="343" w:type="pct"/>
                  <w:tcBorders>
                    <w:tl2br w:val="nil"/>
                    <w:tr2bl w:val="nil"/>
                  </w:tcBorders>
                  <w:shd w:val="clear" w:color="auto" w:fill="auto"/>
                  <w:vAlign w:val="center"/>
                </w:tcPr>
                <w:p w:rsidR="002E5161" w:rsidRPr="002E5161" w:rsidRDefault="002E5161" w:rsidP="002E5161">
                  <w:pPr>
                    <w:pStyle w:val="41"/>
                    <w:spacing w:line="240" w:lineRule="auto"/>
                    <w:rPr>
                      <w:rFonts w:hint="eastAsia"/>
                      <w:color w:val="auto"/>
                      <w:sz w:val="21"/>
                      <w:szCs w:val="21"/>
                    </w:rPr>
                  </w:pPr>
                  <w:r w:rsidRPr="002E5161">
                    <w:rPr>
                      <w:rFonts w:hint="eastAsia"/>
                      <w:color w:val="auto"/>
                      <w:sz w:val="21"/>
                      <w:szCs w:val="21"/>
                    </w:rPr>
                    <w:t>用于生产，不外排</w:t>
                  </w:r>
                </w:p>
              </w:tc>
            </w:tr>
            <w:tr w:rsidR="002E5161" w:rsidRPr="002E5161" w:rsidTr="002E5161">
              <w:trPr>
                <w:trHeight w:val="362"/>
                <w:jc w:val="center"/>
              </w:trPr>
              <w:tc>
                <w:tcPr>
                  <w:tcW w:w="36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车辆冲洗</w:t>
                  </w:r>
                </w:p>
              </w:tc>
              <w:tc>
                <w:tcPr>
                  <w:tcW w:w="499"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冲洗废水</w:t>
                  </w:r>
                </w:p>
              </w:tc>
              <w:tc>
                <w:tcPr>
                  <w:tcW w:w="42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SS</w:t>
                  </w:r>
                </w:p>
              </w:tc>
              <w:tc>
                <w:tcPr>
                  <w:tcW w:w="594"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16800</w:t>
                  </w:r>
                </w:p>
              </w:tc>
              <w:tc>
                <w:tcPr>
                  <w:tcW w:w="728"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100</w:t>
                  </w:r>
                </w:p>
              </w:tc>
              <w:tc>
                <w:tcPr>
                  <w:tcW w:w="54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1.68</w:t>
                  </w:r>
                </w:p>
              </w:tc>
              <w:tc>
                <w:tcPr>
                  <w:tcW w:w="589"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沉淀</w:t>
                  </w:r>
                </w:p>
              </w:tc>
              <w:tc>
                <w:tcPr>
                  <w:tcW w:w="422"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80</w:t>
                  </w:r>
                </w:p>
              </w:tc>
              <w:tc>
                <w:tcPr>
                  <w:tcW w:w="491"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是</w:t>
                  </w:r>
                </w:p>
              </w:tc>
              <w:tc>
                <w:tcPr>
                  <w:tcW w:w="343" w:type="pct"/>
                  <w:tcBorders>
                    <w:tl2br w:val="nil"/>
                    <w:tr2bl w:val="nil"/>
                  </w:tcBorders>
                  <w:shd w:val="clear" w:color="auto" w:fill="auto"/>
                  <w:vAlign w:val="center"/>
                </w:tcPr>
                <w:p w:rsidR="002E5161" w:rsidRPr="002E5161" w:rsidRDefault="002E5161" w:rsidP="002E5161">
                  <w:pPr>
                    <w:pStyle w:val="41"/>
                    <w:spacing w:line="240" w:lineRule="auto"/>
                    <w:rPr>
                      <w:color w:val="auto"/>
                      <w:sz w:val="21"/>
                      <w:szCs w:val="21"/>
                    </w:rPr>
                  </w:pPr>
                  <w:r w:rsidRPr="002E5161">
                    <w:rPr>
                      <w:rFonts w:hint="eastAsia"/>
                      <w:color w:val="auto"/>
                      <w:sz w:val="21"/>
                      <w:szCs w:val="21"/>
                    </w:rPr>
                    <w:t>循环使用，不外排</w:t>
                  </w:r>
                </w:p>
              </w:tc>
            </w:tr>
            <w:tr w:rsidR="002E5161" w:rsidRPr="002E5161" w:rsidTr="002E5161">
              <w:trPr>
                <w:trHeight w:val="362"/>
                <w:jc w:val="center"/>
              </w:trPr>
              <w:tc>
                <w:tcPr>
                  <w:tcW w:w="5000" w:type="pct"/>
                  <w:gridSpan w:val="10"/>
                  <w:tcBorders>
                    <w:tl2br w:val="nil"/>
                    <w:tr2bl w:val="nil"/>
                  </w:tcBorders>
                  <w:shd w:val="clear" w:color="auto" w:fill="auto"/>
                  <w:vAlign w:val="center"/>
                </w:tcPr>
                <w:p w:rsidR="002E5161" w:rsidRPr="002E5161" w:rsidRDefault="002E5161" w:rsidP="002E5161">
                  <w:pPr>
                    <w:pStyle w:val="41"/>
                    <w:spacing w:line="240" w:lineRule="auto"/>
                    <w:jc w:val="both"/>
                    <w:rPr>
                      <w:color w:val="auto"/>
                      <w:sz w:val="21"/>
                      <w:szCs w:val="21"/>
                    </w:rPr>
                  </w:pPr>
                  <w:r w:rsidRPr="002E5161">
                    <w:rPr>
                      <w:rFonts w:hint="eastAsia"/>
                      <w:color w:val="auto"/>
                      <w:sz w:val="21"/>
                      <w:szCs w:val="21"/>
                    </w:rPr>
                    <w:t>备注：项目初期雨水产生量为</w:t>
                  </w:r>
                  <w:r w:rsidRPr="002E5161">
                    <w:rPr>
                      <w:rFonts w:hint="eastAsia"/>
                      <w:color w:val="auto"/>
                      <w:sz w:val="21"/>
                      <w:szCs w:val="21"/>
                    </w:rPr>
                    <w:t>117.64t/d</w:t>
                  </w:r>
                  <w:r w:rsidRPr="002E5161">
                    <w:rPr>
                      <w:rFonts w:hint="eastAsia"/>
                      <w:color w:val="auto"/>
                      <w:sz w:val="21"/>
                      <w:szCs w:val="21"/>
                    </w:rPr>
                    <w:t>，年降雨天数</w:t>
                  </w:r>
                  <w:r w:rsidRPr="002E5161">
                    <w:rPr>
                      <w:rFonts w:hint="eastAsia"/>
                      <w:color w:val="auto"/>
                      <w:sz w:val="21"/>
                      <w:szCs w:val="21"/>
                    </w:rPr>
                    <w:t>99</w:t>
                  </w:r>
                  <w:r w:rsidRPr="002E5161">
                    <w:rPr>
                      <w:rFonts w:hint="eastAsia"/>
                      <w:color w:val="auto"/>
                      <w:sz w:val="21"/>
                      <w:szCs w:val="21"/>
                    </w:rPr>
                    <w:t>天，即年初期雨水收集量为</w:t>
                  </w:r>
                  <w:r w:rsidRPr="002E5161">
                    <w:rPr>
                      <w:rFonts w:hint="eastAsia"/>
                      <w:color w:val="auto"/>
                      <w:sz w:val="21"/>
                      <w:szCs w:val="21"/>
                    </w:rPr>
                    <w:t>11646.36t</w:t>
                  </w:r>
                </w:p>
              </w:tc>
            </w:tr>
          </w:tbl>
          <w:p w:rsidR="002E5161" w:rsidRDefault="002E5161">
            <w:pPr>
              <w:pStyle w:val="affc"/>
              <w:ind w:firstLineChars="0" w:firstLine="0"/>
              <w:rPr>
                <w:rFonts w:cs="Times New Roman" w:hint="eastAsia"/>
                <w:sz w:val="21"/>
                <w:szCs w:val="21"/>
              </w:rPr>
            </w:pPr>
            <w:r>
              <w:rPr>
                <w:rFonts w:cs="Times New Roman" w:hint="eastAsia"/>
                <w:b/>
                <w:bCs/>
                <w:sz w:val="21"/>
                <w:szCs w:val="21"/>
              </w:rPr>
              <w:t>4.</w:t>
            </w:r>
            <w:r w:rsidR="0018220C">
              <w:rPr>
                <w:rFonts w:cs="Times New Roman" w:hint="eastAsia"/>
                <w:b/>
                <w:bCs/>
                <w:sz w:val="21"/>
                <w:szCs w:val="21"/>
              </w:rPr>
              <w:t>2</w:t>
            </w:r>
            <w:r>
              <w:rPr>
                <w:rFonts w:cs="Times New Roman" w:hint="eastAsia"/>
                <w:b/>
                <w:bCs/>
                <w:sz w:val="21"/>
                <w:szCs w:val="21"/>
              </w:rPr>
              <w:t>.2</w:t>
            </w:r>
            <w:r>
              <w:rPr>
                <w:rFonts w:cs="Times New Roman" w:hint="eastAsia"/>
                <w:b/>
                <w:bCs/>
                <w:sz w:val="21"/>
                <w:szCs w:val="21"/>
              </w:rPr>
              <w:t>达标情况分析</w:t>
            </w:r>
          </w:p>
          <w:p w:rsidR="002E5161" w:rsidRDefault="002E5161">
            <w:pPr>
              <w:pStyle w:val="affc"/>
              <w:ind w:firstLine="420"/>
              <w:rPr>
                <w:rFonts w:cs="Times New Roman"/>
                <w:sz w:val="21"/>
                <w:szCs w:val="21"/>
              </w:rPr>
            </w:pPr>
            <w:r>
              <w:rPr>
                <w:rFonts w:cs="Times New Roman" w:hint="eastAsia"/>
                <w:sz w:val="21"/>
                <w:szCs w:val="21"/>
              </w:rPr>
              <w:t>由表</w:t>
            </w:r>
            <w:r>
              <w:rPr>
                <w:rFonts w:cs="Times New Roman" w:hint="eastAsia"/>
                <w:sz w:val="21"/>
                <w:szCs w:val="21"/>
              </w:rPr>
              <w:t>4.1-1</w:t>
            </w:r>
            <w:r>
              <w:rPr>
                <w:rFonts w:cs="Times New Roman" w:hint="eastAsia"/>
                <w:sz w:val="21"/>
                <w:szCs w:val="21"/>
              </w:rPr>
              <w:t>可知，</w:t>
            </w:r>
            <w:proofErr w:type="gramStart"/>
            <w:r>
              <w:rPr>
                <w:rFonts w:cs="Times New Roman" w:hint="eastAsia"/>
                <w:sz w:val="21"/>
                <w:szCs w:val="21"/>
              </w:rPr>
              <w:t>项目洗砂废水</w:t>
            </w:r>
            <w:proofErr w:type="gramEnd"/>
            <w:r>
              <w:rPr>
                <w:rFonts w:cs="Times New Roman" w:hint="eastAsia"/>
                <w:sz w:val="21"/>
                <w:szCs w:val="21"/>
              </w:rPr>
              <w:t>经絮凝沉淀处理后回用于生产，不外排；车辆冲洗废水经沉淀处理后循环使用，不外排；初期雨水收集、沉淀后用于生产，不外排；生活污水经地埋式一体化污水处理设施处理后各污染物浓度均低于《农田灌溉水质标准》</w:t>
            </w:r>
            <w:r>
              <w:rPr>
                <w:rFonts w:cs="Times New Roman" w:hint="eastAsia"/>
                <w:sz w:val="21"/>
                <w:szCs w:val="21"/>
              </w:rPr>
              <w:t>(GB5084-2021)</w:t>
            </w:r>
            <w:r>
              <w:rPr>
                <w:rFonts w:cs="Times New Roman" w:hint="eastAsia"/>
                <w:sz w:val="21"/>
                <w:szCs w:val="21"/>
              </w:rPr>
              <w:t>旱地作物标准，从水质来看，生活污水经处理后用于附近农田灌溉是可行的。</w:t>
            </w:r>
          </w:p>
          <w:p w:rsidR="002E5161" w:rsidRDefault="002E5161">
            <w:pPr>
              <w:pStyle w:val="affc"/>
              <w:ind w:firstLineChars="0" w:firstLine="0"/>
              <w:jc w:val="left"/>
              <w:rPr>
                <w:rFonts w:cs="Times New Roman"/>
                <w:sz w:val="21"/>
                <w:szCs w:val="21"/>
              </w:rPr>
            </w:pPr>
            <w:r>
              <w:rPr>
                <w:rFonts w:cs="Times New Roman" w:hint="eastAsia"/>
                <w:b/>
                <w:bCs/>
                <w:sz w:val="21"/>
                <w:szCs w:val="21"/>
              </w:rPr>
              <w:t>4.</w:t>
            </w:r>
            <w:r w:rsidR="0018220C">
              <w:rPr>
                <w:rFonts w:cs="Times New Roman" w:hint="eastAsia"/>
                <w:b/>
                <w:bCs/>
                <w:sz w:val="21"/>
                <w:szCs w:val="21"/>
              </w:rPr>
              <w:t>2</w:t>
            </w:r>
            <w:r>
              <w:rPr>
                <w:rFonts w:cs="Times New Roman" w:hint="eastAsia"/>
                <w:b/>
                <w:bCs/>
                <w:sz w:val="21"/>
                <w:szCs w:val="21"/>
              </w:rPr>
              <w:t>.3</w:t>
            </w:r>
            <w:r>
              <w:rPr>
                <w:rFonts w:cs="Times New Roman" w:hint="eastAsia"/>
                <w:b/>
                <w:bCs/>
                <w:sz w:val="21"/>
                <w:szCs w:val="21"/>
              </w:rPr>
              <w:t>废水处理设施可行性分析</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项目排水采取雨污分流、清污分流，分类收集、处理各股废水：</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w:t>
            </w:r>
            <w:r>
              <w:rPr>
                <w:rFonts w:hint="eastAsia"/>
                <w:sz w:val="21"/>
                <w:szCs w:val="21"/>
              </w:rPr>
              <w:t>1</w:t>
            </w:r>
            <w:r>
              <w:rPr>
                <w:rFonts w:hint="eastAsia"/>
                <w:sz w:val="21"/>
                <w:szCs w:val="21"/>
              </w:rPr>
              <w:t>）</w:t>
            </w:r>
            <w:proofErr w:type="gramStart"/>
            <w:r>
              <w:rPr>
                <w:rFonts w:hint="eastAsia"/>
                <w:sz w:val="21"/>
                <w:szCs w:val="21"/>
              </w:rPr>
              <w:t>洗砂废水</w:t>
            </w:r>
            <w:proofErr w:type="gramEnd"/>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proofErr w:type="gramStart"/>
            <w:r>
              <w:rPr>
                <w:rFonts w:hint="eastAsia"/>
                <w:sz w:val="21"/>
                <w:szCs w:val="21"/>
              </w:rPr>
              <w:t>洗砂废水</w:t>
            </w:r>
            <w:proofErr w:type="gramEnd"/>
            <w:r>
              <w:rPr>
                <w:rFonts w:hint="eastAsia"/>
                <w:sz w:val="21"/>
                <w:szCs w:val="21"/>
              </w:rPr>
              <w:t>主要含有较高浓度悬浮物，本项目拟采用浓密</w:t>
            </w:r>
            <w:proofErr w:type="gramStart"/>
            <w:r>
              <w:rPr>
                <w:rFonts w:hint="eastAsia"/>
                <w:sz w:val="21"/>
                <w:szCs w:val="21"/>
              </w:rPr>
              <w:t>罐处理洗砂</w:t>
            </w:r>
            <w:proofErr w:type="gramEnd"/>
            <w:r>
              <w:rPr>
                <w:rFonts w:hint="eastAsia"/>
                <w:sz w:val="21"/>
                <w:szCs w:val="21"/>
              </w:rPr>
              <w:t>废水。其工作原理为：废水由给料装置送入浓密罐，特殊设计的给料装置将流态变化造成的紊流作用降低到最低，使废水基本以层流流向浓密罐周边迁移。在迁移过程中固体颗粒沉降进入到压缩区，澄清的溢流沿浓密罐的池壁上升进入溢流堰。</w:t>
            </w:r>
            <w:proofErr w:type="gramStart"/>
            <w:r>
              <w:rPr>
                <w:rFonts w:hint="eastAsia"/>
                <w:sz w:val="21"/>
                <w:szCs w:val="21"/>
              </w:rPr>
              <w:t>压缩区</w:t>
            </w:r>
            <w:proofErr w:type="gramEnd"/>
            <w:r>
              <w:rPr>
                <w:rFonts w:hint="eastAsia"/>
                <w:sz w:val="21"/>
                <w:szCs w:val="21"/>
              </w:rPr>
              <w:t>的浓相层在压力作用下通过特殊设计搅拌器的搅拌作用而形成的低压通道进入沉降区域，经过压缩的污泥自流排出。浓缩过程加入聚丙烯酰胺、聚合氯化铝，加速悬浮物沉降。本项目</w:t>
            </w:r>
            <w:proofErr w:type="gramStart"/>
            <w:r>
              <w:rPr>
                <w:rFonts w:hint="eastAsia"/>
                <w:sz w:val="21"/>
                <w:szCs w:val="21"/>
              </w:rPr>
              <w:t>使用深锥高效</w:t>
            </w:r>
            <w:proofErr w:type="gramEnd"/>
            <w:r>
              <w:rPr>
                <w:rFonts w:hint="eastAsia"/>
                <w:sz w:val="21"/>
                <w:szCs w:val="21"/>
              </w:rPr>
              <w:t>浓密罐，容积</w:t>
            </w:r>
            <w:r>
              <w:rPr>
                <w:rFonts w:hint="eastAsia"/>
                <w:sz w:val="21"/>
                <w:szCs w:val="21"/>
              </w:rPr>
              <w:t>400m</w:t>
            </w:r>
            <w:r>
              <w:rPr>
                <w:rFonts w:hint="eastAsia"/>
                <w:sz w:val="21"/>
                <w:szCs w:val="21"/>
                <w:vertAlign w:val="superscript"/>
              </w:rPr>
              <w:t>3</w:t>
            </w:r>
            <w:r>
              <w:rPr>
                <w:rFonts w:hint="eastAsia"/>
                <w:sz w:val="21"/>
                <w:szCs w:val="21"/>
              </w:rPr>
              <w:t>，可</w:t>
            </w:r>
            <w:proofErr w:type="gramStart"/>
            <w:r>
              <w:rPr>
                <w:rFonts w:hint="eastAsia"/>
                <w:sz w:val="21"/>
                <w:szCs w:val="21"/>
              </w:rPr>
              <w:t>满足洗砂废水</w:t>
            </w:r>
            <w:proofErr w:type="gramEnd"/>
            <w:r>
              <w:rPr>
                <w:rFonts w:hint="eastAsia"/>
                <w:sz w:val="21"/>
                <w:szCs w:val="21"/>
              </w:rPr>
              <w:t>停留</w:t>
            </w:r>
            <w:r>
              <w:rPr>
                <w:rFonts w:hint="eastAsia"/>
                <w:sz w:val="21"/>
                <w:szCs w:val="21"/>
              </w:rPr>
              <w:lastRenderedPageBreak/>
              <w:t>时间不少于</w:t>
            </w:r>
            <w:r>
              <w:rPr>
                <w:rFonts w:hint="eastAsia"/>
                <w:sz w:val="21"/>
                <w:szCs w:val="21"/>
              </w:rPr>
              <w:t>1</w:t>
            </w:r>
            <w:r>
              <w:rPr>
                <w:rFonts w:hint="eastAsia"/>
                <w:sz w:val="21"/>
                <w:szCs w:val="21"/>
              </w:rPr>
              <w:t>天。根据设计方案，浓密罐出水</w:t>
            </w:r>
            <w:r>
              <w:rPr>
                <w:rFonts w:hint="eastAsia"/>
                <w:sz w:val="21"/>
                <w:szCs w:val="21"/>
              </w:rPr>
              <w:t>SS</w:t>
            </w:r>
            <w:r>
              <w:rPr>
                <w:rFonts w:hint="eastAsia"/>
                <w:sz w:val="21"/>
                <w:szCs w:val="21"/>
              </w:rPr>
              <w:t>浓度可控制在</w:t>
            </w:r>
            <w:r>
              <w:rPr>
                <w:rFonts w:hint="eastAsia"/>
                <w:sz w:val="21"/>
                <w:szCs w:val="21"/>
              </w:rPr>
              <w:t>50mg/L</w:t>
            </w:r>
            <w:r>
              <w:rPr>
                <w:rFonts w:hint="eastAsia"/>
                <w:sz w:val="21"/>
                <w:szCs w:val="21"/>
              </w:rPr>
              <w:t>以下。</w:t>
            </w:r>
            <w:proofErr w:type="gramStart"/>
            <w:r>
              <w:rPr>
                <w:rFonts w:hint="eastAsia"/>
                <w:sz w:val="21"/>
                <w:szCs w:val="21"/>
              </w:rPr>
              <w:t>项目洗砂工艺</w:t>
            </w:r>
            <w:proofErr w:type="gramEnd"/>
            <w:r>
              <w:rPr>
                <w:rFonts w:hint="eastAsia"/>
                <w:sz w:val="21"/>
                <w:szCs w:val="21"/>
              </w:rPr>
              <w:t>对水中</w:t>
            </w:r>
            <w:r>
              <w:rPr>
                <w:rFonts w:hint="eastAsia"/>
                <w:sz w:val="21"/>
                <w:szCs w:val="21"/>
              </w:rPr>
              <w:t>SS</w:t>
            </w:r>
            <w:r>
              <w:rPr>
                <w:rFonts w:hint="eastAsia"/>
                <w:sz w:val="21"/>
                <w:szCs w:val="21"/>
              </w:rPr>
              <w:t>无要求。</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浓密</w:t>
            </w:r>
            <w:proofErr w:type="gramStart"/>
            <w:r>
              <w:rPr>
                <w:rFonts w:hint="eastAsia"/>
                <w:sz w:val="21"/>
                <w:szCs w:val="21"/>
              </w:rPr>
              <w:t>罐处理</w:t>
            </w:r>
            <w:proofErr w:type="gramEnd"/>
            <w:r>
              <w:rPr>
                <w:rFonts w:hint="eastAsia"/>
                <w:sz w:val="21"/>
                <w:szCs w:val="21"/>
              </w:rPr>
              <w:t>废水现已广泛运用于选矿废水</w:t>
            </w:r>
            <w:proofErr w:type="gramStart"/>
            <w:r>
              <w:rPr>
                <w:rFonts w:hint="eastAsia"/>
                <w:sz w:val="21"/>
                <w:szCs w:val="21"/>
              </w:rPr>
              <w:t>和洗砂废水</w:t>
            </w:r>
            <w:proofErr w:type="gramEnd"/>
            <w:r>
              <w:rPr>
                <w:rFonts w:hint="eastAsia"/>
                <w:sz w:val="21"/>
                <w:szCs w:val="21"/>
              </w:rPr>
              <w:t>等高悬浮物浓度废水，技术具有可行性。因此，</w:t>
            </w:r>
            <w:proofErr w:type="gramStart"/>
            <w:r>
              <w:rPr>
                <w:rFonts w:hint="eastAsia"/>
                <w:sz w:val="21"/>
                <w:szCs w:val="21"/>
              </w:rPr>
              <w:t>项目洗砂废水</w:t>
            </w:r>
            <w:proofErr w:type="gramEnd"/>
            <w:r>
              <w:rPr>
                <w:rFonts w:hint="eastAsia"/>
                <w:sz w:val="21"/>
                <w:szCs w:val="21"/>
              </w:rPr>
              <w:t>经浓密</w:t>
            </w:r>
            <w:proofErr w:type="gramStart"/>
            <w:r>
              <w:rPr>
                <w:rFonts w:hint="eastAsia"/>
                <w:sz w:val="21"/>
                <w:szCs w:val="21"/>
              </w:rPr>
              <w:t>罐处理</w:t>
            </w:r>
            <w:proofErr w:type="gramEnd"/>
            <w:r>
              <w:rPr>
                <w:rFonts w:hint="eastAsia"/>
                <w:sz w:val="21"/>
                <w:szCs w:val="21"/>
              </w:rPr>
              <w:t>后回用于生产是可行的。</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proofErr w:type="gramStart"/>
            <w:r>
              <w:rPr>
                <w:rFonts w:hint="eastAsia"/>
                <w:sz w:val="21"/>
                <w:szCs w:val="21"/>
              </w:rPr>
              <w:t>洗砂废水</w:t>
            </w:r>
            <w:proofErr w:type="gramEnd"/>
            <w:r>
              <w:rPr>
                <w:rFonts w:hint="eastAsia"/>
                <w:sz w:val="21"/>
                <w:szCs w:val="21"/>
              </w:rPr>
              <w:t>产生量为</w:t>
            </w:r>
            <w:r>
              <w:rPr>
                <w:rFonts w:hint="eastAsia"/>
                <w:sz w:val="21"/>
                <w:szCs w:val="21"/>
              </w:rPr>
              <w:t>331.76t/d</w:t>
            </w:r>
            <w:r>
              <w:rPr>
                <w:rFonts w:hint="eastAsia"/>
                <w:sz w:val="21"/>
                <w:szCs w:val="21"/>
              </w:rPr>
              <w:t>，主要污染物为</w:t>
            </w:r>
            <w:r>
              <w:rPr>
                <w:rFonts w:hint="eastAsia"/>
                <w:sz w:val="21"/>
                <w:szCs w:val="21"/>
              </w:rPr>
              <w:t>SS</w:t>
            </w:r>
            <w:r>
              <w:rPr>
                <w:rFonts w:hint="eastAsia"/>
                <w:sz w:val="21"/>
                <w:szCs w:val="21"/>
              </w:rPr>
              <w:t>，</w:t>
            </w:r>
            <w:proofErr w:type="gramStart"/>
            <w:r>
              <w:rPr>
                <w:rFonts w:hint="eastAsia"/>
                <w:sz w:val="21"/>
                <w:szCs w:val="21"/>
              </w:rPr>
              <w:t>项目洗砂废水处理</w:t>
            </w:r>
            <w:proofErr w:type="gramEnd"/>
            <w:r>
              <w:rPr>
                <w:rFonts w:hint="eastAsia"/>
                <w:sz w:val="21"/>
                <w:szCs w:val="21"/>
              </w:rPr>
              <w:t>设施</w:t>
            </w:r>
            <w:r>
              <w:rPr>
                <w:rFonts w:hint="eastAsia"/>
                <w:sz w:val="21"/>
                <w:szCs w:val="21"/>
              </w:rPr>
              <w:t>(</w:t>
            </w:r>
            <w:r>
              <w:rPr>
                <w:rFonts w:hint="eastAsia"/>
                <w:sz w:val="21"/>
                <w:szCs w:val="21"/>
              </w:rPr>
              <w:t>浓密罐</w:t>
            </w:r>
            <w:r>
              <w:rPr>
                <w:rFonts w:hint="eastAsia"/>
                <w:sz w:val="21"/>
                <w:szCs w:val="21"/>
              </w:rPr>
              <w:t>)</w:t>
            </w:r>
            <w:r>
              <w:rPr>
                <w:rFonts w:hint="eastAsia"/>
                <w:sz w:val="21"/>
                <w:szCs w:val="21"/>
              </w:rPr>
              <w:t>处理能力</w:t>
            </w:r>
            <w:r>
              <w:rPr>
                <w:rFonts w:hint="eastAsia"/>
                <w:sz w:val="21"/>
                <w:szCs w:val="21"/>
              </w:rPr>
              <w:t>400t/d</w:t>
            </w:r>
            <w:r>
              <w:rPr>
                <w:rFonts w:hint="eastAsia"/>
                <w:sz w:val="21"/>
                <w:szCs w:val="21"/>
              </w:rPr>
              <w:t>，</w:t>
            </w:r>
            <w:proofErr w:type="gramStart"/>
            <w:r>
              <w:rPr>
                <w:rFonts w:hint="eastAsia"/>
                <w:sz w:val="21"/>
                <w:szCs w:val="21"/>
              </w:rPr>
              <w:t>大于洗砂废水</w:t>
            </w:r>
            <w:proofErr w:type="gramEnd"/>
            <w:r>
              <w:rPr>
                <w:rFonts w:hint="eastAsia"/>
                <w:sz w:val="21"/>
                <w:szCs w:val="21"/>
              </w:rPr>
              <w:t>产生量，一般情况下不会发生废水外溢。</w:t>
            </w:r>
            <w:proofErr w:type="gramStart"/>
            <w:r>
              <w:rPr>
                <w:rFonts w:hint="eastAsia"/>
                <w:sz w:val="21"/>
                <w:szCs w:val="21"/>
              </w:rPr>
              <w:t>当洗砂废水处理</w:t>
            </w:r>
            <w:proofErr w:type="gramEnd"/>
            <w:r>
              <w:rPr>
                <w:rFonts w:hint="eastAsia"/>
                <w:sz w:val="21"/>
                <w:szCs w:val="21"/>
              </w:rPr>
              <w:t>设施发生故障，导致废水溢出时，可通过厂区雨水排水系统进入初期雨水收集池。待洗</w:t>
            </w:r>
            <w:proofErr w:type="gramStart"/>
            <w:r>
              <w:rPr>
                <w:rFonts w:hint="eastAsia"/>
                <w:sz w:val="21"/>
                <w:szCs w:val="21"/>
              </w:rPr>
              <w:t>砂</w:t>
            </w:r>
            <w:proofErr w:type="gramEnd"/>
            <w:r>
              <w:rPr>
                <w:rFonts w:hint="eastAsia"/>
                <w:sz w:val="21"/>
                <w:szCs w:val="21"/>
              </w:rPr>
              <w:t>废水处理设施正常运行时，再通过水泵将其</w:t>
            </w:r>
            <w:proofErr w:type="gramStart"/>
            <w:r>
              <w:rPr>
                <w:rFonts w:hint="eastAsia"/>
                <w:sz w:val="21"/>
                <w:szCs w:val="21"/>
              </w:rPr>
              <w:t>抽回洗砂废水处理</w:t>
            </w:r>
            <w:proofErr w:type="gramEnd"/>
            <w:r>
              <w:rPr>
                <w:rFonts w:hint="eastAsia"/>
                <w:sz w:val="21"/>
                <w:szCs w:val="21"/>
              </w:rPr>
              <w:t>设施处理。项目雨水排放口设有切换阀，发生事故时，</w:t>
            </w:r>
            <w:proofErr w:type="gramStart"/>
            <w:r>
              <w:rPr>
                <w:rFonts w:hint="eastAsia"/>
                <w:sz w:val="21"/>
                <w:szCs w:val="21"/>
              </w:rPr>
              <w:t>洗砂废水</w:t>
            </w:r>
            <w:proofErr w:type="gramEnd"/>
            <w:r>
              <w:rPr>
                <w:rFonts w:hint="eastAsia"/>
                <w:sz w:val="21"/>
                <w:szCs w:val="21"/>
              </w:rPr>
              <w:t>不会外溢至厂外。</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w:t>
            </w:r>
            <w:r>
              <w:rPr>
                <w:rFonts w:hint="eastAsia"/>
                <w:sz w:val="21"/>
                <w:szCs w:val="21"/>
              </w:rPr>
              <w:t>2</w:t>
            </w:r>
            <w:r>
              <w:rPr>
                <w:rFonts w:hint="eastAsia"/>
                <w:sz w:val="21"/>
                <w:szCs w:val="21"/>
              </w:rPr>
              <w:t>）车辆冲洗废水</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车辆冲洗废水主要污染物为悬浮物，本项目共设置</w:t>
            </w:r>
            <w:r>
              <w:rPr>
                <w:rFonts w:hint="eastAsia"/>
                <w:sz w:val="21"/>
                <w:szCs w:val="21"/>
              </w:rPr>
              <w:t>2</w:t>
            </w:r>
            <w:r>
              <w:rPr>
                <w:rFonts w:hint="eastAsia"/>
                <w:sz w:val="21"/>
                <w:szCs w:val="21"/>
              </w:rPr>
              <w:t>处洗车台，拟在每处</w:t>
            </w:r>
            <w:proofErr w:type="gramStart"/>
            <w:r>
              <w:rPr>
                <w:rFonts w:hint="eastAsia"/>
                <w:sz w:val="21"/>
                <w:szCs w:val="21"/>
              </w:rPr>
              <w:t>洗车台</w:t>
            </w:r>
            <w:proofErr w:type="gramEnd"/>
            <w:r>
              <w:rPr>
                <w:rFonts w:hint="eastAsia"/>
                <w:sz w:val="21"/>
                <w:szCs w:val="21"/>
              </w:rPr>
              <w:t>附近设置</w:t>
            </w:r>
            <w:r>
              <w:rPr>
                <w:rFonts w:hint="eastAsia"/>
                <w:sz w:val="21"/>
                <w:szCs w:val="21"/>
              </w:rPr>
              <w:t>1</w:t>
            </w:r>
            <w:r>
              <w:rPr>
                <w:rFonts w:hint="eastAsia"/>
                <w:sz w:val="21"/>
                <w:szCs w:val="21"/>
              </w:rPr>
              <w:t>座沉淀池，有效容积均为</w:t>
            </w:r>
            <w:r>
              <w:rPr>
                <w:rFonts w:hint="eastAsia"/>
                <w:sz w:val="21"/>
                <w:szCs w:val="21"/>
              </w:rPr>
              <w:t>10m</w:t>
            </w:r>
            <w:r>
              <w:rPr>
                <w:rFonts w:hint="eastAsia"/>
                <w:sz w:val="21"/>
                <w:szCs w:val="21"/>
                <w:vertAlign w:val="superscript"/>
              </w:rPr>
              <w:t>3</w:t>
            </w:r>
            <w:r>
              <w:rPr>
                <w:rFonts w:hint="eastAsia"/>
                <w:sz w:val="21"/>
                <w:szCs w:val="21"/>
              </w:rPr>
              <w:t>，可满足车辆冲洗废水停留时间不少于</w:t>
            </w:r>
            <w:r>
              <w:rPr>
                <w:rFonts w:hint="eastAsia"/>
                <w:sz w:val="21"/>
                <w:szCs w:val="21"/>
              </w:rPr>
              <w:t>3</w:t>
            </w:r>
            <w:r>
              <w:rPr>
                <w:rFonts w:hint="eastAsia"/>
                <w:sz w:val="21"/>
                <w:szCs w:val="21"/>
              </w:rPr>
              <w:t>小时。车辆冲洗废水经沉淀处理后循环使用，不外排。</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w:t>
            </w:r>
            <w:r>
              <w:rPr>
                <w:rFonts w:hint="eastAsia"/>
                <w:sz w:val="21"/>
                <w:szCs w:val="21"/>
              </w:rPr>
              <w:t>3</w:t>
            </w:r>
            <w:r>
              <w:rPr>
                <w:rFonts w:hint="eastAsia"/>
                <w:sz w:val="21"/>
                <w:szCs w:val="21"/>
              </w:rPr>
              <w:t>）初期雨水</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初期雨水污染物主要为悬浮物，本项目拟在厂区东北部设置</w:t>
            </w:r>
            <w:r>
              <w:rPr>
                <w:rFonts w:hint="eastAsia"/>
                <w:sz w:val="21"/>
                <w:szCs w:val="21"/>
              </w:rPr>
              <w:t>1</w:t>
            </w:r>
            <w:r>
              <w:rPr>
                <w:rFonts w:hint="eastAsia"/>
                <w:sz w:val="21"/>
                <w:szCs w:val="21"/>
              </w:rPr>
              <w:t>座初期雨水收集池</w:t>
            </w:r>
            <w:r>
              <w:rPr>
                <w:rFonts w:hint="eastAsia"/>
                <w:sz w:val="21"/>
                <w:szCs w:val="21"/>
              </w:rPr>
              <w:t>(</w:t>
            </w:r>
            <w:r>
              <w:rPr>
                <w:rFonts w:hint="eastAsia"/>
                <w:sz w:val="21"/>
                <w:szCs w:val="21"/>
              </w:rPr>
              <w:t>有效容积</w:t>
            </w:r>
            <w:r>
              <w:rPr>
                <w:rFonts w:hint="eastAsia"/>
                <w:sz w:val="21"/>
                <w:szCs w:val="21"/>
              </w:rPr>
              <w:t xml:space="preserve">500m </w:t>
            </w:r>
            <w:r>
              <w:rPr>
                <w:rFonts w:hint="eastAsia"/>
                <w:sz w:val="21"/>
                <w:szCs w:val="21"/>
                <w:vertAlign w:val="superscript"/>
              </w:rPr>
              <w:t>3</w:t>
            </w:r>
            <w:r>
              <w:rPr>
                <w:rFonts w:hint="eastAsia"/>
                <w:sz w:val="21"/>
                <w:szCs w:val="21"/>
              </w:rPr>
              <w:t>)</w:t>
            </w:r>
            <w:r>
              <w:rPr>
                <w:rFonts w:hint="eastAsia"/>
                <w:sz w:val="21"/>
                <w:szCs w:val="21"/>
              </w:rPr>
              <w:t>和</w:t>
            </w:r>
            <w:r>
              <w:rPr>
                <w:rFonts w:hint="eastAsia"/>
                <w:sz w:val="21"/>
                <w:szCs w:val="21"/>
              </w:rPr>
              <w:t>1</w:t>
            </w:r>
            <w:r>
              <w:rPr>
                <w:rFonts w:hint="eastAsia"/>
                <w:sz w:val="21"/>
                <w:szCs w:val="21"/>
              </w:rPr>
              <w:t>座初期雨水沉淀池</w:t>
            </w:r>
            <w:r>
              <w:rPr>
                <w:rFonts w:hint="eastAsia"/>
                <w:sz w:val="21"/>
                <w:szCs w:val="21"/>
              </w:rPr>
              <w:t>(</w:t>
            </w:r>
            <w:r>
              <w:rPr>
                <w:rFonts w:hint="eastAsia"/>
                <w:sz w:val="21"/>
                <w:szCs w:val="21"/>
              </w:rPr>
              <w:t>有效容积</w:t>
            </w:r>
            <w:r>
              <w:rPr>
                <w:rFonts w:hint="eastAsia"/>
                <w:sz w:val="21"/>
                <w:szCs w:val="21"/>
              </w:rPr>
              <w:t xml:space="preserve">160m </w:t>
            </w:r>
            <w:r>
              <w:rPr>
                <w:rFonts w:hint="eastAsia"/>
                <w:sz w:val="21"/>
                <w:szCs w:val="21"/>
                <w:vertAlign w:val="superscript"/>
              </w:rPr>
              <w:t>3</w:t>
            </w:r>
            <w:r>
              <w:rPr>
                <w:rFonts w:hint="eastAsia"/>
                <w:sz w:val="21"/>
                <w:szCs w:val="21"/>
              </w:rPr>
              <w:t>)</w:t>
            </w:r>
            <w:r>
              <w:rPr>
                <w:rFonts w:hint="eastAsia"/>
                <w:sz w:val="21"/>
                <w:szCs w:val="21"/>
              </w:rPr>
              <w:t>。项目初期雨水量为</w:t>
            </w:r>
            <w:r>
              <w:rPr>
                <w:rFonts w:hint="eastAsia"/>
                <w:sz w:val="21"/>
                <w:szCs w:val="21"/>
              </w:rPr>
              <w:t>470.56t/</w:t>
            </w:r>
            <w:r>
              <w:rPr>
                <w:rFonts w:hint="eastAsia"/>
                <w:sz w:val="21"/>
                <w:szCs w:val="21"/>
              </w:rPr>
              <w:t>次，初期雨水收集池大小满足要求。初期雨水收集、沉淀处理后用于生产，不外排。</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根据《排污许可证申请与核发技术规范</w:t>
            </w:r>
            <w:r>
              <w:rPr>
                <w:rFonts w:hint="eastAsia"/>
                <w:sz w:val="21"/>
                <w:szCs w:val="21"/>
              </w:rPr>
              <w:t xml:space="preserve"> </w:t>
            </w:r>
            <w:r>
              <w:rPr>
                <w:rFonts w:hint="eastAsia"/>
                <w:sz w:val="21"/>
                <w:szCs w:val="21"/>
              </w:rPr>
              <w:t>水处理通用工序》</w:t>
            </w:r>
            <w:r>
              <w:rPr>
                <w:rFonts w:hint="eastAsia"/>
                <w:sz w:val="21"/>
                <w:szCs w:val="21"/>
              </w:rPr>
              <w:t>(HJ1120--2020)</w:t>
            </w:r>
            <w:r>
              <w:rPr>
                <w:rFonts w:hint="eastAsia"/>
                <w:sz w:val="21"/>
                <w:szCs w:val="21"/>
              </w:rPr>
              <w:t>中表</w:t>
            </w:r>
            <w:r>
              <w:rPr>
                <w:rFonts w:hint="eastAsia"/>
                <w:sz w:val="21"/>
                <w:szCs w:val="21"/>
              </w:rPr>
              <w:t>A.1</w:t>
            </w:r>
            <w:r>
              <w:rPr>
                <w:rFonts w:hint="eastAsia"/>
                <w:sz w:val="21"/>
                <w:szCs w:val="21"/>
              </w:rPr>
              <w:t>，沉淀处理属于可行技术。</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w:t>
            </w:r>
            <w:r>
              <w:rPr>
                <w:rFonts w:hint="eastAsia"/>
                <w:sz w:val="21"/>
                <w:szCs w:val="21"/>
              </w:rPr>
              <w:t>5</w:t>
            </w:r>
            <w:r>
              <w:rPr>
                <w:rFonts w:hint="eastAsia"/>
                <w:sz w:val="21"/>
                <w:szCs w:val="21"/>
              </w:rPr>
              <w:t>）生活污水</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项目生活污水产生量为</w:t>
            </w:r>
            <w:r>
              <w:rPr>
                <w:rFonts w:hint="eastAsia"/>
                <w:sz w:val="21"/>
                <w:szCs w:val="21"/>
              </w:rPr>
              <w:t>3.2t/d</w:t>
            </w:r>
            <w:r>
              <w:rPr>
                <w:rFonts w:hint="eastAsia"/>
                <w:sz w:val="21"/>
                <w:szCs w:val="21"/>
              </w:rPr>
              <w:t>，拟设置地埋式一体化污水处理设施</w:t>
            </w:r>
            <w:r>
              <w:rPr>
                <w:rFonts w:hint="eastAsia"/>
                <w:sz w:val="21"/>
                <w:szCs w:val="21"/>
              </w:rPr>
              <w:t>(</w:t>
            </w:r>
            <w:r>
              <w:rPr>
                <w:rFonts w:hint="eastAsia"/>
                <w:sz w:val="21"/>
                <w:szCs w:val="21"/>
              </w:rPr>
              <w:t>设计处理能力</w:t>
            </w:r>
            <w:r>
              <w:rPr>
                <w:rFonts w:hint="eastAsia"/>
                <w:sz w:val="21"/>
                <w:szCs w:val="21"/>
              </w:rPr>
              <w:t>5t/d)</w:t>
            </w:r>
            <w:r>
              <w:rPr>
                <w:rFonts w:hint="eastAsia"/>
                <w:sz w:val="21"/>
                <w:szCs w:val="21"/>
              </w:rPr>
              <w:t>处理后运至附近农田浇灌，不外排。地埋式一体化污水处理设施处理能力满足要求。</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建设单位已与农户达成协议，生活污水经处理达《农田灌溉水质标准》</w:t>
            </w:r>
            <w:r>
              <w:rPr>
                <w:rFonts w:hint="eastAsia"/>
                <w:sz w:val="21"/>
                <w:szCs w:val="21"/>
              </w:rPr>
              <w:t xml:space="preserve"> </w:t>
            </w:r>
            <w:r>
              <w:rPr>
                <w:rFonts w:hint="eastAsia"/>
                <w:sz w:val="21"/>
                <w:szCs w:val="21"/>
              </w:rPr>
              <w:t>（</w:t>
            </w:r>
            <w:r>
              <w:rPr>
                <w:rFonts w:hint="eastAsia"/>
                <w:sz w:val="21"/>
                <w:szCs w:val="21"/>
              </w:rPr>
              <w:t>GB5084-2021</w:t>
            </w:r>
            <w:r>
              <w:rPr>
                <w:rFonts w:hint="eastAsia"/>
                <w:sz w:val="21"/>
                <w:szCs w:val="21"/>
              </w:rPr>
              <w:t>）旱作灌溉水质标准后用于农田灌溉。周边农田面积约</w:t>
            </w:r>
            <w:r>
              <w:rPr>
                <w:rFonts w:hint="eastAsia"/>
                <w:sz w:val="21"/>
                <w:szCs w:val="21"/>
              </w:rPr>
              <w:t>50</w:t>
            </w:r>
            <w:r>
              <w:rPr>
                <w:rFonts w:hint="eastAsia"/>
                <w:sz w:val="21"/>
                <w:szCs w:val="21"/>
              </w:rPr>
              <w:t>亩，主要种植花生等农作物。根据《福建省行业用水定额》（</w:t>
            </w:r>
            <w:r>
              <w:rPr>
                <w:rFonts w:hint="eastAsia"/>
                <w:sz w:val="21"/>
                <w:szCs w:val="21"/>
              </w:rPr>
              <w:t>DB35/T772-2018</w:t>
            </w:r>
            <w:r>
              <w:rPr>
                <w:rFonts w:hint="eastAsia"/>
                <w:sz w:val="21"/>
                <w:szCs w:val="21"/>
              </w:rPr>
              <w:t>），项目所在的霞浦县属于</w:t>
            </w:r>
            <w:r>
              <w:rPr>
                <w:rFonts w:hint="eastAsia"/>
                <w:sz w:val="21"/>
                <w:szCs w:val="21"/>
              </w:rPr>
              <w:t>II</w:t>
            </w:r>
            <w:r>
              <w:rPr>
                <w:rFonts w:hint="eastAsia"/>
                <w:sz w:val="21"/>
                <w:szCs w:val="21"/>
              </w:rPr>
              <w:t>类灌溉区</w:t>
            </w:r>
            <w:r>
              <w:rPr>
                <w:rFonts w:hint="eastAsia"/>
                <w:sz w:val="21"/>
                <w:szCs w:val="21"/>
              </w:rPr>
              <w:t>(</w:t>
            </w:r>
            <w:r>
              <w:rPr>
                <w:rFonts w:hint="eastAsia"/>
                <w:sz w:val="21"/>
                <w:szCs w:val="21"/>
              </w:rPr>
              <w:t>沿海平原湿润区</w:t>
            </w:r>
            <w:r>
              <w:rPr>
                <w:rFonts w:hint="eastAsia"/>
                <w:sz w:val="21"/>
                <w:szCs w:val="21"/>
              </w:rPr>
              <w:t>)</w:t>
            </w:r>
            <w:r>
              <w:rPr>
                <w:rFonts w:hint="eastAsia"/>
                <w:sz w:val="21"/>
                <w:szCs w:val="21"/>
              </w:rPr>
              <w:t>，灌溉保证率取</w:t>
            </w:r>
            <w:r>
              <w:rPr>
                <w:rFonts w:hint="eastAsia"/>
                <w:sz w:val="21"/>
                <w:szCs w:val="21"/>
              </w:rPr>
              <w:t>75%</w:t>
            </w:r>
            <w:r>
              <w:rPr>
                <w:rFonts w:hint="eastAsia"/>
                <w:sz w:val="21"/>
                <w:szCs w:val="21"/>
              </w:rPr>
              <w:t>，柑橘类种植露地地面罐用水定额为</w:t>
            </w:r>
            <w:r>
              <w:rPr>
                <w:rFonts w:hint="eastAsia"/>
                <w:sz w:val="21"/>
                <w:szCs w:val="21"/>
              </w:rPr>
              <w:t>35m</w:t>
            </w:r>
            <w:r>
              <w:rPr>
                <w:rFonts w:hint="eastAsia"/>
                <w:sz w:val="21"/>
                <w:szCs w:val="21"/>
                <w:vertAlign w:val="superscript"/>
              </w:rPr>
              <w:t>3</w:t>
            </w:r>
            <w:r>
              <w:rPr>
                <w:rFonts w:hint="eastAsia"/>
                <w:sz w:val="21"/>
                <w:szCs w:val="21"/>
              </w:rPr>
              <w:t xml:space="preserve"> /</w:t>
            </w:r>
            <w:r>
              <w:rPr>
                <w:rFonts w:hint="eastAsia"/>
                <w:sz w:val="21"/>
                <w:szCs w:val="21"/>
              </w:rPr>
              <w:t>亩，则用水量为</w:t>
            </w:r>
            <w:r>
              <w:rPr>
                <w:rFonts w:hint="eastAsia"/>
                <w:sz w:val="21"/>
                <w:szCs w:val="21"/>
              </w:rPr>
              <w:t>1312.5t/a</w:t>
            </w:r>
            <w:r>
              <w:rPr>
                <w:rFonts w:hint="eastAsia"/>
                <w:sz w:val="21"/>
                <w:szCs w:val="21"/>
              </w:rPr>
              <w:t>。项目生活污水产生量为</w:t>
            </w:r>
            <w:r>
              <w:rPr>
                <w:rFonts w:hint="eastAsia"/>
                <w:sz w:val="21"/>
                <w:szCs w:val="21"/>
              </w:rPr>
              <w:t>960t/a</w:t>
            </w:r>
            <w:r>
              <w:rPr>
                <w:rFonts w:hint="eastAsia"/>
                <w:sz w:val="21"/>
                <w:szCs w:val="21"/>
              </w:rPr>
              <w:t>，可全部用于该农田浇灌。</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生活污水可生化性较好，污染物成分较简单，且不含有毒有害成分，地埋式一体化污水处理设施处理效率可达</w:t>
            </w:r>
            <w:r>
              <w:rPr>
                <w:rFonts w:hint="eastAsia"/>
                <w:sz w:val="21"/>
                <w:szCs w:val="21"/>
              </w:rPr>
              <w:t>60%</w:t>
            </w:r>
            <w:r>
              <w:rPr>
                <w:rFonts w:hint="eastAsia"/>
                <w:sz w:val="21"/>
                <w:szCs w:val="21"/>
              </w:rPr>
              <w:t>以上。生活污水经地埋式一体化生活污水处理设施处理后，能达到《农田灌溉水质标准》</w:t>
            </w:r>
            <w:r>
              <w:rPr>
                <w:rFonts w:hint="eastAsia"/>
                <w:sz w:val="21"/>
                <w:szCs w:val="21"/>
              </w:rPr>
              <w:t>(GB5084-2021)</w:t>
            </w:r>
            <w:r>
              <w:rPr>
                <w:rFonts w:hint="eastAsia"/>
                <w:sz w:val="21"/>
                <w:szCs w:val="21"/>
              </w:rPr>
              <w:t>旱地作物标准，可用于对水质要求不高的农田灌溉，同时可给土壤提供肥分，减少化肥用量，是一种可行的消纳方式。</w:t>
            </w:r>
          </w:p>
          <w:p w:rsidR="002E5161" w:rsidRDefault="002E5161">
            <w:pPr>
              <w:spacing w:line="360" w:lineRule="auto"/>
              <w:rPr>
                <w:b/>
                <w:bCs/>
                <w:szCs w:val="21"/>
              </w:rPr>
            </w:pPr>
            <w:r>
              <w:rPr>
                <w:b/>
                <w:bCs/>
                <w:szCs w:val="21"/>
              </w:rPr>
              <w:t>4.</w:t>
            </w:r>
            <w:r w:rsidR="00725A81">
              <w:rPr>
                <w:rFonts w:hint="eastAsia"/>
                <w:b/>
                <w:bCs/>
                <w:szCs w:val="21"/>
              </w:rPr>
              <w:t>3</w:t>
            </w:r>
            <w:r>
              <w:rPr>
                <w:b/>
                <w:bCs/>
                <w:szCs w:val="21"/>
              </w:rPr>
              <w:t>废气污染源</w:t>
            </w:r>
          </w:p>
          <w:p w:rsidR="002E5161" w:rsidRDefault="002E5161">
            <w:pPr>
              <w:spacing w:line="360" w:lineRule="auto"/>
              <w:rPr>
                <w:b/>
                <w:bCs/>
                <w:szCs w:val="21"/>
              </w:rPr>
            </w:pPr>
            <w:r>
              <w:rPr>
                <w:b/>
                <w:bCs/>
                <w:szCs w:val="21"/>
              </w:rPr>
              <w:t>4.</w:t>
            </w:r>
            <w:r w:rsidR="00725A81">
              <w:rPr>
                <w:rFonts w:hint="eastAsia"/>
                <w:b/>
                <w:bCs/>
                <w:szCs w:val="21"/>
              </w:rPr>
              <w:t>3</w:t>
            </w:r>
            <w:r>
              <w:rPr>
                <w:b/>
                <w:bCs/>
                <w:szCs w:val="21"/>
              </w:rPr>
              <w:t>.1</w:t>
            </w:r>
            <w:r>
              <w:rPr>
                <w:b/>
                <w:bCs/>
                <w:szCs w:val="21"/>
              </w:rPr>
              <w:t>大气污染源分析</w:t>
            </w:r>
          </w:p>
          <w:p w:rsidR="002E5161" w:rsidRDefault="002E5161">
            <w:pPr>
              <w:pStyle w:val="hhhhhh"/>
              <w:ind w:firstLine="420"/>
              <w:rPr>
                <w:rFonts w:hint="eastAsia"/>
                <w:sz w:val="21"/>
                <w:szCs w:val="21"/>
              </w:rPr>
            </w:pPr>
            <w:r>
              <w:rPr>
                <w:rFonts w:ascii="宋体" w:hAnsi="宋体" w:cs="宋体" w:hint="eastAsia"/>
                <w:sz w:val="21"/>
                <w:szCs w:val="21"/>
              </w:rPr>
              <w:t>项目物料堆场和成品库设置为封闭式，贮存过程中基本无风蚀扬尘产生；物料(干料)输送皮</w:t>
            </w:r>
            <w:r>
              <w:rPr>
                <w:rFonts w:ascii="宋体" w:hAnsi="宋体" w:cs="宋体" w:hint="eastAsia"/>
                <w:sz w:val="21"/>
                <w:szCs w:val="21"/>
              </w:rPr>
              <w:lastRenderedPageBreak/>
              <w:t>带全线设置封闭式防尘罩，粉尘产生量可忽略不计。因此，项目废气污染源主要为卸</w:t>
            </w:r>
            <w:r>
              <w:rPr>
                <w:rFonts w:ascii="宋体" w:hAnsi="宋体" w:cs="宋体"/>
                <w:sz w:val="21"/>
                <w:szCs w:val="21"/>
              </w:rPr>
              <w:t>料、破碎、筛分粉尘；混凝土</w:t>
            </w:r>
            <w:proofErr w:type="gramStart"/>
            <w:r>
              <w:rPr>
                <w:rFonts w:ascii="宋体" w:hAnsi="宋体" w:cs="宋体"/>
                <w:sz w:val="21"/>
                <w:szCs w:val="21"/>
              </w:rPr>
              <w:t>筒料仓粉尘</w:t>
            </w:r>
            <w:proofErr w:type="gramEnd"/>
            <w:r>
              <w:rPr>
                <w:rFonts w:ascii="宋体" w:hAnsi="宋体" w:cs="宋体"/>
                <w:sz w:val="21"/>
                <w:szCs w:val="21"/>
              </w:rPr>
              <w:t>；物料运输扬尘；车辆运输尾气；焊接烟尘</w:t>
            </w:r>
            <w:r>
              <w:rPr>
                <w:rFonts w:hint="eastAsia"/>
                <w:sz w:val="21"/>
                <w:szCs w:val="21"/>
              </w:rPr>
              <w:t>。</w:t>
            </w:r>
            <w:proofErr w:type="gramStart"/>
            <w:r>
              <w:rPr>
                <w:rFonts w:ascii="宋体" w:hAnsi="宋体" w:cs="宋体" w:hint="eastAsia"/>
                <w:sz w:val="21"/>
                <w:szCs w:val="21"/>
              </w:rPr>
              <w:t>本评价采用产污</w:t>
            </w:r>
            <w:proofErr w:type="gramEnd"/>
            <w:r>
              <w:rPr>
                <w:rFonts w:ascii="宋体" w:hAnsi="宋体" w:cs="宋体" w:hint="eastAsia"/>
                <w:sz w:val="21"/>
                <w:szCs w:val="21"/>
              </w:rPr>
              <w:t>系数法对源强进行核算，由于各</w:t>
            </w:r>
            <w:proofErr w:type="gramStart"/>
            <w:r>
              <w:rPr>
                <w:rFonts w:ascii="宋体" w:hAnsi="宋体" w:cs="宋体" w:hint="eastAsia"/>
                <w:sz w:val="21"/>
                <w:szCs w:val="21"/>
              </w:rPr>
              <w:t>环节产尘系数</w:t>
            </w:r>
            <w:proofErr w:type="gramEnd"/>
            <w:r>
              <w:rPr>
                <w:rFonts w:ascii="宋体" w:hAnsi="宋体" w:cs="宋体" w:hint="eastAsia"/>
                <w:sz w:val="21"/>
                <w:szCs w:val="21"/>
              </w:rPr>
              <w:t>较小，因此在核算产尘量时，物料作业量均不考虑上一环节粉尘损失量。</w:t>
            </w:r>
          </w:p>
          <w:p w:rsidR="002E5161" w:rsidRDefault="002E5161">
            <w:pPr>
              <w:pStyle w:val="hhhhhh"/>
              <w:numPr>
                <w:ilvl w:val="0"/>
                <w:numId w:val="6"/>
              </w:numPr>
              <w:ind w:firstLine="420"/>
              <w:rPr>
                <w:rFonts w:hint="eastAsia"/>
                <w:sz w:val="21"/>
                <w:szCs w:val="21"/>
              </w:rPr>
            </w:pPr>
            <w:r>
              <w:rPr>
                <w:rFonts w:hint="eastAsia"/>
                <w:sz w:val="21"/>
                <w:szCs w:val="21"/>
              </w:rPr>
              <w:t>卸料粉尘</w:t>
            </w:r>
          </w:p>
          <w:p w:rsidR="002E5161" w:rsidRDefault="002E5161">
            <w:pPr>
              <w:pStyle w:val="hhhhhh"/>
              <w:ind w:firstLine="420"/>
              <w:rPr>
                <w:rFonts w:hint="eastAsia"/>
                <w:sz w:val="21"/>
                <w:szCs w:val="21"/>
              </w:rPr>
            </w:pPr>
            <w:r>
              <w:rPr>
                <w:rFonts w:hint="eastAsia"/>
                <w:sz w:val="21"/>
                <w:szCs w:val="21"/>
              </w:rPr>
              <w:t>本项目原料进厂后直接运至卸料平台卸料，年卸料量</w:t>
            </w:r>
            <w:r>
              <w:rPr>
                <w:rFonts w:hint="eastAsia"/>
                <w:sz w:val="21"/>
                <w:szCs w:val="21"/>
              </w:rPr>
              <w:t>2332000t</w:t>
            </w:r>
            <w:r>
              <w:rPr>
                <w:rFonts w:hint="eastAsia"/>
                <w:sz w:val="21"/>
                <w:szCs w:val="21"/>
              </w:rPr>
              <w:t>。参考《逸散性工业粉尘控制技术》中表</w:t>
            </w:r>
            <w:r>
              <w:rPr>
                <w:rFonts w:hint="eastAsia"/>
                <w:sz w:val="21"/>
                <w:szCs w:val="21"/>
              </w:rPr>
              <w:t>18-1</w:t>
            </w:r>
            <w:r>
              <w:rPr>
                <w:rFonts w:hint="eastAsia"/>
                <w:sz w:val="21"/>
                <w:szCs w:val="21"/>
              </w:rPr>
              <w:t>，卡车</w:t>
            </w:r>
            <w:proofErr w:type="gramStart"/>
            <w:r>
              <w:rPr>
                <w:rFonts w:hint="eastAsia"/>
                <w:sz w:val="21"/>
                <w:szCs w:val="21"/>
              </w:rPr>
              <w:t>卸料产尘系数</w:t>
            </w:r>
            <w:proofErr w:type="gramEnd"/>
            <w:r>
              <w:rPr>
                <w:rFonts w:hint="eastAsia"/>
                <w:sz w:val="21"/>
                <w:szCs w:val="21"/>
              </w:rPr>
              <w:t>取值为</w:t>
            </w:r>
            <w:r>
              <w:rPr>
                <w:rFonts w:hint="eastAsia"/>
                <w:sz w:val="21"/>
                <w:szCs w:val="21"/>
              </w:rPr>
              <w:t>0.01kg/t</w:t>
            </w:r>
            <w:r>
              <w:rPr>
                <w:rFonts w:hint="eastAsia"/>
                <w:sz w:val="21"/>
                <w:szCs w:val="21"/>
              </w:rPr>
              <w:t>•</w:t>
            </w:r>
            <w:r>
              <w:rPr>
                <w:rFonts w:hint="eastAsia"/>
                <w:sz w:val="21"/>
                <w:szCs w:val="21"/>
              </w:rPr>
              <w:t>(</w:t>
            </w:r>
            <w:r>
              <w:rPr>
                <w:rFonts w:hint="eastAsia"/>
                <w:sz w:val="21"/>
                <w:szCs w:val="21"/>
              </w:rPr>
              <w:t>卸料</w:t>
            </w:r>
            <w:r>
              <w:rPr>
                <w:rFonts w:hint="eastAsia"/>
                <w:sz w:val="21"/>
                <w:szCs w:val="21"/>
              </w:rPr>
              <w:t>)</w:t>
            </w:r>
            <w:r>
              <w:rPr>
                <w:rFonts w:hint="eastAsia"/>
                <w:sz w:val="21"/>
                <w:szCs w:val="21"/>
              </w:rPr>
              <w:t>，则卸料粉尘产生量为</w:t>
            </w:r>
            <w:r>
              <w:rPr>
                <w:rFonts w:hint="eastAsia"/>
                <w:sz w:val="21"/>
                <w:szCs w:val="21"/>
              </w:rPr>
              <w:t>25.22t/a(10.51kg/h)</w:t>
            </w:r>
            <w:r>
              <w:rPr>
                <w:rFonts w:hint="eastAsia"/>
                <w:sz w:val="21"/>
                <w:szCs w:val="21"/>
              </w:rPr>
              <w:t>。项目卸料平台设置为封闭式，车辆进出口一侧设置防尘软帘，卸料过程中采取喷雾抑尘。参考《排放源统计调查产排污核算方法和系数手册》</w:t>
            </w:r>
            <w:r>
              <w:rPr>
                <w:rFonts w:hint="eastAsia"/>
                <w:sz w:val="21"/>
                <w:szCs w:val="21"/>
              </w:rPr>
              <w:t>(</w:t>
            </w:r>
            <w:r>
              <w:rPr>
                <w:rFonts w:hint="eastAsia"/>
                <w:sz w:val="21"/>
                <w:szCs w:val="21"/>
              </w:rPr>
              <w:t>环境部公告</w:t>
            </w:r>
            <w:r>
              <w:rPr>
                <w:rFonts w:hint="eastAsia"/>
                <w:sz w:val="21"/>
                <w:szCs w:val="21"/>
              </w:rPr>
              <w:t>2021</w:t>
            </w:r>
            <w:r>
              <w:rPr>
                <w:rFonts w:hint="eastAsia"/>
                <w:sz w:val="21"/>
                <w:szCs w:val="21"/>
              </w:rPr>
              <w:t>年第</w:t>
            </w:r>
            <w:r>
              <w:rPr>
                <w:rFonts w:hint="eastAsia"/>
                <w:sz w:val="21"/>
                <w:szCs w:val="21"/>
              </w:rPr>
              <w:t>24</w:t>
            </w:r>
            <w:r>
              <w:rPr>
                <w:rFonts w:hint="eastAsia"/>
                <w:sz w:val="21"/>
                <w:szCs w:val="21"/>
              </w:rPr>
              <w:t>号</w:t>
            </w:r>
            <w:r>
              <w:rPr>
                <w:rFonts w:hint="eastAsia"/>
                <w:sz w:val="21"/>
                <w:szCs w:val="21"/>
              </w:rPr>
              <w:t>)</w:t>
            </w:r>
            <w:r>
              <w:rPr>
                <w:rFonts w:hint="eastAsia"/>
                <w:sz w:val="21"/>
                <w:szCs w:val="21"/>
              </w:rPr>
              <w:t>附表</w:t>
            </w:r>
            <w:r>
              <w:rPr>
                <w:rFonts w:hint="eastAsia"/>
                <w:sz w:val="21"/>
                <w:szCs w:val="21"/>
              </w:rPr>
              <w:t>2</w:t>
            </w:r>
            <w:r>
              <w:rPr>
                <w:rFonts w:hint="eastAsia"/>
                <w:sz w:val="21"/>
                <w:szCs w:val="21"/>
              </w:rPr>
              <w:t>“固体物料堆存颗粒物产排污核算系数手册”附录</w:t>
            </w:r>
            <w:r>
              <w:rPr>
                <w:rFonts w:hint="eastAsia"/>
                <w:sz w:val="21"/>
                <w:szCs w:val="21"/>
              </w:rPr>
              <w:t>4</w:t>
            </w:r>
            <w:r>
              <w:rPr>
                <w:rFonts w:hint="eastAsia"/>
                <w:sz w:val="21"/>
                <w:szCs w:val="21"/>
              </w:rPr>
              <w:t>，洒水粉尘控制效率</w:t>
            </w:r>
            <w:r>
              <w:rPr>
                <w:rFonts w:hint="eastAsia"/>
                <w:sz w:val="21"/>
                <w:szCs w:val="21"/>
              </w:rPr>
              <w:t>74%</w:t>
            </w:r>
            <w:r>
              <w:rPr>
                <w:rFonts w:hint="eastAsia"/>
                <w:sz w:val="21"/>
                <w:szCs w:val="21"/>
              </w:rPr>
              <w:t>；封闭控制效率</w:t>
            </w:r>
            <w:r>
              <w:rPr>
                <w:rFonts w:hint="eastAsia"/>
                <w:sz w:val="21"/>
                <w:szCs w:val="21"/>
              </w:rPr>
              <w:t>90%</w:t>
            </w:r>
            <w:r>
              <w:rPr>
                <w:rFonts w:hint="eastAsia"/>
                <w:sz w:val="21"/>
                <w:szCs w:val="21"/>
              </w:rPr>
              <w:t>，则卸料粉尘无组织排放量为</w:t>
            </w:r>
            <w:r>
              <w:rPr>
                <w:rFonts w:hint="eastAsia"/>
                <w:sz w:val="21"/>
                <w:szCs w:val="21"/>
              </w:rPr>
              <w:t>0.6555t/a</w:t>
            </w:r>
            <w:r>
              <w:rPr>
                <w:rFonts w:hint="eastAsia"/>
                <w:sz w:val="21"/>
                <w:szCs w:val="21"/>
              </w:rPr>
              <w:t>（</w:t>
            </w:r>
            <w:r>
              <w:rPr>
                <w:rFonts w:hint="eastAsia"/>
                <w:sz w:val="21"/>
                <w:szCs w:val="21"/>
              </w:rPr>
              <w:t>0.273kg/h)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2</w:t>
            </w:r>
            <w:r>
              <w:rPr>
                <w:rFonts w:hint="eastAsia"/>
                <w:sz w:val="21"/>
                <w:szCs w:val="21"/>
              </w:rPr>
              <w:t>、破碎、筛分、</w:t>
            </w:r>
            <w:proofErr w:type="gramStart"/>
            <w:r>
              <w:rPr>
                <w:rFonts w:hint="eastAsia"/>
                <w:sz w:val="21"/>
                <w:szCs w:val="21"/>
              </w:rPr>
              <w:t>贮堆粉尘</w:t>
            </w:r>
            <w:proofErr w:type="gramEnd"/>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a</w:t>
            </w:r>
            <w:r>
              <w:rPr>
                <w:rFonts w:hint="eastAsia"/>
                <w:sz w:val="21"/>
                <w:szCs w:val="21"/>
              </w:rPr>
              <w:t>、</w:t>
            </w:r>
            <w:proofErr w:type="gramStart"/>
            <w:r>
              <w:rPr>
                <w:rFonts w:hint="eastAsia"/>
                <w:sz w:val="21"/>
                <w:szCs w:val="21"/>
              </w:rPr>
              <w:t>粗破粉尘</w:t>
            </w:r>
            <w:proofErr w:type="gramEnd"/>
            <w:r>
              <w:rPr>
                <w:rFonts w:hint="eastAsia"/>
                <w:sz w:val="21"/>
                <w:szCs w:val="21"/>
              </w:rPr>
              <w:t xml:space="preserve"> </w:t>
            </w:r>
          </w:p>
          <w:p w:rsidR="002E5161" w:rsidRDefault="002E5161">
            <w:pPr>
              <w:pStyle w:val="a0"/>
              <w:spacing w:before="0" w:after="0" w:line="360" w:lineRule="auto"/>
              <w:ind w:firstLineChars="200" w:firstLine="420"/>
              <w:rPr>
                <w:sz w:val="21"/>
                <w:szCs w:val="21"/>
              </w:rPr>
            </w:pPr>
            <w:r>
              <w:rPr>
                <w:rFonts w:hint="eastAsia"/>
                <w:sz w:val="21"/>
                <w:szCs w:val="21"/>
              </w:rPr>
              <w:t>原料经棒式给料机送入颚式破碎机进行破碎，年破碎量按</w:t>
            </w:r>
            <w:r>
              <w:rPr>
                <w:rFonts w:hint="eastAsia"/>
                <w:sz w:val="21"/>
                <w:szCs w:val="21"/>
              </w:rPr>
              <w:t>1072000t</w:t>
            </w:r>
            <w:r>
              <w:rPr>
                <w:rFonts w:hint="eastAsia"/>
                <w:sz w:val="21"/>
                <w:szCs w:val="21"/>
              </w:rPr>
              <w:t>计。参考《逸散性工业粉尘控制技术》中表</w:t>
            </w:r>
            <w:r>
              <w:rPr>
                <w:rFonts w:hint="eastAsia"/>
                <w:sz w:val="21"/>
                <w:szCs w:val="21"/>
              </w:rPr>
              <w:t>18-1</w:t>
            </w:r>
            <w:r>
              <w:rPr>
                <w:rFonts w:hint="eastAsia"/>
                <w:sz w:val="21"/>
                <w:szCs w:val="21"/>
              </w:rPr>
              <w:t>，碎石一级</w:t>
            </w:r>
            <w:proofErr w:type="gramStart"/>
            <w:r>
              <w:rPr>
                <w:rFonts w:hint="eastAsia"/>
                <w:sz w:val="21"/>
                <w:szCs w:val="21"/>
              </w:rPr>
              <w:t>破碎产尘系数</w:t>
            </w:r>
            <w:proofErr w:type="gramEnd"/>
            <w:r>
              <w:rPr>
                <w:rFonts w:hint="eastAsia"/>
                <w:sz w:val="21"/>
                <w:szCs w:val="21"/>
              </w:rPr>
              <w:t>取值为</w:t>
            </w:r>
            <w:r>
              <w:rPr>
                <w:rFonts w:hint="eastAsia"/>
                <w:sz w:val="21"/>
                <w:szCs w:val="21"/>
              </w:rPr>
              <w:t>0.05kg/t</w:t>
            </w:r>
            <w:r>
              <w:rPr>
                <w:rFonts w:hint="eastAsia"/>
                <w:sz w:val="21"/>
                <w:szCs w:val="21"/>
              </w:rPr>
              <w:t>•</w:t>
            </w:r>
            <w:r>
              <w:rPr>
                <w:rFonts w:hint="eastAsia"/>
                <w:sz w:val="21"/>
                <w:szCs w:val="21"/>
              </w:rPr>
              <w:t>(</w:t>
            </w:r>
            <w:r>
              <w:rPr>
                <w:rFonts w:hint="eastAsia"/>
                <w:sz w:val="21"/>
                <w:szCs w:val="21"/>
              </w:rPr>
              <w:t>破碎料</w:t>
            </w:r>
            <w:r>
              <w:rPr>
                <w:rFonts w:hint="eastAsia"/>
                <w:sz w:val="21"/>
                <w:szCs w:val="21"/>
              </w:rPr>
              <w:t>)</w:t>
            </w:r>
            <w:r>
              <w:rPr>
                <w:rFonts w:hint="eastAsia"/>
                <w:sz w:val="21"/>
                <w:szCs w:val="21"/>
              </w:rPr>
              <w:t>，</w:t>
            </w:r>
            <w:proofErr w:type="gramStart"/>
            <w:r>
              <w:rPr>
                <w:rFonts w:hint="eastAsia"/>
                <w:sz w:val="21"/>
                <w:szCs w:val="21"/>
              </w:rPr>
              <w:t>则粗破粉尘</w:t>
            </w:r>
            <w:proofErr w:type="gramEnd"/>
            <w:r>
              <w:rPr>
                <w:rFonts w:hint="eastAsia"/>
                <w:sz w:val="21"/>
                <w:szCs w:val="21"/>
              </w:rPr>
              <w:t>产生量为</w:t>
            </w:r>
            <w:r>
              <w:rPr>
                <w:rFonts w:hint="eastAsia"/>
                <w:sz w:val="21"/>
                <w:szCs w:val="21"/>
              </w:rPr>
              <w:t>53.6t/a</w:t>
            </w:r>
            <w:r>
              <w:rPr>
                <w:rFonts w:hint="eastAsia"/>
                <w:sz w:val="21"/>
                <w:szCs w:val="21"/>
              </w:rPr>
              <w:t>。项目颚式破碎机位于封闭车间内，进料口、出料口设置</w:t>
            </w:r>
            <w:proofErr w:type="gramStart"/>
            <w:r>
              <w:rPr>
                <w:rFonts w:hint="eastAsia"/>
                <w:sz w:val="21"/>
                <w:szCs w:val="21"/>
              </w:rPr>
              <w:t>喷雾抑尘装置</w:t>
            </w:r>
            <w:proofErr w:type="gramEnd"/>
            <w:r>
              <w:rPr>
                <w:rFonts w:hint="eastAsia"/>
                <w:sz w:val="21"/>
                <w:szCs w:val="21"/>
              </w:rPr>
              <w:t>，设备上方设置集气罩收集粉尘，然后经布袋除尘器处理后通过</w:t>
            </w:r>
            <w:r>
              <w:rPr>
                <w:rFonts w:hint="eastAsia"/>
                <w:sz w:val="21"/>
                <w:szCs w:val="21"/>
              </w:rPr>
              <w:t>20m</w:t>
            </w:r>
            <w:r>
              <w:rPr>
                <w:rFonts w:hint="eastAsia"/>
                <w:sz w:val="21"/>
                <w:szCs w:val="21"/>
              </w:rPr>
              <w:t>高的排气筒排放。集气罩收集效率按</w:t>
            </w:r>
            <w:r>
              <w:rPr>
                <w:rFonts w:hint="eastAsia"/>
                <w:sz w:val="21"/>
                <w:szCs w:val="21"/>
              </w:rPr>
              <w:t>80%</w:t>
            </w:r>
            <w:r>
              <w:rPr>
                <w:rFonts w:hint="eastAsia"/>
                <w:sz w:val="21"/>
                <w:szCs w:val="21"/>
              </w:rPr>
              <w:t>计，布袋除尘器处理效率</w:t>
            </w:r>
            <w:r>
              <w:rPr>
                <w:rFonts w:hint="eastAsia"/>
                <w:sz w:val="21"/>
                <w:szCs w:val="21"/>
              </w:rPr>
              <w:t>99.7%</w:t>
            </w:r>
            <w:r>
              <w:rPr>
                <w:rFonts w:hint="eastAsia"/>
                <w:sz w:val="21"/>
                <w:szCs w:val="21"/>
              </w:rPr>
              <w:t>，风机风量</w:t>
            </w:r>
            <w:r>
              <w:rPr>
                <w:rFonts w:hint="eastAsia"/>
                <w:sz w:val="21"/>
                <w:szCs w:val="21"/>
              </w:rPr>
              <w:t>30000m</w:t>
            </w:r>
            <w:r>
              <w:rPr>
                <w:rFonts w:hint="eastAsia"/>
                <w:sz w:val="21"/>
                <w:szCs w:val="21"/>
                <w:vertAlign w:val="superscript"/>
              </w:rPr>
              <w:t>3</w:t>
            </w:r>
            <w:r>
              <w:rPr>
                <w:rFonts w:hint="eastAsia"/>
                <w:sz w:val="21"/>
                <w:szCs w:val="21"/>
              </w:rPr>
              <w:t xml:space="preserve"> /h</w:t>
            </w:r>
            <w:r>
              <w:rPr>
                <w:rFonts w:hint="eastAsia"/>
                <w:sz w:val="21"/>
                <w:szCs w:val="21"/>
              </w:rPr>
              <w:t>，</w:t>
            </w:r>
            <w:proofErr w:type="gramStart"/>
            <w:r>
              <w:rPr>
                <w:rFonts w:hint="eastAsia"/>
                <w:sz w:val="21"/>
                <w:szCs w:val="21"/>
              </w:rPr>
              <w:t>则粗破有</w:t>
            </w:r>
            <w:proofErr w:type="gramEnd"/>
            <w:r>
              <w:rPr>
                <w:rFonts w:hint="eastAsia"/>
                <w:sz w:val="21"/>
                <w:szCs w:val="21"/>
              </w:rPr>
              <w:t>组织排放量为</w:t>
            </w:r>
            <w:r>
              <w:rPr>
                <w:rFonts w:hint="eastAsia"/>
                <w:sz w:val="21"/>
                <w:szCs w:val="21"/>
              </w:rPr>
              <w:t>0.1286t/a</w:t>
            </w:r>
            <w:r>
              <w:rPr>
                <w:rFonts w:hint="eastAsia"/>
                <w:sz w:val="21"/>
                <w:szCs w:val="21"/>
              </w:rPr>
              <w:t>（</w:t>
            </w:r>
            <w:r>
              <w:rPr>
                <w:rFonts w:hint="eastAsia"/>
                <w:sz w:val="21"/>
                <w:szCs w:val="21"/>
              </w:rPr>
              <w:t>0.054kg/h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未经集气罩收集的粉尘量约</w:t>
            </w:r>
            <w:r>
              <w:rPr>
                <w:rFonts w:hint="eastAsia"/>
                <w:sz w:val="21"/>
                <w:szCs w:val="21"/>
              </w:rPr>
              <w:t>10.72t/a(4.47kg/h)</w:t>
            </w:r>
            <w:r>
              <w:rPr>
                <w:rFonts w:hint="eastAsia"/>
                <w:sz w:val="21"/>
                <w:szCs w:val="21"/>
              </w:rPr>
              <w:t>，</w:t>
            </w:r>
            <w:proofErr w:type="gramStart"/>
            <w:r>
              <w:rPr>
                <w:rFonts w:hint="eastAsia"/>
                <w:sz w:val="21"/>
                <w:szCs w:val="21"/>
              </w:rPr>
              <w:t>喷雾抑尘效率</w:t>
            </w:r>
            <w:proofErr w:type="gramEnd"/>
            <w:r>
              <w:rPr>
                <w:rFonts w:hint="eastAsia"/>
                <w:sz w:val="21"/>
                <w:szCs w:val="21"/>
              </w:rPr>
              <w:t>74%</w:t>
            </w:r>
            <w:r>
              <w:rPr>
                <w:rFonts w:hint="eastAsia"/>
                <w:sz w:val="21"/>
                <w:szCs w:val="21"/>
              </w:rPr>
              <w:t>，车间封闭，约</w:t>
            </w:r>
            <w:r>
              <w:rPr>
                <w:rFonts w:hint="eastAsia"/>
                <w:sz w:val="21"/>
                <w:szCs w:val="21"/>
              </w:rPr>
              <w:t>90%</w:t>
            </w:r>
            <w:r>
              <w:rPr>
                <w:rFonts w:hint="eastAsia"/>
                <w:sz w:val="21"/>
                <w:szCs w:val="21"/>
              </w:rPr>
              <w:t>的粉尘沉降在车间内，</w:t>
            </w:r>
            <w:r>
              <w:rPr>
                <w:rFonts w:hint="eastAsia"/>
                <w:sz w:val="21"/>
                <w:szCs w:val="21"/>
              </w:rPr>
              <w:t>10%</w:t>
            </w:r>
            <w:r>
              <w:rPr>
                <w:rFonts w:hint="eastAsia"/>
                <w:sz w:val="21"/>
                <w:szCs w:val="21"/>
              </w:rPr>
              <w:t>的粉尘逸散到车间外，</w:t>
            </w:r>
            <w:proofErr w:type="gramStart"/>
            <w:r>
              <w:rPr>
                <w:rFonts w:hint="eastAsia"/>
                <w:sz w:val="21"/>
                <w:szCs w:val="21"/>
              </w:rPr>
              <w:t>则粗破粉尘</w:t>
            </w:r>
            <w:proofErr w:type="gramEnd"/>
            <w:r>
              <w:rPr>
                <w:rFonts w:hint="eastAsia"/>
                <w:sz w:val="21"/>
                <w:szCs w:val="21"/>
              </w:rPr>
              <w:t>无组织排放量为</w:t>
            </w:r>
            <w:r>
              <w:rPr>
                <w:rFonts w:hint="eastAsia"/>
                <w:sz w:val="21"/>
                <w:szCs w:val="21"/>
              </w:rPr>
              <w:t>0.2787t/a(0.1161kg/h)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b</w:t>
            </w:r>
            <w:r>
              <w:rPr>
                <w:rFonts w:hint="eastAsia"/>
                <w:sz w:val="21"/>
                <w:szCs w:val="21"/>
              </w:rPr>
              <w:t>、中破粉尘</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proofErr w:type="gramStart"/>
            <w:r>
              <w:rPr>
                <w:rFonts w:hint="eastAsia"/>
                <w:sz w:val="21"/>
                <w:szCs w:val="21"/>
              </w:rPr>
              <w:t>经粗破后</w:t>
            </w:r>
            <w:proofErr w:type="gramEnd"/>
            <w:r>
              <w:rPr>
                <w:rFonts w:hint="eastAsia"/>
                <w:sz w:val="21"/>
                <w:szCs w:val="21"/>
              </w:rPr>
              <w:t>的物料通过皮带输送进入圆锥式破碎机进行破碎，年破碎量按</w:t>
            </w:r>
            <w:r>
              <w:rPr>
                <w:rFonts w:hint="eastAsia"/>
                <w:sz w:val="21"/>
                <w:szCs w:val="21"/>
              </w:rPr>
              <w:t>1072000t</w:t>
            </w:r>
            <w:r>
              <w:rPr>
                <w:rFonts w:hint="eastAsia"/>
                <w:sz w:val="21"/>
                <w:szCs w:val="21"/>
              </w:rPr>
              <w:t>计。参考《逸散性工业粉尘控制技术》中表</w:t>
            </w:r>
            <w:r>
              <w:rPr>
                <w:rFonts w:hint="eastAsia"/>
                <w:sz w:val="21"/>
                <w:szCs w:val="21"/>
              </w:rPr>
              <w:t>18-1</w:t>
            </w:r>
            <w:r>
              <w:rPr>
                <w:rFonts w:hint="eastAsia"/>
                <w:sz w:val="21"/>
                <w:szCs w:val="21"/>
              </w:rPr>
              <w:t>，碎石二级</w:t>
            </w:r>
            <w:proofErr w:type="gramStart"/>
            <w:r>
              <w:rPr>
                <w:rFonts w:hint="eastAsia"/>
                <w:sz w:val="21"/>
                <w:szCs w:val="21"/>
              </w:rPr>
              <w:t>破碎产尘系数</w:t>
            </w:r>
            <w:proofErr w:type="gramEnd"/>
            <w:r>
              <w:rPr>
                <w:rFonts w:hint="eastAsia"/>
                <w:sz w:val="21"/>
                <w:szCs w:val="21"/>
              </w:rPr>
              <w:t>取值为</w:t>
            </w:r>
            <w:r>
              <w:rPr>
                <w:rFonts w:hint="eastAsia"/>
                <w:sz w:val="21"/>
                <w:szCs w:val="21"/>
              </w:rPr>
              <w:t>0.05kg/t</w:t>
            </w:r>
            <w:r>
              <w:rPr>
                <w:rFonts w:hint="eastAsia"/>
                <w:sz w:val="21"/>
                <w:szCs w:val="21"/>
              </w:rPr>
              <w:t>•</w:t>
            </w:r>
            <w:r>
              <w:rPr>
                <w:rFonts w:hint="eastAsia"/>
                <w:sz w:val="21"/>
                <w:szCs w:val="21"/>
              </w:rPr>
              <w:t>(</w:t>
            </w:r>
            <w:r>
              <w:rPr>
                <w:rFonts w:hint="eastAsia"/>
                <w:sz w:val="21"/>
                <w:szCs w:val="21"/>
              </w:rPr>
              <w:t>破碎料</w:t>
            </w:r>
            <w:r>
              <w:rPr>
                <w:rFonts w:hint="eastAsia"/>
                <w:sz w:val="21"/>
                <w:szCs w:val="21"/>
              </w:rPr>
              <w:t>)</w:t>
            </w:r>
            <w:r>
              <w:rPr>
                <w:rFonts w:hint="eastAsia"/>
                <w:sz w:val="21"/>
                <w:szCs w:val="21"/>
              </w:rPr>
              <w:t>，则中破粉尘产生量为</w:t>
            </w:r>
            <w:r>
              <w:rPr>
                <w:rFonts w:hint="eastAsia"/>
                <w:sz w:val="21"/>
                <w:szCs w:val="21"/>
              </w:rPr>
              <w:t>53.6t/a</w:t>
            </w:r>
            <w:r>
              <w:rPr>
                <w:rFonts w:hint="eastAsia"/>
                <w:sz w:val="21"/>
                <w:szCs w:val="21"/>
              </w:rPr>
              <w:t>。项目圆锥式破碎机位于封闭车间内，进料口、出料口设置</w:t>
            </w:r>
            <w:proofErr w:type="gramStart"/>
            <w:r>
              <w:rPr>
                <w:rFonts w:hint="eastAsia"/>
                <w:sz w:val="21"/>
                <w:szCs w:val="21"/>
              </w:rPr>
              <w:t>喷雾抑尘装置</w:t>
            </w:r>
            <w:proofErr w:type="gramEnd"/>
            <w:r>
              <w:rPr>
                <w:rFonts w:hint="eastAsia"/>
                <w:sz w:val="21"/>
                <w:szCs w:val="21"/>
              </w:rPr>
              <w:t>，设备上方设置集气罩收集粉尘，然后经布袋除尘器处理后通过</w:t>
            </w:r>
            <w:r>
              <w:rPr>
                <w:rFonts w:hint="eastAsia"/>
                <w:sz w:val="21"/>
                <w:szCs w:val="21"/>
              </w:rPr>
              <w:t>20m</w:t>
            </w:r>
            <w:r>
              <w:rPr>
                <w:rFonts w:hint="eastAsia"/>
                <w:sz w:val="21"/>
                <w:szCs w:val="21"/>
              </w:rPr>
              <w:t>高的排气筒排放。集气罩收集效率按</w:t>
            </w:r>
            <w:r>
              <w:rPr>
                <w:rFonts w:hint="eastAsia"/>
                <w:sz w:val="21"/>
                <w:szCs w:val="21"/>
              </w:rPr>
              <w:t>80%</w:t>
            </w:r>
            <w:r>
              <w:rPr>
                <w:rFonts w:hint="eastAsia"/>
                <w:sz w:val="21"/>
                <w:szCs w:val="21"/>
              </w:rPr>
              <w:t>计，布袋除尘器处理效率</w:t>
            </w:r>
            <w:r>
              <w:rPr>
                <w:rFonts w:hint="eastAsia"/>
                <w:sz w:val="21"/>
                <w:szCs w:val="21"/>
              </w:rPr>
              <w:t>99.7%</w:t>
            </w:r>
            <w:r>
              <w:rPr>
                <w:rFonts w:hint="eastAsia"/>
                <w:sz w:val="21"/>
                <w:szCs w:val="21"/>
              </w:rPr>
              <w:t>，风机风量</w:t>
            </w:r>
            <w:r>
              <w:rPr>
                <w:rFonts w:hint="eastAsia"/>
                <w:sz w:val="21"/>
                <w:szCs w:val="21"/>
              </w:rPr>
              <w:t>30000m</w:t>
            </w:r>
            <w:r>
              <w:rPr>
                <w:rFonts w:hint="eastAsia"/>
                <w:sz w:val="21"/>
                <w:szCs w:val="21"/>
                <w:vertAlign w:val="superscript"/>
              </w:rPr>
              <w:t>3</w:t>
            </w:r>
            <w:r>
              <w:rPr>
                <w:rFonts w:hint="eastAsia"/>
                <w:sz w:val="21"/>
                <w:szCs w:val="21"/>
              </w:rPr>
              <w:t xml:space="preserve"> /h</w:t>
            </w:r>
            <w:r>
              <w:rPr>
                <w:rFonts w:hint="eastAsia"/>
                <w:sz w:val="21"/>
                <w:szCs w:val="21"/>
              </w:rPr>
              <w:t>，则中破有组织排放量为</w:t>
            </w:r>
            <w:r>
              <w:rPr>
                <w:rFonts w:hint="eastAsia"/>
                <w:sz w:val="21"/>
                <w:szCs w:val="21"/>
              </w:rPr>
              <w:t>0.1286t/a</w:t>
            </w:r>
            <w:r>
              <w:rPr>
                <w:rFonts w:hint="eastAsia"/>
                <w:sz w:val="21"/>
                <w:szCs w:val="21"/>
              </w:rPr>
              <w:t>（</w:t>
            </w:r>
            <w:r>
              <w:rPr>
                <w:rFonts w:hint="eastAsia"/>
                <w:sz w:val="21"/>
                <w:szCs w:val="21"/>
              </w:rPr>
              <w:t>0.054kg/h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未经集气罩收集的粉尘量约</w:t>
            </w:r>
            <w:r>
              <w:rPr>
                <w:rFonts w:hint="eastAsia"/>
                <w:sz w:val="21"/>
                <w:szCs w:val="21"/>
              </w:rPr>
              <w:t>10.72t/a(4.47kg/h)</w:t>
            </w:r>
            <w:r>
              <w:rPr>
                <w:rFonts w:hint="eastAsia"/>
                <w:sz w:val="21"/>
                <w:szCs w:val="21"/>
              </w:rPr>
              <w:t>，</w:t>
            </w:r>
            <w:proofErr w:type="gramStart"/>
            <w:r>
              <w:rPr>
                <w:rFonts w:hint="eastAsia"/>
                <w:sz w:val="21"/>
                <w:szCs w:val="21"/>
              </w:rPr>
              <w:t>喷雾抑尘效率</w:t>
            </w:r>
            <w:proofErr w:type="gramEnd"/>
            <w:r>
              <w:rPr>
                <w:rFonts w:hint="eastAsia"/>
                <w:sz w:val="21"/>
                <w:szCs w:val="21"/>
              </w:rPr>
              <w:t>74%</w:t>
            </w:r>
            <w:r>
              <w:rPr>
                <w:rFonts w:hint="eastAsia"/>
                <w:sz w:val="21"/>
                <w:szCs w:val="21"/>
              </w:rPr>
              <w:t>，车间封闭，约</w:t>
            </w:r>
            <w:r>
              <w:rPr>
                <w:rFonts w:hint="eastAsia"/>
                <w:sz w:val="21"/>
                <w:szCs w:val="21"/>
              </w:rPr>
              <w:t>90%</w:t>
            </w:r>
            <w:r>
              <w:rPr>
                <w:rFonts w:hint="eastAsia"/>
                <w:sz w:val="21"/>
                <w:szCs w:val="21"/>
              </w:rPr>
              <w:t>的粉尘沉降在车间内，</w:t>
            </w:r>
            <w:r>
              <w:rPr>
                <w:rFonts w:hint="eastAsia"/>
                <w:sz w:val="21"/>
                <w:szCs w:val="21"/>
              </w:rPr>
              <w:t>10%</w:t>
            </w:r>
            <w:r>
              <w:rPr>
                <w:rFonts w:hint="eastAsia"/>
                <w:sz w:val="21"/>
                <w:szCs w:val="21"/>
              </w:rPr>
              <w:t>的粉尘逸散到车间外，</w:t>
            </w:r>
            <w:proofErr w:type="gramStart"/>
            <w:r>
              <w:rPr>
                <w:rFonts w:hint="eastAsia"/>
                <w:sz w:val="21"/>
                <w:szCs w:val="21"/>
              </w:rPr>
              <w:t>则粗破粉尘</w:t>
            </w:r>
            <w:proofErr w:type="gramEnd"/>
            <w:r>
              <w:rPr>
                <w:rFonts w:hint="eastAsia"/>
                <w:sz w:val="21"/>
                <w:szCs w:val="21"/>
              </w:rPr>
              <w:t>无组织排放量为</w:t>
            </w:r>
            <w:r>
              <w:rPr>
                <w:rFonts w:hint="eastAsia"/>
                <w:sz w:val="21"/>
                <w:szCs w:val="21"/>
              </w:rPr>
              <w:t>0.2787t/a(0.1161kg/h)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c</w:t>
            </w:r>
            <w:r>
              <w:rPr>
                <w:rFonts w:hint="eastAsia"/>
                <w:sz w:val="21"/>
                <w:szCs w:val="21"/>
              </w:rPr>
              <w:t>、中转库进料粉尘</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lastRenderedPageBreak/>
              <w:t>中破后的物料通过皮带输送至中转库储存，年进料量按</w:t>
            </w:r>
            <w:r>
              <w:rPr>
                <w:rFonts w:hint="eastAsia"/>
                <w:sz w:val="21"/>
                <w:szCs w:val="21"/>
              </w:rPr>
              <w:t>1072000t</w:t>
            </w:r>
            <w:r>
              <w:rPr>
                <w:rFonts w:hint="eastAsia"/>
                <w:sz w:val="21"/>
                <w:szCs w:val="21"/>
              </w:rPr>
              <w:t>计。参考《逸散性工业粉尘控制技术》中表</w:t>
            </w:r>
            <w:r>
              <w:rPr>
                <w:rFonts w:hint="eastAsia"/>
                <w:sz w:val="21"/>
                <w:szCs w:val="21"/>
              </w:rPr>
              <w:t>18-1</w:t>
            </w:r>
            <w:r>
              <w:rPr>
                <w:rFonts w:hint="eastAsia"/>
                <w:sz w:val="21"/>
                <w:szCs w:val="21"/>
              </w:rPr>
              <w:t>，碎石送料上</w:t>
            </w:r>
            <w:proofErr w:type="gramStart"/>
            <w:r>
              <w:rPr>
                <w:rFonts w:hint="eastAsia"/>
                <w:sz w:val="21"/>
                <w:szCs w:val="21"/>
              </w:rPr>
              <w:t>堆产尘</w:t>
            </w:r>
            <w:proofErr w:type="gramEnd"/>
            <w:r>
              <w:rPr>
                <w:rFonts w:hint="eastAsia"/>
                <w:sz w:val="21"/>
                <w:szCs w:val="21"/>
              </w:rPr>
              <w:t>系数取值为</w:t>
            </w:r>
            <w:r>
              <w:rPr>
                <w:rFonts w:hint="eastAsia"/>
                <w:sz w:val="21"/>
                <w:szCs w:val="21"/>
              </w:rPr>
              <w:t>0.0006kg/t</w:t>
            </w:r>
            <w:r>
              <w:rPr>
                <w:rFonts w:hint="eastAsia"/>
                <w:sz w:val="21"/>
                <w:szCs w:val="21"/>
              </w:rPr>
              <w:t>•</w:t>
            </w:r>
            <w:r>
              <w:rPr>
                <w:rFonts w:hint="eastAsia"/>
                <w:sz w:val="21"/>
                <w:szCs w:val="21"/>
              </w:rPr>
              <w:t>(</w:t>
            </w:r>
            <w:r>
              <w:rPr>
                <w:rFonts w:hint="eastAsia"/>
                <w:sz w:val="21"/>
                <w:szCs w:val="21"/>
              </w:rPr>
              <w:t>进料</w:t>
            </w:r>
            <w:r>
              <w:rPr>
                <w:rFonts w:hint="eastAsia"/>
                <w:sz w:val="21"/>
                <w:szCs w:val="21"/>
              </w:rPr>
              <w:t>)</w:t>
            </w:r>
            <w:r>
              <w:rPr>
                <w:rFonts w:hint="eastAsia"/>
                <w:sz w:val="21"/>
                <w:szCs w:val="21"/>
              </w:rPr>
              <w:t>，则中转库进料粉尘产生量为</w:t>
            </w:r>
            <w:r>
              <w:rPr>
                <w:rFonts w:hint="eastAsia"/>
                <w:sz w:val="21"/>
                <w:szCs w:val="21"/>
              </w:rPr>
              <w:t>0.6432t/a(0.268kg/h)</w:t>
            </w:r>
            <w:r>
              <w:rPr>
                <w:rFonts w:hint="eastAsia"/>
                <w:sz w:val="21"/>
                <w:szCs w:val="21"/>
              </w:rPr>
              <w:t>。项目中转</w:t>
            </w:r>
            <w:proofErr w:type="gramStart"/>
            <w:r>
              <w:rPr>
                <w:rFonts w:hint="eastAsia"/>
                <w:sz w:val="21"/>
                <w:szCs w:val="21"/>
              </w:rPr>
              <w:t>库设置</w:t>
            </w:r>
            <w:proofErr w:type="gramEnd"/>
            <w:r>
              <w:rPr>
                <w:rFonts w:hint="eastAsia"/>
                <w:sz w:val="21"/>
                <w:szCs w:val="21"/>
              </w:rPr>
              <w:t>为封闭式，皮带输送进料口设置防尘软帘，并设置</w:t>
            </w:r>
            <w:proofErr w:type="gramStart"/>
            <w:r>
              <w:rPr>
                <w:rFonts w:hint="eastAsia"/>
                <w:sz w:val="21"/>
                <w:szCs w:val="21"/>
              </w:rPr>
              <w:t>喷雾抑尘装置</w:t>
            </w:r>
            <w:proofErr w:type="gramEnd"/>
            <w:r>
              <w:rPr>
                <w:rFonts w:hint="eastAsia"/>
                <w:sz w:val="21"/>
                <w:szCs w:val="21"/>
              </w:rPr>
              <w:t>。参考《排放源统计调查产排污核算方法和系数手册》</w:t>
            </w:r>
            <w:r>
              <w:rPr>
                <w:rFonts w:hint="eastAsia"/>
                <w:sz w:val="21"/>
                <w:szCs w:val="21"/>
              </w:rPr>
              <w:t>(</w:t>
            </w:r>
            <w:r>
              <w:rPr>
                <w:rFonts w:hint="eastAsia"/>
                <w:sz w:val="21"/>
                <w:szCs w:val="21"/>
              </w:rPr>
              <w:t>环境部公告</w:t>
            </w:r>
            <w:r>
              <w:rPr>
                <w:rFonts w:hint="eastAsia"/>
                <w:sz w:val="21"/>
                <w:szCs w:val="21"/>
              </w:rPr>
              <w:t>2021</w:t>
            </w:r>
            <w:r>
              <w:rPr>
                <w:rFonts w:hint="eastAsia"/>
                <w:sz w:val="21"/>
                <w:szCs w:val="21"/>
              </w:rPr>
              <w:t>年第</w:t>
            </w:r>
            <w:r>
              <w:rPr>
                <w:rFonts w:hint="eastAsia"/>
                <w:sz w:val="21"/>
                <w:szCs w:val="21"/>
              </w:rPr>
              <w:t>24</w:t>
            </w:r>
            <w:r>
              <w:rPr>
                <w:rFonts w:hint="eastAsia"/>
                <w:sz w:val="21"/>
                <w:szCs w:val="21"/>
              </w:rPr>
              <w:t>号</w:t>
            </w:r>
            <w:r>
              <w:rPr>
                <w:rFonts w:hint="eastAsia"/>
                <w:sz w:val="21"/>
                <w:szCs w:val="21"/>
              </w:rPr>
              <w:t>)</w:t>
            </w:r>
            <w:r>
              <w:rPr>
                <w:rFonts w:hint="eastAsia"/>
                <w:sz w:val="21"/>
                <w:szCs w:val="21"/>
              </w:rPr>
              <w:t>附表</w:t>
            </w:r>
            <w:r>
              <w:rPr>
                <w:rFonts w:hint="eastAsia"/>
                <w:sz w:val="21"/>
                <w:szCs w:val="21"/>
              </w:rPr>
              <w:t>2</w:t>
            </w:r>
            <w:r>
              <w:rPr>
                <w:rFonts w:hint="eastAsia"/>
                <w:sz w:val="21"/>
                <w:szCs w:val="21"/>
              </w:rPr>
              <w:t>“固体物料堆存颗粒物产排污核算系数手册”附录</w:t>
            </w:r>
            <w:r>
              <w:rPr>
                <w:rFonts w:hint="eastAsia"/>
                <w:sz w:val="21"/>
                <w:szCs w:val="21"/>
              </w:rPr>
              <w:t>4</w:t>
            </w:r>
            <w:r>
              <w:rPr>
                <w:rFonts w:hint="eastAsia"/>
                <w:sz w:val="21"/>
                <w:szCs w:val="21"/>
              </w:rPr>
              <w:t>，洒水粉尘控制效率</w:t>
            </w:r>
            <w:r>
              <w:rPr>
                <w:rFonts w:hint="eastAsia"/>
                <w:sz w:val="21"/>
                <w:szCs w:val="21"/>
              </w:rPr>
              <w:t>74%</w:t>
            </w:r>
            <w:r>
              <w:rPr>
                <w:rFonts w:hint="eastAsia"/>
                <w:sz w:val="21"/>
                <w:szCs w:val="21"/>
              </w:rPr>
              <w:t>；封闭控制效率</w:t>
            </w:r>
            <w:r>
              <w:rPr>
                <w:rFonts w:hint="eastAsia"/>
                <w:sz w:val="21"/>
                <w:szCs w:val="21"/>
              </w:rPr>
              <w:t>90%</w:t>
            </w:r>
            <w:r>
              <w:rPr>
                <w:rFonts w:hint="eastAsia"/>
                <w:sz w:val="21"/>
                <w:szCs w:val="21"/>
              </w:rPr>
              <w:t>，则中转库进料粉尘无组织排放量为</w:t>
            </w:r>
            <w:r>
              <w:rPr>
                <w:rFonts w:hint="eastAsia"/>
                <w:sz w:val="21"/>
                <w:szCs w:val="21"/>
              </w:rPr>
              <w:t>0.016t/a(0.0067kg/h)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d</w:t>
            </w:r>
            <w:r>
              <w:rPr>
                <w:rFonts w:hint="eastAsia"/>
                <w:sz w:val="21"/>
                <w:szCs w:val="21"/>
              </w:rPr>
              <w:t>、中转库出料粉尘</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中转库内的物料经振动给料机，连续均匀的通过皮带输送至振动筛</w:t>
            </w:r>
            <w:r>
              <w:rPr>
                <w:rFonts w:hint="eastAsia"/>
                <w:sz w:val="21"/>
                <w:szCs w:val="21"/>
              </w:rPr>
              <w:t>(</w:t>
            </w:r>
            <w:r>
              <w:rPr>
                <w:rFonts w:hint="eastAsia"/>
                <w:sz w:val="21"/>
                <w:szCs w:val="21"/>
              </w:rPr>
              <w:t>二层</w:t>
            </w:r>
            <w:r>
              <w:rPr>
                <w:rFonts w:hint="eastAsia"/>
                <w:sz w:val="21"/>
                <w:szCs w:val="21"/>
              </w:rPr>
              <w:t>)</w:t>
            </w:r>
            <w:r>
              <w:rPr>
                <w:rFonts w:hint="eastAsia"/>
                <w:sz w:val="21"/>
                <w:szCs w:val="21"/>
              </w:rPr>
              <w:t>，年出料量按</w:t>
            </w:r>
            <w:r>
              <w:rPr>
                <w:rFonts w:hint="eastAsia"/>
                <w:sz w:val="21"/>
                <w:szCs w:val="21"/>
              </w:rPr>
              <w:t>1072000t</w:t>
            </w:r>
            <w:r>
              <w:rPr>
                <w:rFonts w:hint="eastAsia"/>
                <w:sz w:val="21"/>
                <w:szCs w:val="21"/>
              </w:rPr>
              <w:t>计。参考《逸散性工业粉尘控制技术》中表</w:t>
            </w:r>
            <w:r>
              <w:rPr>
                <w:rFonts w:hint="eastAsia"/>
                <w:sz w:val="21"/>
                <w:szCs w:val="21"/>
              </w:rPr>
              <w:t>18-1</w:t>
            </w:r>
            <w:r>
              <w:rPr>
                <w:rFonts w:hint="eastAsia"/>
                <w:sz w:val="21"/>
                <w:szCs w:val="21"/>
              </w:rPr>
              <w:t>，碎石</w:t>
            </w:r>
            <w:proofErr w:type="gramStart"/>
            <w:r>
              <w:rPr>
                <w:rFonts w:hint="eastAsia"/>
                <w:sz w:val="21"/>
                <w:szCs w:val="21"/>
              </w:rPr>
              <w:t>出料产尘系数</w:t>
            </w:r>
            <w:proofErr w:type="gramEnd"/>
            <w:r>
              <w:rPr>
                <w:rFonts w:hint="eastAsia"/>
                <w:sz w:val="21"/>
                <w:szCs w:val="21"/>
              </w:rPr>
              <w:t>取值为</w:t>
            </w:r>
            <w:r>
              <w:rPr>
                <w:rFonts w:hint="eastAsia"/>
                <w:sz w:val="21"/>
                <w:szCs w:val="21"/>
              </w:rPr>
              <w:t>0.00115kg/t</w:t>
            </w:r>
            <w:r>
              <w:rPr>
                <w:rFonts w:hint="eastAsia"/>
                <w:sz w:val="21"/>
                <w:szCs w:val="21"/>
              </w:rPr>
              <w:t>•</w:t>
            </w:r>
            <w:r>
              <w:rPr>
                <w:rFonts w:hint="eastAsia"/>
                <w:sz w:val="21"/>
                <w:szCs w:val="21"/>
              </w:rPr>
              <w:t>(</w:t>
            </w:r>
            <w:r>
              <w:rPr>
                <w:rFonts w:hint="eastAsia"/>
                <w:sz w:val="21"/>
                <w:szCs w:val="21"/>
              </w:rPr>
              <w:t>装料</w:t>
            </w:r>
            <w:r>
              <w:rPr>
                <w:rFonts w:hint="eastAsia"/>
                <w:sz w:val="21"/>
                <w:szCs w:val="21"/>
              </w:rPr>
              <w:t>)</w:t>
            </w:r>
            <w:r>
              <w:rPr>
                <w:rFonts w:hint="eastAsia"/>
                <w:sz w:val="21"/>
                <w:szCs w:val="21"/>
              </w:rPr>
              <w:t>，则中转库出料粉尘产生量为</w:t>
            </w:r>
            <w:r>
              <w:rPr>
                <w:rFonts w:hint="eastAsia"/>
                <w:sz w:val="21"/>
                <w:szCs w:val="21"/>
              </w:rPr>
              <w:t>1.233t/a(0.514kg/h)</w:t>
            </w:r>
            <w:r>
              <w:rPr>
                <w:rFonts w:hint="eastAsia"/>
                <w:sz w:val="21"/>
                <w:szCs w:val="21"/>
              </w:rPr>
              <w:t>。项目中转</w:t>
            </w:r>
            <w:proofErr w:type="gramStart"/>
            <w:r>
              <w:rPr>
                <w:rFonts w:hint="eastAsia"/>
                <w:sz w:val="21"/>
                <w:szCs w:val="21"/>
              </w:rPr>
              <w:t>库设置</w:t>
            </w:r>
            <w:proofErr w:type="gramEnd"/>
            <w:r>
              <w:rPr>
                <w:rFonts w:hint="eastAsia"/>
                <w:sz w:val="21"/>
                <w:szCs w:val="21"/>
              </w:rPr>
              <w:t>为封闭式，皮带输送出料口设置防尘软帘，并设置</w:t>
            </w:r>
            <w:proofErr w:type="gramStart"/>
            <w:r>
              <w:rPr>
                <w:rFonts w:hint="eastAsia"/>
                <w:sz w:val="21"/>
                <w:szCs w:val="21"/>
              </w:rPr>
              <w:t>喷雾抑尘装置</w:t>
            </w:r>
            <w:proofErr w:type="gramEnd"/>
            <w:r>
              <w:rPr>
                <w:rFonts w:hint="eastAsia"/>
                <w:sz w:val="21"/>
                <w:szCs w:val="21"/>
              </w:rPr>
              <w:t>。参考《排放源统计调查产排污核算方法和系数手册》</w:t>
            </w:r>
            <w:r>
              <w:rPr>
                <w:rFonts w:hint="eastAsia"/>
                <w:sz w:val="21"/>
                <w:szCs w:val="21"/>
              </w:rPr>
              <w:t>(</w:t>
            </w:r>
            <w:r>
              <w:rPr>
                <w:rFonts w:hint="eastAsia"/>
                <w:sz w:val="21"/>
                <w:szCs w:val="21"/>
              </w:rPr>
              <w:t>环境部公告</w:t>
            </w:r>
            <w:r>
              <w:rPr>
                <w:rFonts w:hint="eastAsia"/>
                <w:sz w:val="21"/>
                <w:szCs w:val="21"/>
              </w:rPr>
              <w:t>2021</w:t>
            </w:r>
            <w:r>
              <w:rPr>
                <w:rFonts w:hint="eastAsia"/>
                <w:sz w:val="21"/>
                <w:szCs w:val="21"/>
              </w:rPr>
              <w:t>年第</w:t>
            </w:r>
            <w:r>
              <w:rPr>
                <w:rFonts w:hint="eastAsia"/>
                <w:sz w:val="21"/>
                <w:szCs w:val="21"/>
              </w:rPr>
              <w:t>24</w:t>
            </w:r>
            <w:r>
              <w:rPr>
                <w:rFonts w:hint="eastAsia"/>
                <w:sz w:val="21"/>
                <w:szCs w:val="21"/>
              </w:rPr>
              <w:t>号</w:t>
            </w:r>
            <w:r>
              <w:rPr>
                <w:rFonts w:hint="eastAsia"/>
                <w:sz w:val="21"/>
                <w:szCs w:val="21"/>
              </w:rPr>
              <w:t>)</w:t>
            </w:r>
            <w:r>
              <w:rPr>
                <w:rFonts w:hint="eastAsia"/>
                <w:sz w:val="21"/>
                <w:szCs w:val="21"/>
              </w:rPr>
              <w:t>附表</w:t>
            </w:r>
            <w:r>
              <w:rPr>
                <w:rFonts w:hint="eastAsia"/>
                <w:sz w:val="21"/>
                <w:szCs w:val="21"/>
              </w:rPr>
              <w:t>2</w:t>
            </w:r>
            <w:r>
              <w:rPr>
                <w:rFonts w:hint="eastAsia"/>
                <w:sz w:val="21"/>
                <w:szCs w:val="21"/>
              </w:rPr>
              <w:t>“固体物料堆存颗粒物产排污核算系数手册”附录</w:t>
            </w:r>
            <w:r>
              <w:rPr>
                <w:rFonts w:hint="eastAsia"/>
                <w:sz w:val="21"/>
                <w:szCs w:val="21"/>
              </w:rPr>
              <w:t>4</w:t>
            </w:r>
            <w:r>
              <w:rPr>
                <w:rFonts w:hint="eastAsia"/>
                <w:sz w:val="21"/>
                <w:szCs w:val="21"/>
              </w:rPr>
              <w:t>，洒水粉尘控制效率</w:t>
            </w:r>
            <w:r>
              <w:rPr>
                <w:rFonts w:hint="eastAsia"/>
                <w:sz w:val="21"/>
                <w:szCs w:val="21"/>
              </w:rPr>
              <w:t>74%</w:t>
            </w:r>
            <w:r>
              <w:rPr>
                <w:rFonts w:hint="eastAsia"/>
                <w:sz w:val="21"/>
                <w:szCs w:val="21"/>
              </w:rPr>
              <w:t>；封闭控制效率</w:t>
            </w:r>
            <w:r>
              <w:rPr>
                <w:rFonts w:hint="eastAsia"/>
                <w:sz w:val="21"/>
                <w:szCs w:val="21"/>
              </w:rPr>
              <w:t>90%</w:t>
            </w:r>
            <w:r>
              <w:rPr>
                <w:rFonts w:hint="eastAsia"/>
                <w:sz w:val="21"/>
                <w:szCs w:val="21"/>
              </w:rPr>
              <w:t>，则中转库出料粉尘无组织排放量为</w:t>
            </w:r>
            <w:r>
              <w:rPr>
                <w:rFonts w:hint="eastAsia"/>
                <w:sz w:val="21"/>
                <w:szCs w:val="21"/>
              </w:rPr>
              <w:t>0.032t/a(0.013kg/h)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e</w:t>
            </w:r>
            <w:r>
              <w:rPr>
                <w:rFonts w:hint="eastAsia"/>
                <w:sz w:val="21"/>
                <w:szCs w:val="21"/>
              </w:rPr>
              <w:t>、一次筛分粉尘</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中转库内的物料通过皮带输送至振动筛</w:t>
            </w:r>
            <w:r>
              <w:rPr>
                <w:rFonts w:hint="eastAsia"/>
                <w:sz w:val="21"/>
                <w:szCs w:val="21"/>
              </w:rPr>
              <w:t>(</w:t>
            </w:r>
            <w:r>
              <w:rPr>
                <w:rFonts w:hint="eastAsia"/>
                <w:sz w:val="21"/>
                <w:szCs w:val="21"/>
              </w:rPr>
              <w:t>二层</w:t>
            </w:r>
            <w:r>
              <w:rPr>
                <w:rFonts w:hint="eastAsia"/>
                <w:sz w:val="21"/>
                <w:szCs w:val="21"/>
              </w:rPr>
              <w:t>)</w:t>
            </w:r>
            <w:r>
              <w:rPr>
                <w:rFonts w:hint="eastAsia"/>
                <w:sz w:val="21"/>
                <w:szCs w:val="21"/>
              </w:rPr>
              <w:t>进行筛分，年筛分量</w:t>
            </w:r>
            <w:r>
              <w:rPr>
                <w:rFonts w:hint="eastAsia"/>
                <w:sz w:val="21"/>
                <w:szCs w:val="21"/>
              </w:rPr>
              <w:t>1072000t</w:t>
            </w:r>
            <w:r>
              <w:rPr>
                <w:rFonts w:hint="eastAsia"/>
                <w:sz w:val="21"/>
                <w:szCs w:val="21"/>
              </w:rPr>
              <w:t>。参考《逸散性工业粉尘控制技术》中表</w:t>
            </w:r>
            <w:r>
              <w:rPr>
                <w:rFonts w:hint="eastAsia"/>
                <w:sz w:val="21"/>
                <w:szCs w:val="21"/>
              </w:rPr>
              <w:t>18-1</w:t>
            </w:r>
            <w:r>
              <w:rPr>
                <w:rFonts w:hint="eastAsia"/>
                <w:sz w:val="21"/>
                <w:szCs w:val="21"/>
              </w:rPr>
              <w:t>，碎石一级</w:t>
            </w:r>
            <w:proofErr w:type="gramStart"/>
            <w:r>
              <w:rPr>
                <w:rFonts w:hint="eastAsia"/>
                <w:sz w:val="21"/>
                <w:szCs w:val="21"/>
              </w:rPr>
              <w:t>筛选产尘系数</w:t>
            </w:r>
            <w:proofErr w:type="gramEnd"/>
            <w:r>
              <w:rPr>
                <w:rFonts w:hint="eastAsia"/>
                <w:sz w:val="21"/>
                <w:szCs w:val="21"/>
              </w:rPr>
              <w:t>取值为</w:t>
            </w:r>
            <w:r>
              <w:rPr>
                <w:rFonts w:hint="eastAsia"/>
                <w:sz w:val="21"/>
                <w:szCs w:val="21"/>
              </w:rPr>
              <w:t>0.05kg/t</w:t>
            </w:r>
            <w:r>
              <w:rPr>
                <w:rFonts w:hint="eastAsia"/>
                <w:sz w:val="21"/>
                <w:szCs w:val="21"/>
              </w:rPr>
              <w:t>•</w:t>
            </w:r>
            <w:r>
              <w:rPr>
                <w:rFonts w:hint="eastAsia"/>
                <w:sz w:val="21"/>
                <w:szCs w:val="21"/>
              </w:rPr>
              <w:t>(</w:t>
            </w:r>
            <w:r>
              <w:rPr>
                <w:rFonts w:hint="eastAsia"/>
                <w:sz w:val="21"/>
                <w:szCs w:val="21"/>
              </w:rPr>
              <w:t>破碎料</w:t>
            </w:r>
            <w:r>
              <w:rPr>
                <w:rFonts w:hint="eastAsia"/>
                <w:sz w:val="21"/>
                <w:szCs w:val="21"/>
              </w:rPr>
              <w:t>)</w:t>
            </w:r>
            <w:r>
              <w:rPr>
                <w:rFonts w:hint="eastAsia"/>
                <w:sz w:val="21"/>
                <w:szCs w:val="21"/>
              </w:rPr>
              <w:t>，则一次筛分粉尘产生量为</w:t>
            </w:r>
            <w:r>
              <w:rPr>
                <w:rFonts w:hint="eastAsia"/>
                <w:sz w:val="21"/>
                <w:szCs w:val="21"/>
              </w:rPr>
              <w:t>53.6t/a</w:t>
            </w:r>
            <w:r>
              <w:rPr>
                <w:rFonts w:hint="eastAsia"/>
                <w:sz w:val="21"/>
                <w:szCs w:val="21"/>
              </w:rPr>
              <w:t>。项目振动筛</w:t>
            </w:r>
            <w:r>
              <w:rPr>
                <w:rFonts w:hint="eastAsia"/>
                <w:sz w:val="21"/>
                <w:szCs w:val="21"/>
              </w:rPr>
              <w:t>(</w:t>
            </w:r>
            <w:r>
              <w:rPr>
                <w:rFonts w:hint="eastAsia"/>
                <w:sz w:val="21"/>
                <w:szCs w:val="21"/>
              </w:rPr>
              <w:t>二层</w:t>
            </w:r>
            <w:r>
              <w:rPr>
                <w:rFonts w:hint="eastAsia"/>
                <w:sz w:val="21"/>
                <w:szCs w:val="21"/>
              </w:rPr>
              <w:t>)</w:t>
            </w:r>
            <w:r>
              <w:rPr>
                <w:rFonts w:hint="eastAsia"/>
                <w:sz w:val="21"/>
                <w:szCs w:val="21"/>
              </w:rPr>
              <w:t>位于封闭车间内，进料口上方设置</w:t>
            </w:r>
            <w:proofErr w:type="gramStart"/>
            <w:r>
              <w:rPr>
                <w:rFonts w:hint="eastAsia"/>
                <w:sz w:val="21"/>
                <w:szCs w:val="21"/>
              </w:rPr>
              <w:t>喷雾抑尘装置</w:t>
            </w:r>
            <w:proofErr w:type="gramEnd"/>
            <w:r>
              <w:rPr>
                <w:rFonts w:hint="eastAsia"/>
                <w:sz w:val="21"/>
                <w:szCs w:val="21"/>
              </w:rPr>
              <w:t>，设备上方设置集气罩收集粉尘，然后经布袋除尘器处理后通过</w:t>
            </w:r>
            <w:r>
              <w:rPr>
                <w:rFonts w:hint="eastAsia"/>
                <w:sz w:val="21"/>
                <w:szCs w:val="21"/>
              </w:rPr>
              <w:t>20m</w:t>
            </w:r>
            <w:r>
              <w:rPr>
                <w:rFonts w:hint="eastAsia"/>
                <w:sz w:val="21"/>
                <w:szCs w:val="21"/>
              </w:rPr>
              <w:t>高的排气筒排放。集气罩收集效率按</w:t>
            </w:r>
            <w:r>
              <w:rPr>
                <w:rFonts w:hint="eastAsia"/>
                <w:sz w:val="21"/>
                <w:szCs w:val="21"/>
              </w:rPr>
              <w:t>80%</w:t>
            </w:r>
            <w:r>
              <w:rPr>
                <w:rFonts w:hint="eastAsia"/>
                <w:sz w:val="21"/>
                <w:szCs w:val="21"/>
              </w:rPr>
              <w:t>计，布袋除尘器处理效率</w:t>
            </w:r>
            <w:r>
              <w:rPr>
                <w:rFonts w:hint="eastAsia"/>
                <w:sz w:val="21"/>
                <w:szCs w:val="21"/>
              </w:rPr>
              <w:t>99.7%</w:t>
            </w:r>
            <w:r>
              <w:rPr>
                <w:rFonts w:hint="eastAsia"/>
                <w:sz w:val="21"/>
                <w:szCs w:val="21"/>
              </w:rPr>
              <w:t>，风机风量</w:t>
            </w:r>
            <w:r>
              <w:rPr>
                <w:rFonts w:hint="eastAsia"/>
                <w:sz w:val="21"/>
                <w:szCs w:val="21"/>
              </w:rPr>
              <w:t>30000m</w:t>
            </w:r>
            <w:r>
              <w:rPr>
                <w:rFonts w:hint="eastAsia"/>
                <w:sz w:val="21"/>
                <w:szCs w:val="21"/>
                <w:vertAlign w:val="superscript"/>
              </w:rPr>
              <w:t>3</w:t>
            </w:r>
            <w:r>
              <w:rPr>
                <w:rFonts w:hint="eastAsia"/>
                <w:sz w:val="21"/>
                <w:szCs w:val="21"/>
              </w:rPr>
              <w:t xml:space="preserve"> /h</w:t>
            </w:r>
            <w:r>
              <w:rPr>
                <w:rFonts w:hint="eastAsia"/>
                <w:sz w:val="21"/>
                <w:szCs w:val="21"/>
              </w:rPr>
              <w:t>，则一次筛分有组织排放量为</w:t>
            </w:r>
            <w:r>
              <w:rPr>
                <w:rFonts w:hint="eastAsia"/>
                <w:sz w:val="21"/>
                <w:szCs w:val="21"/>
              </w:rPr>
              <w:t>0.1286t/a</w:t>
            </w:r>
            <w:r>
              <w:rPr>
                <w:rFonts w:hint="eastAsia"/>
                <w:sz w:val="21"/>
                <w:szCs w:val="21"/>
              </w:rPr>
              <w:t>（</w:t>
            </w:r>
            <w:r>
              <w:rPr>
                <w:rFonts w:hint="eastAsia"/>
                <w:sz w:val="21"/>
                <w:szCs w:val="21"/>
              </w:rPr>
              <w:t>0.054kg/h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未经集气罩收集的粉尘量约</w:t>
            </w:r>
            <w:r>
              <w:rPr>
                <w:rFonts w:hint="eastAsia"/>
                <w:sz w:val="21"/>
                <w:szCs w:val="21"/>
              </w:rPr>
              <w:t>10.72t/a(4.47kg/h)</w:t>
            </w:r>
            <w:r>
              <w:rPr>
                <w:rFonts w:hint="eastAsia"/>
                <w:sz w:val="21"/>
                <w:szCs w:val="21"/>
              </w:rPr>
              <w:t>，</w:t>
            </w:r>
            <w:proofErr w:type="gramStart"/>
            <w:r>
              <w:rPr>
                <w:rFonts w:hint="eastAsia"/>
                <w:sz w:val="21"/>
                <w:szCs w:val="21"/>
              </w:rPr>
              <w:t>喷雾抑尘效率</w:t>
            </w:r>
            <w:proofErr w:type="gramEnd"/>
            <w:r>
              <w:rPr>
                <w:rFonts w:hint="eastAsia"/>
                <w:sz w:val="21"/>
                <w:szCs w:val="21"/>
              </w:rPr>
              <w:t>74%</w:t>
            </w:r>
            <w:r>
              <w:rPr>
                <w:rFonts w:hint="eastAsia"/>
                <w:sz w:val="21"/>
                <w:szCs w:val="21"/>
              </w:rPr>
              <w:t>，车间封闭，约</w:t>
            </w:r>
            <w:r>
              <w:rPr>
                <w:rFonts w:hint="eastAsia"/>
                <w:sz w:val="21"/>
                <w:szCs w:val="21"/>
              </w:rPr>
              <w:t>90%</w:t>
            </w:r>
            <w:r>
              <w:rPr>
                <w:rFonts w:hint="eastAsia"/>
                <w:sz w:val="21"/>
                <w:szCs w:val="21"/>
              </w:rPr>
              <w:t>的粉尘沉降在车间内，</w:t>
            </w:r>
            <w:r>
              <w:rPr>
                <w:rFonts w:hint="eastAsia"/>
                <w:sz w:val="21"/>
                <w:szCs w:val="21"/>
              </w:rPr>
              <w:t>10%</w:t>
            </w:r>
            <w:r>
              <w:rPr>
                <w:rFonts w:hint="eastAsia"/>
                <w:sz w:val="21"/>
                <w:szCs w:val="21"/>
              </w:rPr>
              <w:t>的粉尘逸散到车间外，</w:t>
            </w:r>
            <w:proofErr w:type="gramStart"/>
            <w:r>
              <w:rPr>
                <w:rFonts w:hint="eastAsia"/>
                <w:sz w:val="21"/>
                <w:szCs w:val="21"/>
              </w:rPr>
              <w:t>则粗破粉尘</w:t>
            </w:r>
            <w:proofErr w:type="gramEnd"/>
            <w:r>
              <w:rPr>
                <w:rFonts w:hint="eastAsia"/>
                <w:sz w:val="21"/>
                <w:szCs w:val="21"/>
              </w:rPr>
              <w:t>无组织排放量为</w:t>
            </w:r>
            <w:r>
              <w:rPr>
                <w:rFonts w:hint="eastAsia"/>
                <w:sz w:val="21"/>
                <w:szCs w:val="21"/>
              </w:rPr>
              <w:t>0.2787t/a(0.1161kg/h)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f</w:t>
            </w:r>
            <w:r>
              <w:rPr>
                <w:rFonts w:hint="eastAsia"/>
                <w:sz w:val="21"/>
                <w:szCs w:val="21"/>
              </w:rPr>
              <w:t>、</w:t>
            </w:r>
            <w:proofErr w:type="gramStart"/>
            <w:r>
              <w:rPr>
                <w:rFonts w:hint="eastAsia"/>
                <w:sz w:val="21"/>
                <w:szCs w:val="21"/>
              </w:rPr>
              <w:t>复破粉尘</w:t>
            </w:r>
            <w:proofErr w:type="gramEnd"/>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物料经振动筛</w:t>
            </w:r>
            <w:r>
              <w:rPr>
                <w:rFonts w:hint="eastAsia"/>
                <w:sz w:val="21"/>
                <w:szCs w:val="21"/>
              </w:rPr>
              <w:t>(</w:t>
            </w:r>
            <w:r>
              <w:rPr>
                <w:rFonts w:hint="eastAsia"/>
                <w:sz w:val="21"/>
                <w:szCs w:val="21"/>
              </w:rPr>
              <w:t>二层</w:t>
            </w:r>
            <w:r>
              <w:rPr>
                <w:rFonts w:hint="eastAsia"/>
                <w:sz w:val="21"/>
                <w:szCs w:val="21"/>
              </w:rPr>
              <w:t>)</w:t>
            </w:r>
            <w:r>
              <w:rPr>
                <w:rFonts w:hint="eastAsia"/>
                <w:sz w:val="21"/>
                <w:szCs w:val="21"/>
              </w:rPr>
              <w:t>筛分后，粒径大于</w:t>
            </w:r>
            <w:r>
              <w:rPr>
                <w:rFonts w:hint="eastAsia"/>
                <w:sz w:val="21"/>
                <w:szCs w:val="21"/>
              </w:rPr>
              <w:t>31.5mm</w:t>
            </w:r>
            <w:r>
              <w:rPr>
                <w:rFonts w:hint="eastAsia"/>
                <w:sz w:val="21"/>
                <w:szCs w:val="21"/>
              </w:rPr>
              <w:t>规格的需再次进入圆锥式破碎机进行破碎。根据设计，粒径大于</w:t>
            </w:r>
            <w:r>
              <w:rPr>
                <w:rFonts w:hint="eastAsia"/>
                <w:sz w:val="21"/>
                <w:szCs w:val="21"/>
              </w:rPr>
              <w:t>31.5mm</w:t>
            </w:r>
            <w:r>
              <w:rPr>
                <w:rFonts w:hint="eastAsia"/>
                <w:sz w:val="21"/>
                <w:szCs w:val="21"/>
              </w:rPr>
              <w:t>规格的物料约占</w:t>
            </w:r>
            <w:r>
              <w:rPr>
                <w:rFonts w:hint="eastAsia"/>
                <w:sz w:val="21"/>
                <w:szCs w:val="21"/>
              </w:rPr>
              <w:t>10%</w:t>
            </w:r>
            <w:r>
              <w:rPr>
                <w:rFonts w:hint="eastAsia"/>
                <w:sz w:val="21"/>
                <w:szCs w:val="21"/>
              </w:rPr>
              <w:t>。因此，每年有</w:t>
            </w:r>
            <w:r>
              <w:rPr>
                <w:rFonts w:hint="eastAsia"/>
                <w:sz w:val="21"/>
                <w:szCs w:val="21"/>
              </w:rPr>
              <w:t>107200t</w:t>
            </w:r>
            <w:r>
              <w:rPr>
                <w:rFonts w:hint="eastAsia"/>
                <w:sz w:val="21"/>
                <w:szCs w:val="21"/>
              </w:rPr>
              <w:t>的物料再次进行破碎。参考《逸散性工业粉尘控制技术》中表</w:t>
            </w:r>
            <w:r>
              <w:rPr>
                <w:rFonts w:hint="eastAsia"/>
                <w:sz w:val="21"/>
                <w:szCs w:val="21"/>
              </w:rPr>
              <w:t>18-1</w:t>
            </w:r>
            <w:r>
              <w:rPr>
                <w:rFonts w:hint="eastAsia"/>
                <w:sz w:val="21"/>
                <w:szCs w:val="21"/>
              </w:rPr>
              <w:t>，碎石复破产</w:t>
            </w:r>
            <w:proofErr w:type="gramStart"/>
            <w:r>
              <w:rPr>
                <w:rFonts w:hint="eastAsia"/>
                <w:sz w:val="21"/>
                <w:szCs w:val="21"/>
              </w:rPr>
              <w:t>尘</w:t>
            </w:r>
            <w:proofErr w:type="gramEnd"/>
            <w:r>
              <w:rPr>
                <w:rFonts w:hint="eastAsia"/>
                <w:sz w:val="21"/>
                <w:szCs w:val="21"/>
              </w:rPr>
              <w:t>系数取值为</w:t>
            </w:r>
            <w:r>
              <w:rPr>
                <w:rFonts w:hint="eastAsia"/>
                <w:sz w:val="21"/>
                <w:szCs w:val="21"/>
              </w:rPr>
              <w:t>0.375kg/t</w:t>
            </w:r>
            <w:r>
              <w:rPr>
                <w:rFonts w:hint="eastAsia"/>
                <w:sz w:val="21"/>
                <w:szCs w:val="21"/>
              </w:rPr>
              <w:t>•</w:t>
            </w:r>
            <w:r>
              <w:rPr>
                <w:rFonts w:hint="eastAsia"/>
                <w:sz w:val="21"/>
                <w:szCs w:val="21"/>
              </w:rPr>
              <w:t>(</w:t>
            </w:r>
            <w:r>
              <w:rPr>
                <w:rFonts w:hint="eastAsia"/>
                <w:sz w:val="21"/>
                <w:szCs w:val="21"/>
              </w:rPr>
              <w:t>破碎料</w:t>
            </w:r>
            <w:r>
              <w:rPr>
                <w:rFonts w:hint="eastAsia"/>
                <w:sz w:val="21"/>
                <w:szCs w:val="21"/>
              </w:rPr>
              <w:t>)</w:t>
            </w:r>
            <w:r>
              <w:rPr>
                <w:rFonts w:hint="eastAsia"/>
                <w:sz w:val="21"/>
                <w:szCs w:val="21"/>
              </w:rPr>
              <w:t>，</w:t>
            </w:r>
            <w:proofErr w:type="gramStart"/>
            <w:r>
              <w:rPr>
                <w:rFonts w:hint="eastAsia"/>
                <w:sz w:val="21"/>
                <w:szCs w:val="21"/>
              </w:rPr>
              <w:t>则复破粉尘</w:t>
            </w:r>
            <w:proofErr w:type="gramEnd"/>
            <w:r>
              <w:rPr>
                <w:rFonts w:hint="eastAsia"/>
                <w:sz w:val="21"/>
                <w:szCs w:val="21"/>
              </w:rPr>
              <w:t>产生量为</w:t>
            </w:r>
            <w:r>
              <w:rPr>
                <w:rFonts w:hint="eastAsia"/>
                <w:sz w:val="21"/>
                <w:szCs w:val="21"/>
              </w:rPr>
              <w:t>40.2t/a</w:t>
            </w:r>
            <w:r>
              <w:rPr>
                <w:rFonts w:hint="eastAsia"/>
                <w:sz w:val="21"/>
                <w:szCs w:val="21"/>
              </w:rPr>
              <w:t>。项目圆锥式破碎机位于封闭车间内，进料口、出料口设置</w:t>
            </w:r>
            <w:proofErr w:type="gramStart"/>
            <w:r>
              <w:rPr>
                <w:rFonts w:hint="eastAsia"/>
                <w:sz w:val="21"/>
                <w:szCs w:val="21"/>
              </w:rPr>
              <w:t>喷雾抑尘装置</w:t>
            </w:r>
            <w:proofErr w:type="gramEnd"/>
            <w:r>
              <w:rPr>
                <w:rFonts w:hint="eastAsia"/>
                <w:sz w:val="21"/>
                <w:szCs w:val="21"/>
              </w:rPr>
              <w:t>，设备上方设置集气罩收集粉尘，然后经布袋除尘器处理后通过</w:t>
            </w:r>
            <w:r>
              <w:rPr>
                <w:rFonts w:hint="eastAsia"/>
                <w:sz w:val="21"/>
                <w:szCs w:val="21"/>
              </w:rPr>
              <w:t>20m</w:t>
            </w:r>
            <w:r>
              <w:rPr>
                <w:rFonts w:hint="eastAsia"/>
                <w:sz w:val="21"/>
                <w:szCs w:val="21"/>
              </w:rPr>
              <w:t>高的排气筒排放。集气罩收集效率按</w:t>
            </w:r>
            <w:r>
              <w:rPr>
                <w:rFonts w:hint="eastAsia"/>
                <w:sz w:val="21"/>
                <w:szCs w:val="21"/>
              </w:rPr>
              <w:t>80%</w:t>
            </w:r>
            <w:r>
              <w:rPr>
                <w:rFonts w:hint="eastAsia"/>
                <w:sz w:val="21"/>
                <w:szCs w:val="21"/>
              </w:rPr>
              <w:t>计，布袋除尘器处理效率</w:t>
            </w:r>
            <w:r>
              <w:rPr>
                <w:rFonts w:hint="eastAsia"/>
                <w:sz w:val="21"/>
                <w:szCs w:val="21"/>
              </w:rPr>
              <w:t>99.7%</w:t>
            </w:r>
            <w:r>
              <w:rPr>
                <w:rFonts w:hint="eastAsia"/>
                <w:sz w:val="21"/>
                <w:szCs w:val="21"/>
              </w:rPr>
              <w:t>，风机风量</w:t>
            </w:r>
            <w:r>
              <w:rPr>
                <w:rFonts w:hint="eastAsia"/>
                <w:sz w:val="21"/>
                <w:szCs w:val="21"/>
              </w:rPr>
              <w:t>30000m</w:t>
            </w:r>
            <w:r>
              <w:rPr>
                <w:rFonts w:hint="eastAsia"/>
                <w:sz w:val="21"/>
                <w:szCs w:val="21"/>
                <w:vertAlign w:val="superscript"/>
              </w:rPr>
              <w:t>3</w:t>
            </w:r>
            <w:r>
              <w:rPr>
                <w:rFonts w:hint="eastAsia"/>
                <w:sz w:val="21"/>
                <w:szCs w:val="21"/>
              </w:rPr>
              <w:t xml:space="preserve"> /h</w:t>
            </w:r>
            <w:r>
              <w:rPr>
                <w:rFonts w:hint="eastAsia"/>
                <w:sz w:val="21"/>
                <w:szCs w:val="21"/>
              </w:rPr>
              <w:t>，</w:t>
            </w:r>
            <w:proofErr w:type="gramStart"/>
            <w:r>
              <w:rPr>
                <w:rFonts w:hint="eastAsia"/>
                <w:sz w:val="21"/>
                <w:szCs w:val="21"/>
              </w:rPr>
              <w:t>则复破有</w:t>
            </w:r>
            <w:proofErr w:type="gramEnd"/>
            <w:r>
              <w:rPr>
                <w:rFonts w:hint="eastAsia"/>
                <w:sz w:val="21"/>
                <w:szCs w:val="21"/>
              </w:rPr>
              <w:t>组织排放量为</w:t>
            </w:r>
            <w:r>
              <w:rPr>
                <w:rFonts w:hint="eastAsia"/>
                <w:sz w:val="21"/>
                <w:szCs w:val="21"/>
              </w:rPr>
              <w:t>0.096t/a</w:t>
            </w:r>
            <w:r>
              <w:rPr>
                <w:rFonts w:hint="eastAsia"/>
                <w:sz w:val="21"/>
                <w:szCs w:val="21"/>
              </w:rPr>
              <w:t>（</w:t>
            </w:r>
            <w:r>
              <w:rPr>
                <w:rFonts w:hint="eastAsia"/>
                <w:sz w:val="21"/>
                <w:szCs w:val="21"/>
              </w:rPr>
              <w:t>0.04kg/h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未经集气罩收集的粉尘量约</w:t>
            </w:r>
            <w:r>
              <w:rPr>
                <w:rFonts w:hint="eastAsia"/>
                <w:sz w:val="21"/>
                <w:szCs w:val="21"/>
              </w:rPr>
              <w:t>8.04t/a(3.35kg/h)</w:t>
            </w:r>
            <w:r>
              <w:rPr>
                <w:rFonts w:hint="eastAsia"/>
                <w:sz w:val="21"/>
                <w:szCs w:val="21"/>
              </w:rPr>
              <w:t>，</w:t>
            </w:r>
            <w:proofErr w:type="gramStart"/>
            <w:r>
              <w:rPr>
                <w:rFonts w:hint="eastAsia"/>
                <w:sz w:val="21"/>
                <w:szCs w:val="21"/>
              </w:rPr>
              <w:t>喷雾抑尘效率</w:t>
            </w:r>
            <w:proofErr w:type="gramEnd"/>
            <w:r>
              <w:rPr>
                <w:rFonts w:hint="eastAsia"/>
                <w:sz w:val="21"/>
                <w:szCs w:val="21"/>
              </w:rPr>
              <w:t>74%</w:t>
            </w:r>
            <w:r>
              <w:rPr>
                <w:rFonts w:hint="eastAsia"/>
                <w:sz w:val="21"/>
                <w:szCs w:val="21"/>
              </w:rPr>
              <w:t>，车间封闭，约</w:t>
            </w:r>
            <w:r>
              <w:rPr>
                <w:rFonts w:hint="eastAsia"/>
                <w:sz w:val="21"/>
                <w:szCs w:val="21"/>
              </w:rPr>
              <w:t>90%</w:t>
            </w:r>
            <w:r>
              <w:rPr>
                <w:rFonts w:hint="eastAsia"/>
                <w:sz w:val="21"/>
                <w:szCs w:val="21"/>
              </w:rPr>
              <w:t>的粉尘沉降在车间内，</w:t>
            </w:r>
            <w:r>
              <w:rPr>
                <w:rFonts w:hint="eastAsia"/>
                <w:sz w:val="21"/>
                <w:szCs w:val="21"/>
              </w:rPr>
              <w:t>10%</w:t>
            </w:r>
            <w:r>
              <w:rPr>
                <w:rFonts w:hint="eastAsia"/>
                <w:sz w:val="21"/>
                <w:szCs w:val="21"/>
              </w:rPr>
              <w:t>的粉尘逸散到车间外，</w:t>
            </w:r>
            <w:proofErr w:type="gramStart"/>
            <w:r>
              <w:rPr>
                <w:rFonts w:hint="eastAsia"/>
                <w:sz w:val="21"/>
                <w:szCs w:val="21"/>
              </w:rPr>
              <w:t>则粗破粉尘</w:t>
            </w:r>
            <w:proofErr w:type="gramEnd"/>
            <w:r>
              <w:rPr>
                <w:rFonts w:hint="eastAsia"/>
                <w:sz w:val="21"/>
                <w:szCs w:val="21"/>
              </w:rPr>
              <w:t>无组织排放量为</w:t>
            </w:r>
            <w:r>
              <w:rPr>
                <w:rFonts w:hint="eastAsia"/>
                <w:sz w:val="21"/>
                <w:szCs w:val="21"/>
              </w:rPr>
              <w:t>0.209t/a(0.087kg/h)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lastRenderedPageBreak/>
              <w:t>g</w:t>
            </w:r>
            <w:r>
              <w:rPr>
                <w:rFonts w:hint="eastAsia"/>
                <w:sz w:val="21"/>
                <w:szCs w:val="21"/>
              </w:rPr>
              <w:t>、复筛粉尘</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复破后的物料进入通过皮带输送至振动筛</w:t>
            </w:r>
            <w:r>
              <w:rPr>
                <w:rFonts w:hint="eastAsia"/>
                <w:sz w:val="21"/>
                <w:szCs w:val="21"/>
              </w:rPr>
              <w:t>(</w:t>
            </w:r>
            <w:r>
              <w:rPr>
                <w:rFonts w:hint="eastAsia"/>
                <w:sz w:val="21"/>
                <w:szCs w:val="21"/>
              </w:rPr>
              <w:t>二层</w:t>
            </w:r>
            <w:r>
              <w:rPr>
                <w:rFonts w:hint="eastAsia"/>
                <w:sz w:val="21"/>
                <w:szCs w:val="21"/>
              </w:rPr>
              <w:t>)</w:t>
            </w:r>
            <w:r>
              <w:rPr>
                <w:rFonts w:hint="eastAsia"/>
                <w:sz w:val="21"/>
                <w:szCs w:val="21"/>
              </w:rPr>
              <w:t>进行筛分，年筛分量</w:t>
            </w:r>
            <w:r>
              <w:rPr>
                <w:rFonts w:hint="eastAsia"/>
                <w:sz w:val="21"/>
                <w:szCs w:val="21"/>
              </w:rPr>
              <w:t>107200t</w:t>
            </w:r>
            <w:r>
              <w:rPr>
                <w:rFonts w:hint="eastAsia"/>
                <w:sz w:val="21"/>
                <w:szCs w:val="21"/>
              </w:rPr>
              <w:t>。参考《逸散性工业粉尘控制技术》中表</w:t>
            </w:r>
            <w:r>
              <w:rPr>
                <w:rFonts w:hint="eastAsia"/>
                <w:sz w:val="21"/>
                <w:szCs w:val="21"/>
              </w:rPr>
              <w:t>18-1</w:t>
            </w:r>
            <w:r>
              <w:rPr>
                <w:rFonts w:hint="eastAsia"/>
                <w:sz w:val="21"/>
                <w:szCs w:val="21"/>
              </w:rPr>
              <w:t>，碎石再次</w:t>
            </w:r>
            <w:proofErr w:type="gramStart"/>
            <w:r>
              <w:rPr>
                <w:rFonts w:hint="eastAsia"/>
                <w:sz w:val="21"/>
                <w:szCs w:val="21"/>
              </w:rPr>
              <w:t>筛选产尘系数</w:t>
            </w:r>
            <w:proofErr w:type="gramEnd"/>
            <w:r>
              <w:rPr>
                <w:rFonts w:hint="eastAsia"/>
                <w:sz w:val="21"/>
                <w:szCs w:val="21"/>
              </w:rPr>
              <w:t>取值为</w:t>
            </w:r>
            <w:r>
              <w:rPr>
                <w:rFonts w:hint="eastAsia"/>
                <w:sz w:val="21"/>
                <w:szCs w:val="21"/>
              </w:rPr>
              <w:t>0.375kg/t</w:t>
            </w:r>
            <w:r>
              <w:rPr>
                <w:rFonts w:hint="eastAsia"/>
                <w:sz w:val="21"/>
                <w:szCs w:val="21"/>
              </w:rPr>
              <w:t>•</w:t>
            </w:r>
            <w:r>
              <w:rPr>
                <w:rFonts w:hint="eastAsia"/>
                <w:sz w:val="21"/>
                <w:szCs w:val="21"/>
              </w:rPr>
              <w:t>(</w:t>
            </w:r>
            <w:r>
              <w:rPr>
                <w:rFonts w:hint="eastAsia"/>
                <w:sz w:val="21"/>
                <w:szCs w:val="21"/>
              </w:rPr>
              <w:t>破碎料</w:t>
            </w:r>
            <w:r>
              <w:rPr>
                <w:rFonts w:hint="eastAsia"/>
                <w:sz w:val="21"/>
                <w:szCs w:val="21"/>
              </w:rPr>
              <w:t>)</w:t>
            </w:r>
            <w:r>
              <w:rPr>
                <w:rFonts w:hint="eastAsia"/>
                <w:sz w:val="21"/>
                <w:szCs w:val="21"/>
              </w:rPr>
              <w:t>，则复筛分粉尘产生量为</w:t>
            </w:r>
            <w:r>
              <w:rPr>
                <w:rFonts w:hint="eastAsia"/>
                <w:sz w:val="21"/>
                <w:szCs w:val="21"/>
              </w:rPr>
              <w:t>40.2t/a</w:t>
            </w:r>
            <w:r>
              <w:rPr>
                <w:rFonts w:hint="eastAsia"/>
                <w:sz w:val="21"/>
                <w:szCs w:val="21"/>
              </w:rPr>
              <w:t>。项目振动筛</w:t>
            </w:r>
            <w:r>
              <w:rPr>
                <w:rFonts w:hint="eastAsia"/>
                <w:sz w:val="21"/>
                <w:szCs w:val="21"/>
              </w:rPr>
              <w:t>(</w:t>
            </w:r>
            <w:r>
              <w:rPr>
                <w:rFonts w:hint="eastAsia"/>
                <w:sz w:val="21"/>
                <w:szCs w:val="21"/>
              </w:rPr>
              <w:t>二层</w:t>
            </w:r>
            <w:r>
              <w:rPr>
                <w:rFonts w:hint="eastAsia"/>
                <w:sz w:val="21"/>
                <w:szCs w:val="21"/>
              </w:rPr>
              <w:t>)</w:t>
            </w:r>
            <w:r>
              <w:rPr>
                <w:rFonts w:hint="eastAsia"/>
                <w:sz w:val="21"/>
                <w:szCs w:val="21"/>
              </w:rPr>
              <w:t>位于封闭车间内，进料口上方设置</w:t>
            </w:r>
            <w:proofErr w:type="gramStart"/>
            <w:r>
              <w:rPr>
                <w:rFonts w:hint="eastAsia"/>
                <w:sz w:val="21"/>
                <w:szCs w:val="21"/>
              </w:rPr>
              <w:t>喷雾抑尘装置</w:t>
            </w:r>
            <w:proofErr w:type="gramEnd"/>
            <w:r>
              <w:rPr>
                <w:rFonts w:hint="eastAsia"/>
                <w:sz w:val="21"/>
                <w:szCs w:val="21"/>
              </w:rPr>
              <w:t>，设备上方设置集气罩收集粉尘，然后经布袋除尘器处理后通过</w:t>
            </w:r>
            <w:r>
              <w:rPr>
                <w:rFonts w:hint="eastAsia"/>
                <w:sz w:val="21"/>
                <w:szCs w:val="21"/>
              </w:rPr>
              <w:t>20m</w:t>
            </w:r>
            <w:r>
              <w:rPr>
                <w:rFonts w:hint="eastAsia"/>
                <w:sz w:val="21"/>
                <w:szCs w:val="21"/>
              </w:rPr>
              <w:t>高的排气筒排放。集气罩收集效率按</w:t>
            </w:r>
            <w:r>
              <w:rPr>
                <w:rFonts w:hint="eastAsia"/>
                <w:sz w:val="21"/>
                <w:szCs w:val="21"/>
              </w:rPr>
              <w:t>80%</w:t>
            </w:r>
            <w:r>
              <w:rPr>
                <w:rFonts w:hint="eastAsia"/>
                <w:sz w:val="21"/>
                <w:szCs w:val="21"/>
              </w:rPr>
              <w:t>计，布袋除尘器处理效率</w:t>
            </w:r>
            <w:r>
              <w:rPr>
                <w:rFonts w:hint="eastAsia"/>
                <w:sz w:val="21"/>
                <w:szCs w:val="21"/>
              </w:rPr>
              <w:t>99.7%</w:t>
            </w:r>
            <w:r>
              <w:rPr>
                <w:rFonts w:hint="eastAsia"/>
                <w:sz w:val="21"/>
                <w:szCs w:val="21"/>
              </w:rPr>
              <w:t>，风机风量</w:t>
            </w:r>
            <w:r>
              <w:rPr>
                <w:rFonts w:hint="eastAsia"/>
                <w:sz w:val="21"/>
                <w:szCs w:val="21"/>
              </w:rPr>
              <w:t>30000m</w:t>
            </w:r>
            <w:r>
              <w:rPr>
                <w:rFonts w:hint="eastAsia"/>
                <w:sz w:val="21"/>
                <w:szCs w:val="21"/>
                <w:vertAlign w:val="superscript"/>
              </w:rPr>
              <w:t>3</w:t>
            </w:r>
            <w:r>
              <w:rPr>
                <w:rFonts w:hint="eastAsia"/>
                <w:sz w:val="21"/>
                <w:szCs w:val="21"/>
              </w:rPr>
              <w:t xml:space="preserve"> /h</w:t>
            </w:r>
            <w:r>
              <w:rPr>
                <w:rFonts w:hint="eastAsia"/>
                <w:sz w:val="21"/>
                <w:szCs w:val="21"/>
              </w:rPr>
              <w:t>，</w:t>
            </w:r>
            <w:proofErr w:type="gramStart"/>
            <w:r>
              <w:rPr>
                <w:rFonts w:hint="eastAsia"/>
                <w:sz w:val="21"/>
                <w:szCs w:val="21"/>
              </w:rPr>
              <w:t>则复破有</w:t>
            </w:r>
            <w:proofErr w:type="gramEnd"/>
            <w:r>
              <w:rPr>
                <w:rFonts w:hint="eastAsia"/>
                <w:sz w:val="21"/>
                <w:szCs w:val="21"/>
              </w:rPr>
              <w:t>组织排放量为</w:t>
            </w:r>
            <w:r>
              <w:rPr>
                <w:rFonts w:hint="eastAsia"/>
                <w:sz w:val="21"/>
                <w:szCs w:val="21"/>
              </w:rPr>
              <w:t>0.096t/a</w:t>
            </w:r>
            <w:r>
              <w:rPr>
                <w:rFonts w:hint="eastAsia"/>
                <w:sz w:val="21"/>
                <w:szCs w:val="21"/>
              </w:rPr>
              <w:t>（</w:t>
            </w:r>
            <w:r>
              <w:rPr>
                <w:rFonts w:hint="eastAsia"/>
                <w:sz w:val="21"/>
                <w:szCs w:val="21"/>
              </w:rPr>
              <w:t>0.04kg/h</w:t>
            </w:r>
            <w:r>
              <w:rPr>
                <w:rFonts w:hint="eastAsia"/>
                <w:sz w:val="21"/>
                <w:szCs w:val="21"/>
              </w:rPr>
              <w:t>）。</w:t>
            </w:r>
          </w:p>
          <w:p w:rsidR="002E5161" w:rsidRDefault="002E5161">
            <w:pPr>
              <w:pStyle w:val="a0"/>
              <w:spacing w:before="0" w:after="0" w:line="360" w:lineRule="auto"/>
              <w:ind w:firstLineChars="200" w:firstLine="420"/>
              <w:rPr>
                <w:rFonts w:hint="eastAsia"/>
                <w:sz w:val="21"/>
                <w:szCs w:val="21"/>
              </w:rPr>
            </w:pPr>
            <w:r>
              <w:rPr>
                <w:rFonts w:hint="eastAsia"/>
                <w:sz w:val="21"/>
                <w:szCs w:val="21"/>
              </w:rPr>
              <w:t>未经集气罩收集的粉尘量约</w:t>
            </w:r>
            <w:r>
              <w:rPr>
                <w:rFonts w:hint="eastAsia"/>
                <w:sz w:val="21"/>
                <w:szCs w:val="21"/>
              </w:rPr>
              <w:t>8.04t/a(3.35kg/h)</w:t>
            </w:r>
            <w:r>
              <w:rPr>
                <w:rFonts w:hint="eastAsia"/>
                <w:sz w:val="21"/>
                <w:szCs w:val="21"/>
              </w:rPr>
              <w:t>，</w:t>
            </w:r>
            <w:proofErr w:type="gramStart"/>
            <w:r>
              <w:rPr>
                <w:rFonts w:hint="eastAsia"/>
                <w:sz w:val="21"/>
                <w:szCs w:val="21"/>
              </w:rPr>
              <w:t>喷雾抑尘效率</w:t>
            </w:r>
            <w:proofErr w:type="gramEnd"/>
            <w:r>
              <w:rPr>
                <w:rFonts w:hint="eastAsia"/>
                <w:sz w:val="21"/>
                <w:szCs w:val="21"/>
              </w:rPr>
              <w:t>74%</w:t>
            </w:r>
            <w:r>
              <w:rPr>
                <w:rFonts w:hint="eastAsia"/>
                <w:sz w:val="21"/>
                <w:szCs w:val="21"/>
              </w:rPr>
              <w:t>，车间封闭，约</w:t>
            </w:r>
            <w:r>
              <w:rPr>
                <w:rFonts w:hint="eastAsia"/>
                <w:sz w:val="21"/>
                <w:szCs w:val="21"/>
              </w:rPr>
              <w:t>90%</w:t>
            </w:r>
            <w:r>
              <w:rPr>
                <w:rFonts w:hint="eastAsia"/>
                <w:sz w:val="21"/>
                <w:szCs w:val="21"/>
              </w:rPr>
              <w:t>的粉尘沉降在车间内，</w:t>
            </w:r>
            <w:r>
              <w:rPr>
                <w:rFonts w:hint="eastAsia"/>
                <w:sz w:val="21"/>
                <w:szCs w:val="21"/>
              </w:rPr>
              <w:t>10%</w:t>
            </w:r>
            <w:r>
              <w:rPr>
                <w:rFonts w:hint="eastAsia"/>
                <w:sz w:val="21"/>
                <w:szCs w:val="21"/>
              </w:rPr>
              <w:t>的粉尘逸散到车间外，</w:t>
            </w:r>
            <w:proofErr w:type="gramStart"/>
            <w:r>
              <w:rPr>
                <w:rFonts w:hint="eastAsia"/>
                <w:sz w:val="21"/>
                <w:szCs w:val="21"/>
              </w:rPr>
              <w:t>则粗破粉尘</w:t>
            </w:r>
            <w:proofErr w:type="gramEnd"/>
            <w:r>
              <w:rPr>
                <w:rFonts w:hint="eastAsia"/>
                <w:sz w:val="21"/>
                <w:szCs w:val="21"/>
              </w:rPr>
              <w:t>无组织排放量为</w:t>
            </w:r>
            <w:r>
              <w:rPr>
                <w:rFonts w:hint="eastAsia"/>
                <w:sz w:val="21"/>
                <w:szCs w:val="21"/>
              </w:rPr>
              <w:t>0.209t/a(0.087kg/h)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h</w:t>
            </w:r>
            <w:r>
              <w:rPr>
                <w:rFonts w:hint="eastAsia"/>
                <w:sz w:val="21"/>
                <w:szCs w:val="21"/>
              </w:rPr>
              <w:t>、成品库进料粉尘</w:t>
            </w:r>
            <w:r>
              <w:rPr>
                <w:rFonts w:hint="eastAsia"/>
                <w:sz w:val="21"/>
                <w:szCs w:val="21"/>
              </w:rPr>
              <w:t xml:space="preserve"> </w:t>
            </w:r>
          </w:p>
          <w:p w:rsidR="002E5161" w:rsidRDefault="002E5161">
            <w:pPr>
              <w:pStyle w:val="a0"/>
              <w:spacing w:before="0" w:after="0" w:line="360" w:lineRule="auto"/>
              <w:ind w:firstLineChars="200" w:firstLine="420"/>
              <w:rPr>
                <w:sz w:val="21"/>
                <w:szCs w:val="21"/>
              </w:rPr>
            </w:pPr>
            <w:r>
              <w:rPr>
                <w:rFonts w:hint="eastAsia"/>
                <w:sz w:val="21"/>
                <w:szCs w:val="21"/>
              </w:rPr>
              <w:t>产品通过皮带输送至成品库，分类存放。产品除精品机制砂</w:t>
            </w:r>
            <w:r>
              <w:rPr>
                <w:rFonts w:hint="eastAsia"/>
                <w:sz w:val="21"/>
                <w:szCs w:val="21"/>
              </w:rPr>
              <w:t>(</w:t>
            </w:r>
            <w:r>
              <w:rPr>
                <w:rFonts w:hint="eastAsia"/>
                <w:sz w:val="21"/>
                <w:szCs w:val="21"/>
              </w:rPr>
              <w:t>水洗</w:t>
            </w:r>
            <w:r>
              <w:rPr>
                <w:rFonts w:hint="eastAsia"/>
                <w:sz w:val="21"/>
                <w:szCs w:val="21"/>
              </w:rPr>
              <w:t>)</w:t>
            </w:r>
            <w:r>
              <w:rPr>
                <w:rFonts w:hint="eastAsia"/>
                <w:sz w:val="21"/>
                <w:szCs w:val="21"/>
              </w:rPr>
              <w:t>外，</w:t>
            </w:r>
            <w:proofErr w:type="gramStart"/>
            <w:r>
              <w:rPr>
                <w:rFonts w:hint="eastAsia"/>
                <w:sz w:val="21"/>
                <w:szCs w:val="21"/>
              </w:rPr>
              <w:t>其余</w:t>
            </w:r>
            <w:r>
              <w:rPr>
                <w:rFonts w:hint="eastAsia"/>
                <w:sz w:val="21"/>
                <w:szCs w:val="21"/>
              </w:rPr>
              <w:t>(</w:t>
            </w:r>
            <w:proofErr w:type="gramEnd"/>
            <w:r>
              <w:rPr>
                <w:rFonts w:hint="eastAsia"/>
                <w:sz w:val="21"/>
                <w:szCs w:val="21"/>
              </w:rPr>
              <w:t>普通机制砂、机制碎石</w:t>
            </w:r>
            <w:r>
              <w:rPr>
                <w:rFonts w:hint="eastAsia"/>
                <w:sz w:val="21"/>
                <w:szCs w:val="21"/>
              </w:rPr>
              <w:t>)</w:t>
            </w:r>
            <w:r>
              <w:rPr>
                <w:rFonts w:hint="eastAsia"/>
                <w:sz w:val="21"/>
                <w:szCs w:val="21"/>
              </w:rPr>
              <w:t>均为干料，每年</w:t>
            </w:r>
            <w:r>
              <w:rPr>
                <w:rFonts w:hint="eastAsia"/>
                <w:sz w:val="21"/>
                <w:szCs w:val="21"/>
              </w:rPr>
              <w:t>500000t</w:t>
            </w:r>
            <w:r>
              <w:rPr>
                <w:rFonts w:hint="eastAsia"/>
                <w:sz w:val="21"/>
                <w:szCs w:val="21"/>
              </w:rPr>
              <w:t>。参考《逸散性工业粉尘控制技术》中表</w:t>
            </w:r>
            <w:r>
              <w:rPr>
                <w:rFonts w:hint="eastAsia"/>
                <w:sz w:val="21"/>
                <w:szCs w:val="21"/>
              </w:rPr>
              <w:t>18-1</w:t>
            </w:r>
            <w:r>
              <w:rPr>
                <w:rFonts w:hint="eastAsia"/>
                <w:sz w:val="21"/>
                <w:szCs w:val="21"/>
              </w:rPr>
              <w:t>，碎石送料上</w:t>
            </w:r>
            <w:proofErr w:type="gramStart"/>
            <w:r>
              <w:rPr>
                <w:rFonts w:hint="eastAsia"/>
                <w:sz w:val="21"/>
                <w:szCs w:val="21"/>
              </w:rPr>
              <w:t>堆产尘</w:t>
            </w:r>
            <w:proofErr w:type="gramEnd"/>
            <w:r>
              <w:rPr>
                <w:rFonts w:hint="eastAsia"/>
                <w:sz w:val="21"/>
                <w:szCs w:val="21"/>
              </w:rPr>
              <w:t>系数取值为</w:t>
            </w:r>
            <w:r>
              <w:rPr>
                <w:rFonts w:hint="eastAsia"/>
                <w:sz w:val="21"/>
                <w:szCs w:val="21"/>
              </w:rPr>
              <w:t xml:space="preserve">0.0006kg/t </w:t>
            </w:r>
            <w:r>
              <w:rPr>
                <w:rFonts w:hint="eastAsia"/>
                <w:sz w:val="21"/>
                <w:szCs w:val="21"/>
              </w:rPr>
              <w:t>•</w:t>
            </w:r>
            <w:r>
              <w:rPr>
                <w:rFonts w:hint="eastAsia"/>
                <w:sz w:val="21"/>
                <w:szCs w:val="21"/>
              </w:rPr>
              <w:t xml:space="preserve"> (</w:t>
            </w:r>
            <w:r>
              <w:rPr>
                <w:rFonts w:hint="eastAsia"/>
                <w:sz w:val="21"/>
                <w:szCs w:val="21"/>
              </w:rPr>
              <w:t>进料</w:t>
            </w:r>
            <w:r>
              <w:rPr>
                <w:rFonts w:hint="eastAsia"/>
                <w:sz w:val="21"/>
                <w:szCs w:val="21"/>
              </w:rPr>
              <w:t>)</w:t>
            </w:r>
            <w:r>
              <w:rPr>
                <w:rFonts w:hint="eastAsia"/>
                <w:sz w:val="21"/>
                <w:szCs w:val="21"/>
              </w:rPr>
              <w:t>，则成品库进料粉尘产生量为</w:t>
            </w:r>
            <w:r>
              <w:rPr>
                <w:rFonts w:hint="eastAsia"/>
                <w:sz w:val="21"/>
                <w:szCs w:val="21"/>
              </w:rPr>
              <w:t>0.3t/a(0.125kg/h)</w:t>
            </w:r>
            <w:r>
              <w:rPr>
                <w:rFonts w:hint="eastAsia"/>
                <w:sz w:val="21"/>
                <w:szCs w:val="21"/>
              </w:rPr>
              <w:t>。项目成品库设置为封闭式，装车一侧和皮带输送进口设置防尘软帘，并设置</w:t>
            </w:r>
            <w:proofErr w:type="gramStart"/>
            <w:r>
              <w:rPr>
                <w:rFonts w:hint="eastAsia"/>
                <w:sz w:val="21"/>
                <w:szCs w:val="21"/>
              </w:rPr>
              <w:t>喷雾抑尘装置</w:t>
            </w:r>
            <w:proofErr w:type="gramEnd"/>
            <w:r>
              <w:rPr>
                <w:rFonts w:hint="eastAsia"/>
                <w:sz w:val="21"/>
                <w:szCs w:val="21"/>
              </w:rPr>
              <w:t>。参考《排放源统计调查产排污核算方法和系数手册》</w:t>
            </w:r>
            <w:r>
              <w:rPr>
                <w:rFonts w:hint="eastAsia"/>
                <w:sz w:val="21"/>
                <w:szCs w:val="21"/>
              </w:rPr>
              <w:t>(</w:t>
            </w:r>
            <w:r>
              <w:rPr>
                <w:rFonts w:hint="eastAsia"/>
                <w:sz w:val="21"/>
                <w:szCs w:val="21"/>
              </w:rPr>
              <w:t>环境部公告</w:t>
            </w:r>
            <w:r>
              <w:rPr>
                <w:rFonts w:hint="eastAsia"/>
                <w:sz w:val="21"/>
                <w:szCs w:val="21"/>
              </w:rPr>
              <w:t>2021</w:t>
            </w:r>
            <w:r>
              <w:rPr>
                <w:rFonts w:hint="eastAsia"/>
                <w:sz w:val="21"/>
                <w:szCs w:val="21"/>
              </w:rPr>
              <w:t>年第</w:t>
            </w:r>
            <w:r>
              <w:rPr>
                <w:rFonts w:hint="eastAsia"/>
                <w:sz w:val="21"/>
                <w:szCs w:val="21"/>
              </w:rPr>
              <w:t>24</w:t>
            </w:r>
            <w:r>
              <w:rPr>
                <w:rFonts w:hint="eastAsia"/>
                <w:sz w:val="21"/>
                <w:szCs w:val="21"/>
              </w:rPr>
              <w:t>号</w:t>
            </w:r>
            <w:r>
              <w:rPr>
                <w:rFonts w:hint="eastAsia"/>
                <w:sz w:val="21"/>
                <w:szCs w:val="21"/>
              </w:rPr>
              <w:t>)</w:t>
            </w:r>
            <w:r>
              <w:rPr>
                <w:rFonts w:hint="eastAsia"/>
                <w:sz w:val="21"/>
                <w:szCs w:val="21"/>
              </w:rPr>
              <w:t>附表</w:t>
            </w:r>
            <w:r>
              <w:rPr>
                <w:rFonts w:hint="eastAsia"/>
                <w:sz w:val="21"/>
                <w:szCs w:val="21"/>
              </w:rPr>
              <w:t>2</w:t>
            </w:r>
            <w:r>
              <w:rPr>
                <w:rFonts w:hint="eastAsia"/>
                <w:sz w:val="21"/>
                <w:szCs w:val="21"/>
              </w:rPr>
              <w:t>“固体物料堆存颗粒物产排污核算系数手册”附录</w:t>
            </w:r>
            <w:r>
              <w:rPr>
                <w:rFonts w:hint="eastAsia"/>
                <w:sz w:val="21"/>
                <w:szCs w:val="21"/>
              </w:rPr>
              <w:t>4</w:t>
            </w:r>
            <w:r>
              <w:rPr>
                <w:rFonts w:hint="eastAsia"/>
                <w:sz w:val="21"/>
                <w:szCs w:val="21"/>
              </w:rPr>
              <w:t>，洒水粉尘控制效率</w:t>
            </w:r>
            <w:r>
              <w:rPr>
                <w:rFonts w:hint="eastAsia"/>
                <w:sz w:val="21"/>
                <w:szCs w:val="21"/>
              </w:rPr>
              <w:t>74%</w:t>
            </w:r>
            <w:r>
              <w:rPr>
                <w:rFonts w:hint="eastAsia"/>
                <w:sz w:val="21"/>
                <w:szCs w:val="21"/>
              </w:rPr>
              <w:t>；封闭控制效率</w:t>
            </w:r>
            <w:r>
              <w:rPr>
                <w:rFonts w:hint="eastAsia"/>
                <w:sz w:val="21"/>
                <w:szCs w:val="21"/>
              </w:rPr>
              <w:t>90%</w:t>
            </w:r>
            <w:r>
              <w:rPr>
                <w:rFonts w:hint="eastAsia"/>
                <w:sz w:val="21"/>
                <w:szCs w:val="21"/>
              </w:rPr>
              <w:t>，则成品库进料粉尘无组织排放量为</w:t>
            </w:r>
            <w:r>
              <w:rPr>
                <w:rFonts w:hint="eastAsia"/>
                <w:sz w:val="21"/>
                <w:szCs w:val="21"/>
              </w:rPr>
              <w:t>0.03t/a(0.013kg/h)</w:t>
            </w:r>
            <w:r>
              <w:rPr>
                <w:rFonts w:hint="eastAsia"/>
                <w:sz w:val="21"/>
                <w:szCs w:val="21"/>
              </w:rPr>
              <w:t>。</w:t>
            </w:r>
          </w:p>
          <w:p w:rsidR="002E5161" w:rsidRDefault="002E5161">
            <w:pPr>
              <w:pStyle w:val="a0"/>
              <w:spacing w:before="0" w:after="0" w:line="360" w:lineRule="auto"/>
              <w:ind w:firstLineChars="200" w:firstLine="420"/>
              <w:rPr>
                <w:sz w:val="21"/>
                <w:szCs w:val="21"/>
              </w:rPr>
            </w:pPr>
            <w:r>
              <w:rPr>
                <w:rFonts w:hint="eastAsia"/>
                <w:sz w:val="21"/>
                <w:szCs w:val="21"/>
              </w:rPr>
              <w:t>3</w:t>
            </w:r>
            <w:r>
              <w:rPr>
                <w:rFonts w:hint="eastAsia"/>
                <w:sz w:val="21"/>
                <w:szCs w:val="21"/>
              </w:rPr>
              <w:t>、装车粉尘</w:t>
            </w:r>
          </w:p>
          <w:p w:rsidR="002E5161" w:rsidRDefault="002E5161">
            <w:pPr>
              <w:pStyle w:val="a0"/>
              <w:spacing w:before="0" w:after="0" w:line="360" w:lineRule="auto"/>
              <w:ind w:firstLineChars="200" w:firstLine="420"/>
              <w:rPr>
                <w:rFonts w:hint="eastAsia"/>
                <w:sz w:val="21"/>
                <w:szCs w:val="21"/>
              </w:rPr>
            </w:pPr>
            <w:r>
              <w:rPr>
                <w:rFonts w:hint="eastAsia"/>
                <w:sz w:val="21"/>
                <w:szCs w:val="21"/>
              </w:rPr>
              <w:t>项目年用各类砂石料</w:t>
            </w:r>
            <w:r>
              <w:rPr>
                <w:rFonts w:hint="eastAsia"/>
                <w:sz w:val="21"/>
                <w:szCs w:val="21"/>
              </w:rPr>
              <w:t>2332000t</w:t>
            </w:r>
            <w:r>
              <w:rPr>
                <w:rFonts w:hint="eastAsia"/>
                <w:sz w:val="21"/>
                <w:szCs w:val="21"/>
              </w:rPr>
              <w:t>，参考《逸散性工业粉尘控制技术》中表</w:t>
            </w:r>
            <w:r>
              <w:rPr>
                <w:rFonts w:hint="eastAsia"/>
                <w:sz w:val="21"/>
                <w:szCs w:val="21"/>
              </w:rPr>
              <w:t>18-1</w:t>
            </w:r>
            <w:r>
              <w:rPr>
                <w:rFonts w:hint="eastAsia"/>
                <w:sz w:val="21"/>
                <w:szCs w:val="21"/>
              </w:rPr>
              <w:t>，卡车</w:t>
            </w:r>
            <w:proofErr w:type="gramStart"/>
            <w:r>
              <w:rPr>
                <w:rFonts w:hint="eastAsia"/>
                <w:sz w:val="21"/>
                <w:szCs w:val="21"/>
              </w:rPr>
              <w:t>装货产尘系数</w:t>
            </w:r>
            <w:proofErr w:type="gramEnd"/>
            <w:r>
              <w:rPr>
                <w:rFonts w:hint="eastAsia"/>
                <w:sz w:val="21"/>
                <w:szCs w:val="21"/>
              </w:rPr>
              <w:t>取值为</w:t>
            </w:r>
            <w:r>
              <w:rPr>
                <w:rFonts w:hint="eastAsia"/>
                <w:sz w:val="21"/>
                <w:szCs w:val="21"/>
              </w:rPr>
              <w:t>0.01kg/t(</w:t>
            </w:r>
            <w:r>
              <w:rPr>
                <w:rFonts w:hint="eastAsia"/>
                <w:sz w:val="21"/>
                <w:szCs w:val="21"/>
              </w:rPr>
              <w:t>装货</w:t>
            </w:r>
            <w:r>
              <w:rPr>
                <w:rFonts w:hint="eastAsia"/>
                <w:sz w:val="21"/>
                <w:szCs w:val="21"/>
              </w:rPr>
              <w:t>)</w:t>
            </w:r>
            <w:r>
              <w:rPr>
                <w:rFonts w:hint="eastAsia"/>
                <w:sz w:val="21"/>
                <w:szCs w:val="21"/>
              </w:rPr>
              <w:t>，则装车粉尘产生量为</w:t>
            </w:r>
            <w:r>
              <w:rPr>
                <w:rFonts w:hint="eastAsia"/>
                <w:sz w:val="21"/>
                <w:szCs w:val="21"/>
              </w:rPr>
              <w:t>25.22t/a(10.51kg/h)</w:t>
            </w:r>
            <w:r>
              <w:rPr>
                <w:rFonts w:hint="eastAsia"/>
                <w:sz w:val="21"/>
                <w:szCs w:val="21"/>
              </w:rPr>
              <w:t>。产品装车前，先喷洒水保持湿润，装车过程中采取喷雾抑尘，并加盖苫布。参考《排放源统计调查产排污核算方法和系数手册》</w:t>
            </w:r>
            <w:r>
              <w:rPr>
                <w:rFonts w:hint="eastAsia"/>
                <w:sz w:val="21"/>
                <w:szCs w:val="21"/>
              </w:rPr>
              <w:t>(</w:t>
            </w:r>
            <w:r>
              <w:rPr>
                <w:rFonts w:hint="eastAsia"/>
                <w:sz w:val="21"/>
                <w:szCs w:val="21"/>
              </w:rPr>
              <w:t>环境部公告</w:t>
            </w:r>
            <w:r>
              <w:rPr>
                <w:rFonts w:hint="eastAsia"/>
                <w:sz w:val="21"/>
                <w:szCs w:val="21"/>
              </w:rPr>
              <w:t>2021</w:t>
            </w:r>
            <w:r>
              <w:rPr>
                <w:rFonts w:hint="eastAsia"/>
                <w:sz w:val="21"/>
                <w:szCs w:val="21"/>
              </w:rPr>
              <w:t>年第</w:t>
            </w:r>
            <w:r>
              <w:rPr>
                <w:rFonts w:hint="eastAsia"/>
                <w:sz w:val="21"/>
                <w:szCs w:val="21"/>
              </w:rPr>
              <w:t>24</w:t>
            </w:r>
            <w:r>
              <w:rPr>
                <w:rFonts w:hint="eastAsia"/>
                <w:sz w:val="21"/>
                <w:szCs w:val="21"/>
              </w:rPr>
              <w:t>号</w:t>
            </w:r>
            <w:r>
              <w:rPr>
                <w:rFonts w:hint="eastAsia"/>
                <w:sz w:val="21"/>
                <w:szCs w:val="21"/>
              </w:rPr>
              <w:t>)</w:t>
            </w:r>
            <w:r>
              <w:rPr>
                <w:rFonts w:hint="eastAsia"/>
                <w:sz w:val="21"/>
                <w:szCs w:val="21"/>
              </w:rPr>
              <w:t>附表</w:t>
            </w:r>
            <w:r>
              <w:rPr>
                <w:rFonts w:hint="eastAsia"/>
                <w:sz w:val="21"/>
                <w:szCs w:val="21"/>
              </w:rPr>
              <w:t>2</w:t>
            </w:r>
            <w:r>
              <w:rPr>
                <w:rFonts w:hint="eastAsia"/>
                <w:sz w:val="21"/>
                <w:szCs w:val="21"/>
              </w:rPr>
              <w:t>“固体物料堆存颗粒物产排污核算系数手册”附录</w:t>
            </w:r>
            <w:r>
              <w:rPr>
                <w:rFonts w:hint="eastAsia"/>
                <w:sz w:val="21"/>
                <w:szCs w:val="21"/>
              </w:rPr>
              <w:t>4</w:t>
            </w:r>
            <w:r>
              <w:rPr>
                <w:rFonts w:hint="eastAsia"/>
                <w:sz w:val="21"/>
                <w:szCs w:val="21"/>
              </w:rPr>
              <w:t>，洒水粉尘控制效率</w:t>
            </w:r>
            <w:r>
              <w:rPr>
                <w:rFonts w:hint="eastAsia"/>
                <w:sz w:val="21"/>
                <w:szCs w:val="21"/>
              </w:rPr>
              <w:t>74%</w:t>
            </w:r>
            <w:r>
              <w:rPr>
                <w:rFonts w:hint="eastAsia"/>
                <w:sz w:val="21"/>
                <w:szCs w:val="21"/>
              </w:rPr>
              <w:t>，封闭控制效率</w:t>
            </w:r>
            <w:r>
              <w:rPr>
                <w:rFonts w:hint="eastAsia"/>
                <w:sz w:val="21"/>
                <w:szCs w:val="21"/>
              </w:rPr>
              <w:t>90%</w:t>
            </w:r>
            <w:r>
              <w:rPr>
                <w:rFonts w:hint="eastAsia"/>
                <w:sz w:val="21"/>
                <w:szCs w:val="21"/>
              </w:rPr>
              <w:t>，则装车粉尘排放量为</w:t>
            </w:r>
            <w:r>
              <w:rPr>
                <w:rFonts w:hint="eastAsia"/>
                <w:sz w:val="21"/>
                <w:szCs w:val="21"/>
              </w:rPr>
              <w:t>0.66t/a(0.275kg/h)</w:t>
            </w:r>
            <w:r>
              <w:rPr>
                <w:rFonts w:hint="eastAsia"/>
                <w:sz w:val="21"/>
                <w:szCs w:val="21"/>
              </w:rPr>
              <w:t>。</w:t>
            </w:r>
          </w:p>
          <w:p w:rsidR="002E5161" w:rsidRDefault="002E5161">
            <w:pPr>
              <w:pStyle w:val="a0"/>
              <w:spacing w:before="0" w:after="0" w:line="360" w:lineRule="auto"/>
              <w:ind w:firstLineChars="200" w:firstLine="420"/>
              <w:rPr>
                <w:sz w:val="21"/>
                <w:szCs w:val="21"/>
              </w:rPr>
            </w:pPr>
            <w:r>
              <w:rPr>
                <w:rFonts w:hint="eastAsia"/>
                <w:sz w:val="21"/>
                <w:szCs w:val="21"/>
              </w:rPr>
              <w:t>4</w:t>
            </w:r>
            <w:r>
              <w:rPr>
                <w:rFonts w:hint="eastAsia"/>
                <w:sz w:val="21"/>
                <w:szCs w:val="21"/>
              </w:rPr>
              <w:t>、物料运输扬尘</w:t>
            </w:r>
          </w:p>
          <w:p w:rsidR="002E5161" w:rsidRDefault="002E5161">
            <w:pPr>
              <w:pStyle w:val="a0"/>
              <w:spacing w:before="0" w:after="0" w:line="360" w:lineRule="auto"/>
              <w:ind w:firstLineChars="200" w:firstLine="420"/>
              <w:rPr>
                <w:rFonts w:hint="eastAsia"/>
                <w:sz w:val="21"/>
                <w:szCs w:val="21"/>
              </w:rPr>
            </w:pPr>
            <w:r>
              <w:rPr>
                <w:rFonts w:hint="eastAsia"/>
                <w:sz w:val="21"/>
                <w:szCs w:val="21"/>
              </w:rPr>
              <w:t>车辆行驶产生的扬尘，在完全干燥的情况下，可按下列经验公式计算：</w:t>
            </w:r>
            <w:r>
              <w:rPr>
                <w:rFonts w:hint="eastAsia"/>
                <w:sz w:val="21"/>
                <w:szCs w:val="21"/>
              </w:rPr>
              <w:t xml:space="preserve"> </w:t>
            </w:r>
          </w:p>
          <w:p w:rsidR="002E5161" w:rsidRDefault="00DD6831">
            <w:pPr>
              <w:pStyle w:val="a0"/>
              <w:spacing w:before="0" w:after="0" w:line="360" w:lineRule="auto"/>
              <w:jc w:val="center"/>
              <w:rPr>
                <w:rFonts w:hint="eastAsia"/>
                <w:sz w:val="21"/>
                <w:szCs w:val="21"/>
              </w:rPr>
            </w:pPr>
            <w:r>
              <w:rPr>
                <w:noProof/>
              </w:rPr>
              <w:drawing>
                <wp:inline distT="0" distB="0" distL="0" distR="0">
                  <wp:extent cx="2476500" cy="438150"/>
                  <wp:effectExtent l="0" t="0" r="0" b="0"/>
                  <wp:docPr id="9"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438150"/>
                          </a:xfrm>
                          <a:prstGeom prst="rect">
                            <a:avLst/>
                          </a:prstGeom>
                          <a:noFill/>
                          <a:ln>
                            <a:noFill/>
                          </a:ln>
                          <a:effectLst/>
                        </pic:spPr>
                      </pic:pic>
                    </a:graphicData>
                  </a:graphic>
                </wp:inline>
              </w:drawing>
            </w:r>
          </w:p>
          <w:p w:rsidR="002E5161" w:rsidRDefault="002E5161">
            <w:pPr>
              <w:pStyle w:val="a0"/>
              <w:spacing w:before="0" w:after="0" w:line="360" w:lineRule="auto"/>
              <w:ind w:firstLineChars="200" w:firstLine="420"/>
              <w:rPr>
                <w:rFonts w:hint="eastAsia"/>
                <w:sz w:val="21"/>
                <w:szCs w:val="21"/>
              </w:rPr>
            </w:pPr>
            <w:r>
              <w:rPr>
                <w:rFonts w:hint="eastAsia"/>
                <w:sz w:val="21"/>
                <w:szCs w:val="21"/>
              </w:rPr>
              <w:t>式中：</w:t>
            </w:r>
            <w:r>
              <w:rPr>
                <w:rFonts w:hint="eastAsia"/>
                <w:sz w:val="21"/>
                <w:szCs w:val="21"/>
              </w:rPr>
              <w:t>Q</w:t>
            </w:r>
            <w:proofErr w:type="gramStart"/>
            <w:r>
              <w:rPr>
                <w:rFonts w:hint="eastAsia"/>
                <w:sz w:val="21"/>
                <w:szCs w:val="21"/>
              </w:rPr>
              <w:t>—汽车</w:t>
            </w:r>
            <w:proofErr w:type="gramEnd"/>
            <w:r>
              <w:rPr>
                <w:rFonts w:hint="eastAsia"/>
                <w:sz w:val="21"/>
                <w:szCs w:val="21"/>
              </w:rPr>
              <w:t>行驶的起尘量，</w:t>
            </w:r>
            <w:r>
              <w:rPr>
                <w:rFonts w:hint="eastAsia"/>
                <w:sz w:val="21"/>
                <w:szCs w:val="21"/>
              </w:rPr>
              <w:t>kg/</w:t>
            </w:r>
            <w:r>
              <w:rPr>
                <w:rFonts w:hint="eastAsia"/>
                <w:sz w:val="21"/>
                <w:szCs w:val="21"/>
              </w:rPr>
              <w:t>辆；</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V</w:t>
            </w:r>
            <w:proofErr w:type="gramStart"/>
            <w:r>
              <w:rPr>
                <w:rFonts w:hint="eastAsia"/>
                <w:sz w:val="21"/>
                <w:szCs w:val="21"/>
              </w:rPr>
              <w:t>—汽车</w:t>
            </w:r>
            <w:proofErr w:type="gramEnd"/>
            <w:r>
              <w:rPr>
                <w:rFonts w:hint="eastAsia"/>
                <w:sz w:val="21"/>
                <w:szCs w:val="21"/>
              </w:rPr>
              <w:t>行驶速度，</w:t>
            </w:r>
            <w:r>
              <w:rPr>
                <w:rFonts w:hint="eastAsia"/>
                <w:sz w:val="21"/>
                <w:szCs w:val="21"/>
              </w:rPr>
              <w:t>km/h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W</w:t>
            </w:r>
            <w:proofErr w:type="gramStart"/>
            <w:r>
              <w:rPr>
                <w:rFonts w:hint="eastAsia"/>
                <w:sz w:val="21"/>
                <w:szCs w:val="21"/>
              </w:rPr>
              <w:t>—汽车</w:t>
            </w:r>
            <w:proofErr w:type="gramEnd"/>
            <w:r>
              <w:rPr>
                <w:rFonts w:hint="eastAsia"/>
                <w:sz w:val="21"/>
                <w:szCs w:val="21"/>
              </w:rPr>
              <w:t>重量，</w:t>
            </w:r>
            <w:r>
              <w:rPr>
                <w:rFonts w:hint="eastAsia"/>
                <w:sz w:val="21"/>
                <w:szCs w:val="21"/>
              </w:rPr>
              <w:t>t</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P</w:t>
            </w:r>
            <w:proofErr w:type="gramStart"/>
            <w:r>
              <w:rPr>
                <w:rFonts w:hint="eastAsia"/>
                <w:sz w:val="21"/>
                <w:szCs w:val="21"/>
              </w:rPr>
              <w:t>—道路</w:t>
            </w:r>
            <w:proofErr w:type="gramEnd"/>
            <w:r>
              <w:rPr>
                <w:rFonts w:hint="eastAsia"/>
                <w:sz w:val="21"/>
                <w:szCs w:val="21"/>
              </w:rPr>
              <w:t>表面粉尘量，</w:t>
            </w:r>
            <w:r>
              <w:rPr>
                <w:rFonts w:hint="eastAsia"/>
                <w:sz w:val="21"/>
                <w:szCs w:val="21"/>
              </w:rPr>
              <w:t>kg/m</w:t>
            </w:r>
            <w:r>
              <w:rPr>
                <w:rFonts w:hint="eastAsia"/>
                <w:sz w:val="21"/>
                <w:szCs w:val="21"/>
                <w:vertAlign w:val="superscript"/>
              </w:rPr>
              <w:t>2</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t>L</w:t>
            </w:r>
            <w:proofErr w:type="gramStart"/>
            <w:r>
              <w:rPr>
                <w:rFonts w:hint="eastAsia"/>
                <w:sz w:val="21"/>
                <w:szCs w:val="21"/>
              </w:rPr>
              <w:t>—道路</w:t>
            </w:r>
            <w:proofErr w:type="gramEnd"/>
            <w:r>
              <w:rPr>
                <w:rFonts w:hint="eastAsia"/>
                <w:sz w:val="21"/>
                <w:szCs w:val="21"/>
              </w:rPr>
              <w:t>长度，</w:t>
            </w:r>
            <w:r>
              <w:rPr>
                <w:rFonts w:hint="eastAsia"/>
                <w:sz w:val="21"/>
                <w:szCs w:val="21"/>
              </w:rPr>
              <w:t>km</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rFonts w:hint="eastAsia"/>
                <w:sz w:val="21"/>
                <w:szCs w:val="21"/>
              </w:rPr>
            </w:pPr>
            <w:r>
              <w:rPr>
                <w:rFonts w:hint="eastAsia"/>
                <w:sz w:val="21"/>
                <w:szCs w:val="21"/>
              </w:rPr>
              <w:lastRenderedPageBreak/>
              <w:t>本项目运输车辆在厂内行驶距离约</w:t>
            </w:r>
            <w:r>
              <w:rPr>
                <w:rFonts w:hint="eastAsia"/>
                <w:sz w:val="21"/>
                <w:szCs w:val="21"/>
              </w:rPr>
              <w:t>500m</w:t>
            </w:r>
            <w:r>
              <w:rPr>
                <w:rFonts w:hint="eastAsia"/>
                <w:sz w:val="21"/>
                <w:szCs w:val="21"/>
              </w:rPr>
              <w:t>（其中原料厂内运输距离</w:t>
            </w:r>
            <w:r>
              <w:rPr>
                <w:rFonts w:hint="eastAsia"/>
                <w:sz w:val="21"/>
                <w:szCs w:val="21"/>
              </w:rPr>
              <w:t>100m</w:t>
            </w:r>
            <w:r>
              <w:rPr>
                <w:rFonts w:hint="eastAsia"/>
                <w:sz w:val="21"/>
                <w:szCs w:val="21"/>
              </w:rPr>
              <w:t>，产品厂内运输距离</w:t>
            </w:r>
            <w:r>
              <w:rPr>
                <w:rFonts w:hint="eastAsia"/>
                <w:sz w:val="21"/>
                <w:szCs w:val="21"/>
              </w:rPr>
              <w:t>400m</w:t>
            </w:r>
            <w:r>
              <w:rPr>
                <w:rFonts w:hint="eastAsia"/>
                <w:sz w:val="21"/>
                <w:szCs w:val="21"/>
              </w:rPr>
              <w:t>），车速</w:t>
            </w:r>
            <w:r>
              <w:rPr>
                <w:rFonts w:hint="eastAsia"/>
                <w:sz w:val="21"/>
                <w:szCs w:val="21"/>
              </w:rPr>
              <w:t>15km/h</w:t>
            </w:r>
            <w:r>
              <w:rPr>
                <w:rFonts w:hint="eastAsia"/>
                <w:sz w:val="21"/>
                <w:szCs w:val="21"/>
              </w:rPr>
              <w:t>，道路表面扬尘量按</w:t>
            </w:r>
            <w:r>
              <w:rPr>
                <w:rFonts w:hint="eastAsia"/>
                <w:sz w:val="21"/>
                <w:szCs w:val="21"/>
              </w:rPr>
              <w:t>0.02kg/m</w:t>
            </w:r>
            <w:r>
              <w:rPr>
                <w:rFonts w:hint="eastAsia"/>
                <w:sz w:val="21"/>
                <w:szCs w:val="21"/>
                <w:vertAlign w:val="superscript"/>
              </w:rPr>
              <w:t>2</w:t>
            </w:r>
            <w:r>
              <w:rPr>
                <w:rFonts w:hint="eastAsia"/>
                <w:sz w:val="21"/>
                <w:szCs w:val="21"/>
              </w:rPr>
              <w:t>计，汽车空车重约</w:t>
            </w:r>
            <w:r>
              <w:rPr>
                <w:rFonts w:hint="eastAsia"/>
                <w:sz w:val="21"/>
                <w:szCs w:val="21"/>
              </w:rPr>
              <w:t>10t</w:t>
            </w:r>
            <w:r>
              <w:rPr>
                <w:rFonts w:hint="eastAsia"/>
                <w:sz w:val="21"/>
                <w:szCs w:val="21"/>
              </w:rPr>
              <w:t>，载重汽车重约</w:t>
            </w:r>
            <w:r>
              <w:rPr>
                <w:rFonts w:hint="eastAsia"/>
                <w:sz w:val="21"/>
                <w:szCs w:val="21"/>
              </w:rPr>
              <w:t>30t</w:t>
            </w:r>
            <w:r>
              <w:rPr>
                <w:rFonts w:hint="eastAsia"/>
                <w:sz w:val="21"/>
                <w:szCs w:val="21"/>
              </w:rPr>
              <w:t>。项目共计年运输</w:t>
            </w:r>
            <w:r>
              <w:rPr>
                <w:rFonts w:hint="eastAsia"/>
                <w:sz w:val="21"/>
                <w:szCs w:val="21"/>
              </w:rPr>
              <w:t>210000</w:t>
            </w:r>
            <w:r>
              <w:rPr>
                <w:rFonts w:hint="eastAsia"/>
                <w:sz w:val="21"/>
                <w:szCs w:val="21"/>
              </w:rPr>
              <w:t>车次。经计算，道路扬尘产生量为</w:t>
            </w:r>
            <w:r>
              <w:rPr>
                <w:rFonts w:hint="eastAsia"/>
                <w:sz w:val="21"/>
                <w:szCs w:val="21"/>
              </w:rPr>
              <w:t>2.26t/a(0.94kg/h)</w:t>
            </w:r>
            <w:r>
              <w:rPr>
                <w:rFonts w:hint="eastAsia"/>
                <w:sz w:val="21"/>
                <w:szCs w:val="21"/>
              </w:rPr>
              <w:t>。</w:t>
            </w:r>
            <w:r>
              <w:rPr>
                <w:rFonts w:hint="eastAsia"/>
                <w:sz w:val="21"/>
                <w:szCs w:val="21"/>
              </w:rPr>
              <w:t xml:space="preserve"> </w:t>
            </w:r>
          </w:p>
          <w:p w:rsidR="002E5161" w:rsidRDefault="002E5161">
            <w:pPr>
              <w:pStyle w:val="a0"/>
              <w:spacing w:before="0" w:after="0" w:line="360" w:lineRule="auto"/>
              <w:ind w:firstLineChars="200" w:firstLine="420"/>
              <w:rPr>
                <w:sz w:val="21"/>
                <w:szCs w:val="21"/>
              </w:rPr>
            </w:pPr>
            <w:proofErr w:type="gramStart"/>
            <w:r>
              <w:rPr>
                <w:rFonts w:hint="eastAsia"/>
                <w:sz w:val="21"/>
                <w:szCs w:val="21"/>
              </w:rPr>
              <w:t>本评价</w:t>
            </w:r>
            <w:proofErr w:type="gramEnd"/>
            <w:r>
              <w:rPr>
                <w:rFonts w:hint="eastAsia"/>
                <w:sz w:val="21"/>
                <w:szCs w:val="21"/>
              </w:rPr>
              <w:t>要求对厂内道路进行硬化；定期清扫、洒水，保持路面干净、湿润；车辆按照核定载重量装载；车厢两侧安装挡板，顶部采用苫布遮盖，密闭运输；限制车辆行驶速度。</w:t>
            </w:r>
            <w:proofErr w:type="gramStart"/>
            <w:r>
              <w:rPr>
                <w:rFonts w:hint="eastAsia"/>
                <w:sz w:val="21"/>
                <w:szCs w:val="21"/>
              </w:rPr>
              <w:t>抑尘效率</w:t>
            </w:r>
            <w:proofErr w:type="gramEnd"/>
            <w:r>
              <w:rPr>
                <w:rFonts w:hint="eastAsia"/>
                <w:sz w:val="21"/>
                <w:szCs w:val="21"/>
              </w:rPr>
              <w:t>按</w:t>
            </w:r>
            <w:r>
              <w:rPr>
                <w:rFonts w:hint="eastAsia"/>
                <w:sz w:val="21"/>
                <w:szCs w:val="21"/>
              </w:rPr>
              <w:t>74%</w:t>
            </w:r>
            <w:r>
              <w:rPr>
                <w:rFonts w:hint="eastAsia"/>
                <w:sz w:val="21"/>
                <w:szCs w:val="21"/>
              </w:rPr>
              <w:t>计，</w:t>
            </w:r>
            <w:proofErr w:type="gramStart"/>
            <w:r>
              <w:rPr>
                <w:rFonts w:hint="eastAsia"/>
                <w:sz w:val="21"/>
                <w:szCs w:val="21"/>
              </w:rPr>
              <w:t>则道路</w:t>
            </w:r>
            <w:proofErr w:type="gramEnd"/>
            <w:r>
              <w:rPr>
                <w:rFonts w:hint="eastAsia"/>
                <w:sz w:val="21"/>
                <w:szCs w:val="21"/>
              </w:rPr>
              <w:t>扬尘排放量为</w:t>
            </w:r>
            <w:r>
              <w:rPr>
                <w:rFonts w:hint="eastAsia"/>
                <w:sz w:val="21"/>
                <w:szCs w:val="21"/>
              </w:rPr>
              <w:t>0.59t/a(0.25kg/h)</w:t>
            </w:r>
            <w:r>
              <w:rPr>
                <w:rFonts w:hint="eastAsia"/>
                <w:sz w:val="21"/>
                <w:szCs w:val="21"/>
              </w:rPr>
              <w:t>。</w:t>
            </w:r>
          </w:p>
          <w:p w:rsidR="002E5161" w:rsidRDefault="002E5161">
            <w:pPr>
              <w:pStyle w:val="a0"/>
              <w:spacing w:before="0" w:after="0" w:line="360" w:lineRule="auto"/>
              <w:ind w:firstLineChars="200" w:firstLine="420"/>
              <w:rPr>
                <w:b/>
                <w:bCs/>
                <w:sz w:val="21"/>
                <w:szCs w:val="21"/>
              </w:rPr>
            </w:pPr>
            <w:r>
              <w:rPr>
                <w:rFonts w:hint="eastAsia"/>
                <w:sz w:val="21"/>
                <w:szCs w:val="21"/>
              </w:rPr>
              <w:t>5</w:t>
            </w:r>
            <w:r>
              <w:rPr>
                <w:rFonts w:hint="eastAsia"/>
                <w:sz w:val="21"/>
                <w:szCs w:val="21"/>
              </w:rPr>
              <w:t>、车辆运输尾气</w:t>
            </w:r>
          </w:p>
          <w:p w:rsidR="002E5161" w:rsidRDefault="002E5161">
            <w:pPr>
              <w:pStyle w:val="a0"/>
              <w:spacing w:before="0" w:after="0" w:line="360" w:lineRule="auto"/>
              <w:ind w:firstLineChars="200" w:firstLine="420"/>
              <w:rPr>
                <w:rFonts w:hint="eastAsia"/>
                <w:sz w:val="21"/>
                <w:szCs w:val="21"/>
              </w:rPr>
            </w:pPr>
            <w:r>
              <w:rPr>
                <w:rFonts w:hint="eastAsia"/>
                <w:sz w:val="21"/>
                <w:szCs w:val="21"/>
              </w:rPr>
              <w:t>汽车</w:t>
            </w:r>
            <w:proofErr w:type="gramStart"/>
            <w:r>
              <w:rPr>
                <w:rFonts w:hint="eastAsia"/>
                <w:sz w:val="21"/>
                <w:szCs w:val="21"/>
              </w:rPr>
              <w:t>怠</w:t>
            </w:r>
            <w:proofErr w:type="gramEnd"/>
            <w:r>
              <w:rPr>
                <w:rFonts w:hint="eastAsia"/>
                <w:sz w:val="21"/>
                <w:szCs w:val="21"/>
              </w:rPr>
              <w:t>速行驶和启动时，会排放汽车尾气，汽车尾气中含有</w:t>
            </w:r>
            <w:r>
              <w:rPr>
                <w:rFonts w:hint="eastAsia"/>
                <w:sz w:val="21"/>
                <w:szCs w:val="21"/>
              </w:rPr>
              <w:t xml:space="preserve"> NO</w:t>
            </w:r>
            <w:r>
              <w:rPr>
                <w:rFonts w:hint="eastAsia"/>
                <w:sz w:val="21"/>
                <w:szCs w:val="21"/>
                <w:vertAlign w:val="subscript"/>
              </w:rPr>
              <w:t>2</w:t>
            </w:r>
            <w:r>
              <w:rPr>
                <w:rFonts w:hint="eastAsia"/>
                <w:sz w:val="21"/>
                <w:szCs w:val="21"/>
              </w:rPr>
              <w:t>、</w:t>
            </w:r>
            <w:r>
              <w:rPr>
                <w:rFonts w:hint="eastAsia"/>
                <w:sz w:val="21"/>
                <w:szCs w:val="21"/>
              </w:rPr>
              <w:t>CO</w:t>
            </w:r>
            <w:r>
              <w:rPr>
                <w:rFonts w:hint="eastAsia"/>
                <w:sz w:val="21"/>
                <w:szCs w:val="21"/>
              </w:rPr>
              <w:t>、总碳氢化合物等污染物。汽车尾气的污染物主要是</w:t>
            </w:r>
            <w:r>
              <w:rPr>
                <w:rFonts w:hint="eastAsia"/>
                <w:sz w:val="21"/>
                <w:szCs w:val="21"/>
              </w:rPr>
              <w:t>CO</w:t>
            </w:r>
            <w:r>
              <w:rPr>
                <w:rFonts w:hint="eastAsia"/>
                <w:sz w:val="21"/>
                <w:szCs w:val="21"/>
              </w:rPr>
              <w:t>、</w:t>
            </w:r>
            <w:r>
              <w:rPr>
                <w:rFonts w:hint="eastAsia"/>
                <w:sz w:val="21"/>
                <w:szCs w:val="21"/>
              </w:rPr>
              <w:t>NO</w:t>
            </w:r>
            <w:r>
              <w:rPr>
                <w:rFonts w:hint="eastAsia"/>
                <w:sz w:val="21"/>
                <w:szCs w:val="21"/>
                <w:vertAlign w:val="subscript"/>
              </w:rPr>
              <w:t>X</w:t>
            </w:r>
            <w:r>
              <w:rPr>
                <w:rFonts w:hint="eastAsia"/>
                <w:sz w:val="21"/>
                <w:szCs w:val="21"/>
              </w:rPr>
              <w:t>和碳氢化合物。汽车尾气排放量与进出的车辆车型和行驶状态等多种因素相关，在实际过程中进出的汽车类型、车况、使用燃料情况、不同时段的车流量和行驶距离均难以确定，难以进行定量估算。持续时间较短，经过大气环境扩散后，对周边环境影响不大。</w:t>
            </w:r>
          </w:p>
          <w:p w:rsidR="002E5161" w:rsidRDefault="002E5161">
            <w:pPr>
              <w:pStyle w:val="a0"/>
              <w:spacing w:before="0" w:after="0" w:line="360" w:lineRule="auto"/>
              <w:ind w:firstLineChars="200" w:firstLine="420"/>
              <w:rPr>
                <w:sz w:val="21"/>
                <w:szCs w:val="21"/>
              </w:rPr>
            </w:pPr>
            <w:r>
              <w:rPr>
                <w:rFonts w:hint="eastAsia"/>
                <w:sz w:val="21"/>
                <w:szCs w:val="21"/>
              </w:rPr>
              <w:t>6</w:t>
            </w:r>
            <w:r>
              <w:rPr>
                <w:rFonts w:hint="eastAsia"/>
                <w:sz w:val="21"/>
                <w:szCs w:val="21"/>
              </w:rPr>
              <w:t>、焊接烟尘</w:t>
            </w:r>
          </w:p>
          <w:p w:rsidR="002E5161" w:rsidRDefault="002E5161">
            <w:pPr>
              <w:pStyle w:val="a0"/>
              <w:spacing w:before="0" w:after="0" w:line="360" w:lineRule="auto"/>
              <w:ind w:firstLineChars="200" w:firstLine="420"/>
              <w:rPr>
                <w:rFonts w:hint="eastAsia"/>
                <w:sz w:val="21"/>
                <w:szCs w:val="21"/>
              </w:rPr>
            </w:pPr>
            <w:r>
              <w:rPr>
                <w:rFonts w:hint="eastAsia"/>
                <w:sz w:val="21"/>
                <w:szCs w:val="21"/>
              </w:rPr>
              <w:t>根据《焊接车间环境污染及控制技术发展》（吉林省环境科学研究院，长春</w:t>
            </w:r>
            <w:r>
              <w:rPr>
                <w:rFonts w:hint="eastAsia"/>
                <w:sz w:val="21"/>
                <w:szCs w:val="21"/>
              </w:rPr>
              <w:t>130012</w:t>
            </w:r>
            <w:r>
              <w:rPr>
                <w:rFonts w:hint="eastAsia"/>
                <w:sz w:val="21"/>
                <w:szCs w:val="21"/>
              </w:rPr>
              <w:t>）表</w:t>
            </w:r>
            <w:r>
              <w:rPr>
                <w:rFonts w:hint="eastAsia"/>
                <w:sz w:val="21"/>
                <w:szCs w:val="21"/>
              </w:rPr>
              <w:t>2</w:t>
            </w:r>
            <w:r>
              <w:rPr>
                <w:rFonts w:hint="eastAsia"/>
                <w:sz w:val="21"/>
                <w:szCs w:val="21"/>
              </w:rPr>
              <w:t>中内容，详见下表。</w:t>
            </w:r>
          </w:p>
          <w:p w:rsidR="002E5161" w:rsidRDefault="002E5161">
            <w:pPr>
              <w:pStyle w:val="a0"/>
              <w:spacing w:before="0" w:after="0" w:line="240" w:lineRule="auto"/>
              <w:jc w:val="center"/>
              <w:rPr>
                <w:sz w:val="21"/>
                <w:szCs w:val="21"/>
              </w:rPr>
            </w:pPr>
            <w:r>
              <w:rPr>
                <w:rFonts w:hint="eastAsia"/>
                <w:b/>
                <w:bCs/>
                <w:sz w:val="21"/>
                <w:szCs w:val="21"/>
              </w:rPr>
              <w:t>表</w:t>
            </w:r>
            <w:r>
              <w:rPr>
                <w:rFonts w:hint="eastAsia"/>
                <w:b/>
                <w:bCs/>
                <w:sz w:val="21"/>
                <w:szCs w:val="21"/>
              </w:rPr>
              <w:t>4.</w:t>
            </w:r>
            <w:r w:rsidR="00725A81">
              <w:rPr>
                <w:rFonts w:hint="eastAsia"/>
                <w:b/>
                <w:bCs/>
                <w:sz w:val="21"/>
                <w:szCs w:val="21"/>
              </w:rPr>
              <w:t>3</w:t>
            </w:r>
            <w:r>
              <w:rPr>
                <w:rFonts w:hint="eastAsia"/>
                <w:b/>
                <w:bCs/>
                <w:sz w:val="21"/>
                <w:szCs w:val="21"/>
              </w:rPr>
              <w:t xml:space="preserve">-1 </w:t>
            </w:r>
            <w:r>
              <w:rPr>
                <w:rFonts w:hint="eastAsia"/>
                <w:b/>
                <w:bCs/>
                <w:sz w:val="21"/>
                <w:szCs w:val="21"/>
              </w:rPr>
              <w:t>几种焊接（切割）方法的发尘量</w:t>
            </w:r>
          </w:p>
          <w:tbl>
            <w:tblPr>
              <w:tblW w:w="8734" w:type="dxa"/>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546"/>
              <w:gridCol w:w="3276"/>
              <w:gridCol w:w="2912"/>
            </w:tblGrid>
            <w:tr w:rsidR="002E5161" w:rsidRPr="002E5161" w:rsidTr="002E5161">
              <w:trPr>
                <w:jc w:val="center"/>
              </w:trPr>
              <w:tc>
                <w:tcPr>
                  <w:tcW w:w="254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焊接方法</w:t>
                  </w: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焊接材料</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焊接材料的发尘量（</w:t>
                  </w:r>
                  <w:r w:rsidRPr="002E5161">
                    <w:rPr>
                      <w:rFonts w:hint="eastAsia"/>
                      <w:sz w:val="21"/>
                      <w:szCs w:val="21"/>
                    </w:rPr>
                    <w:t>g/kg</w:t>
                  </w:r>
                  <w:r w:rsidRPr="002E5161">
                    <w:rPr>
                      <w:rFonts w:hint="eastAsia"/>
                      <w:sz w:val="21"/>
                      <w:szCs w:val="21"/>
                    </w:rPr>
                    <w:t>）</w:t>
                  </w:r>
                </w:p>
              </w:tc>
            </w:tr>
            <w:tr w:rsidR="002E5161" w:rsidRPr="002E5161" w:rsidTr="002E5161">
              <w:trPr>
                <w:jc w:val="center"/>
              </w:trPr>
              <w:tc>
                <w:tcPr>
                  <w:tcW w:w="2546" w:type="dxa"/>
                  <w:vMerge w:val="restart"/>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手工电弧焊</w:t>
                  </w: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低氢型焊条（结</w:t>
                  </w:r>
                  <w:r w:rsidRPr="002E5161">
                    <w:rPr>
                      <w:rFonts w:hint="eastAsia"/>
                      <w:sz w:val="21"/>
                      <w:szCs w:val="21"/>
                    </w:rPr>
                    <w:t>507</w:t>
                  </w:r>
                  <w:r w:rsidRPr="002E5161">
                    <w:rPr>
                      <w:rFonts w:hint="eastAsia"/>
                      <w:sz w:val="21"/>
                      <w:szCs w:val="21"/>
                    </w:rPr>
                    <w:t>，直径</w:t>
                  </w:r>
                  <w:r w:rsidRPr="002E5161">
                    <w:rPr>
                      <w:rFonts w:hint="eastAsia"/>
                      <w:sz w:val="21"/>
                      <w:szCs w:val="21"/>
                    </w:rPr>
                    <w:t>4mm</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11-16</w:t>
                  </w:r>
                </w:p>
              </w:tc>
            </w:tr>
            <w:tr w:rsidR="002E5161" w:rsidRPr="002E5161" w:rsidTr="002E5161">
              <w:trPr>
                <w:jc w:val="center"/>
              </w:trPr>
              <w:tc>
                <w:tcPr>
                  <w:tcW w:w="2546" w:type="dxa"/>
                  <w:vMerge/>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proofErr w:type="gramStart"/>
                  <w:r w:rsidRPr="002E5161">
                    <w:rPr>
                      <w:rFonts w:hint="eastAsia"/>
                      <w:sz w:val="21"/>
                      <w:szCs w:val="21"/>
                    </w:rPr>
                    <w:t>钛钙型</w:t>
                  </w:r>
                  <w:proofErr w:type="gramEnd"/>
                  <w:r w:rsidRPr="002E5161">
                    <w:rPr>
                      <w:rFonts w:hint="eastAsia"/>
                      <w:sz w:val="21"/>
                      <w:szCs w:val="21"/>
                    </w:rPr>
                    <w:t>焊条（结</w:t>
                  </w:r>
                  <w:r w:rsidRPr="002E5161">
                    <w:rPr>
                      <w:rFonts w:hint="eastAsia"/>
                      <w:sz w:val="21"/>
                      <w:szCs w:val="21"/>
                    </w:rPr>
                    <w:t>422</w:t>
                  </w:r>
                  <w:r w:rsidRPr="002E5161">
                    <w:rPr>
                      <w:rFonts w:hint="eastAsia"/>
                      <w:sz w:val="21"/>
                      <w:szCs w:val="21"/>
                    </w:rPr>
                    <w:t>，直径</w:t>
                  </w:r>
                  <w:r w:rsidRPr="002E5161">
                    <w:rPr>
                      <w:rFonts w:hint="eastAsia"/>
                      <w:sz w:val="21"/>
                      <w:szCs w:val="21"/>
                    </w:rPr>
                    <w:t>4mm</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6-8</w:t>
                  </w:r>
                </w:p>
              </w:tc>
            </w:tr>
            <w:tr w:rsidR="002E5161" w:rsidRPr="002E5161" w:rsidTr="002E5161">
              <w:trPr>
                <w:jc w:val="center"/>
              </w:trPr>
              <w:tc>
                <w:tcPr>
                  <w:tcW w:w="254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自保护焊</w:t>
                  </w: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药芯焊丝（直径</w:t>
                  </w:r>
                  <w:r w:rsidRPr="002E5161">
                    <w:rPr>
                      <w:rFonts w:hint="eastAsia"/>
                      <w:sz w:val="21"/>
                      <w:szCs w:val="21"/>
                    </w:rPr>
                    <w:t>3.2mm</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20-25</w:t>
                  </w:r>
                </w:p>
              </w:tc>
            </w:tr>
            <w:tr w:rsidR="002E5161" w:rsidRPr="002E5161" w:rsidTr="002E5161">
              <w:trPr>
                <w:jc w:val="center"/>
              </w:trPr>
              <w:tc>
                <w:tcPr>
                  <w:tcW w:w="2546" w:type="dxa"/>
                  <w:vMerge w:val="restart"/>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二氧化碳焊</w:t>
                  </w: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实芯焊丝（直径</w:t>
                  </w:r>
                  <w:r w:rsidRPr="002E5161">
                    <w:rPr>
                      <w:rFonts w:hint="eastAsia"/>
                      <w:sz w:val="21"/>
                      <w:szCs w:val="21"/>
                    </w:rPr>
                    <w:t>1.6mm</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5-8</w:t>
                  </w:r>
                </w:p>
              </w:tc>
            </w:tr>
            <w:tr w:rsidR="002E5161" w:rsidRPr="002E5161" w:rsidTr="002E5161">
              <w:trPr>
                <w:jc w:val="center"/>
              </w:trPr>
              <w:tc>
                <w:tcPr>
                  <w:tcW w:w="2546" w:type="dxa"/>
                  <w:vMerge/>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药芯焊丝（直径</w:t>
                  </w:r>
                  <w:r w:rsidRPr="002E5161">
                    <w:rPr>
                      <w:rFonts w:hint="eastAsia"/>
                      <w:sz w:val="21"/>
                      <w:szCs w:val="21"/>
                    </w:rPr>
                    <w:t>1.6mm</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7-10</w:t>
                  </w:r>
                </w:p>
              </w:tc>
            </w:tr>
            <w:tr w:rsidR="002E5161" w:rsidRPr="002E5161" w:rsidTr="002E5161">
              <w:trPr>
                <w:jc w:val="center"/>
              </w:trPr>
              <w:tc>
                <w:tcPr>
                  <w:tcW w:w="254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氩弧焊</w:t>
                  </w: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实芯焊丝（直径</w:t>
                  </w:r>
                  <w:r w:rsidRPr="002E5161">
                    <w:rPr>
                      <w:rFonts w:hint="eastAsia"/>
                      <w:sz w:val="21"/>
                      <w:szCs w:val="21"/>
                    </w:rPr>
                    <w:t>1.6mm</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2-5</w:t>
                  </w:r>
                </w:p>
              </w:tc>
            </w:tr>
            <w:tr w:rsidR="002E5161" w:rsidRPr="002E5161" w:rsidTr="002E5161">
              <w:trPr>
                <w:jc w:val="center"/>
              </w:trPr>
              <w:tc>
                <w:tcPr>
                  <w:tcW w:w="2546" w:type="dxa"/>
                  <w:vMerge w:val="restart"/>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埋弧焊</w:t>
                  </w: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r w:rsidRPr="002E5161">
                    <w:rPr>
                      <w:rFonts w:hint="eastAsia"/>
                      <w:sz w:val="21"/>
                      <w:szCs w:val="21"/>
                    </w:rPr>
                    <w:t>实芯焊丝（</w:t>
                  </w:r>
                  <w:r w:rsidRPr="002E5161">
                    <w:rPr>
                      <w:sz w:val="21"/>
                      <w:szCs w:val="21"/>
                    </w:rPr>
                    <w:t>Φ</w:t>
                  </w:r>
                  <w:r w:rsidRPr="002E5161">
                    <w:rPr>
                      <w:rFonts w:hint="eastAsia"/>
                      <w:sz w:val="21"/>
                      <w:szCs w:val="21"/>
                    </w:rPr>
                    <w:t>5</w:t>
                  </w:r>
                  <w:r w:rsidRPr="002E5161">
                    <w:rPr>
                      <w:rFonts w:hint="eastAsia"/>
                      <w:sz w:val="21"/>
                      <w:szCs w:val="21"/>
                    </w:rPr>
                    <w:t>）</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0.1-0.3</w:t>
                  </w:r>
                </w:p>
              </w:tc>
            </w:tr>
            <w:tr w:rsidR="002E5161" w:rsidRPr="002E5161" w:rsidTr="002E5161">
              <w:trPr>
                <w:jc w:val="center"/>
              </w:trPr>
              <w:tc>
                <w:tcPr>
                  <w:tcW w:w="2546" w:type="dxa"/>
                  <w:vMerge/>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rFonts w:hint="eastAsia"/>
                      <w:sz w:val="21"/>
                      <w:szCs w:val="21"/>
                    </w:rPr>
                  </w:pPr>
                </w:p>
              </w:tc>
              <w:tc>
                <w:tcPr>
                  <w:tcW w:w="3276"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氧</w:t>
                  </w:r>
                  <w:r w:rsidRPr="002E5161">
                    <w:rPr>
                      <w:rFonts w:hint="eastAsia"/>
                      <w:sz w:val="21"/>
                      <w:szCs w:val="21"/>
                    </w:rPr>
                    <w:t>-</w:t>
                  </w:r>
                  <w:r w:rsidRPr="002E5161">
                    <w:rPr>
                      <w:rFonts w:hint="eastAsia"/>
                      <w:sz w:val="21"/>
                      <w:szCs w:val="21"/>
                    </w:rPr>
                    <w:t>乙炔切割</w:t>
                  </w:r>
                </w:p>
              </w:tc>
              <w:tc>
                <w:tcPr>
                  <w:tcW w:w="2912" w:type="dxa"/>
                  <w:tcBorders>
                    <w:tl2br w:val="nil"/>
                    <w:tr2bl w:val="nil"/>
                  </w:tcBorders>
                  <w:shd w:val="clear" w:color="auto" w:fill="auto"/>
                  <w:vAlign w:val="center"/>
                </w:tcPr>
                <w:p w:rsidR="002E5161" w:rsidRPr="002E5161" w:rsidRDefault="002E5161" w:rsidP="002E5161">
                  <w:pPr>
                    <w:pStyle w:val="a0"/>
                    <w:spacing w:before="0" w:after="0" w:line="240" w:lineRule="auto"/>
                    <w:ind w:right="0"/>
                    <w:jc w:val="center"/>
                    <w:rPr>
                      <w:sz w:val="21"/>
                      <w:szCs w:val="21"/>
                    </w:rPr>
                  </w:pPr>
                  <w:r w:rsidRPr="002E5161">
                    <w:rPr>
                      <w:rFonts w:hint="eastAsia"/>
                      <w:sz w:val="21"/>
                      <w:szCs w:val="21"/>
                    </w:rPr>
                    <w:t>/</w:t>
                  </w:r>
                </w:p>
              </w:tc>
            </w:tr>
          </w:tbl>
          <w:p w:rsidR="002E5161" w:rsidRDefault="002E5161">
            <w:pPr>
              <w:pStyle w:val="a0"/>
              <w:spacing w:before="0" w:after="0" w:line="360" w:lineRule="auto"/>
              <w:ind w:firstLineChars="200" w:firstLine="420"/>
              <w:rPr>
                <w:sz w:val="21"/>
                <w:szCs w:val="21"/>
              </w:rPr>
            </w:pPr>
            <w:r>
              <w:rPr>
                <w:rFonts w:hint="eastAsia"/>
                <w:sz w:val="21"/>
                <w:szCs w:val="21"/>
              </w:rPr>
              <w:t>本项目年用实芯焊材</w:t>
            </w:r>
            <w:r>
              <w:rPr>
                <w:rFonts w:hint="eastAsia"/>
                <w:sz w:val="21"/>
                <w:szCs w:val="21"/>
              </w:rPr>
              <w:t>750t</w:t>
            </w:r>
            <w:r>
              <w:rPr>
                <w:rFonts w:hint="eastAsia"/>
                <w:sz w:val="21"/>
                <w:szCs w:val="21"/>
              </w:rPr>
              <w:t>，采用埋弧焊工</w:t>
            </w:r>
            <w:proofErr w:type="gramStart"/>
            <w:r>
              <w:rPr>
                <w:rFonts w:hint="eastAsia"/>
                <w:sz w:val="21"/>
                <w:szCs w:val="21"/>
              </w:rPr>
              <w:t>艺进行</w:t>
            </w:r>
            <w:proofErr w:type="gramEnd"/>
            <w:r>
              <w:rPr>
                <w:rFonts w:hint="eastAsia"/>
                <w:sz w:val="21"/>
                <w:szCs w:val="21"/>
              </w:rPr>
              <w:t>焊接。根据表</w:t>
            </w:r>
            <w:r>
              <w:rPr>
                <w:rFonts w:hint="eastAsia"/>
                <w:sz w:val="21"/>
                <w:szCs w:val="21"/>
              </w:rPr>
              <w:t>4.2-1</w:t>
            </w:r>
            <w:r>
              <w:rPr>
                <w:rFonts w:hint="eastAsia"/>
                <w:sz w:val="21"/>
                <w:szCs w:val="21"/>
              </w:rPr>
              <w:t>数据可知，埋弧焊工艺发尘量为</w:t>
            </w:r>
            <w:r>
              <w:rPr>
                <w:rFonts w:hint="eastAsia"/>
                <w:sz w:val="21"/>
                <w:szCs w:val="21"/>
              </w:rPr>
              <w:t>0.1-0.3g/kg</w:t>
            </w:r>
            <w:r>
              <w:rPr>
                <w:rFonts w:hint="eastAsia"/>
                <w:sz w:val="21"/>
                <w:szCs w:val="21"/>
              </w:rPr>
              <w:t>焊接材料，本次取</w:t>
            </w:r>
            <w:r>
              <w:rPr>
                <w:rFonts w:hint="eastAsia"/>
                <w:sz w:val="21"/>
                <w:szCs w:val="21"/>
              </w:rPr>
              <w:t>0.3g/kg</w:t>
            </w:r>
            <w:r>
              <w:rPr>
                <w:rFonts w:hint="eastAsia"/>
                <w:sz w:val="21"/>
                <w:szCs w:val="21"/>
              </w:rPr>
              <w:t>焊接材料，则共计发尘量为</w:t>
            </w:r>
            <w:r>
              <w:rPr>
                <w:rFonts w:hint="eastAsia"/>
                <w:sz w:val="21"/>
                <w:szCs w:val="21"/>
              </w:rPr>
              <w:t>0.225t/a</w:t>
            </w:r>
            <w:r>
              <w:rPr>
                <w:rFonts w:hint="eastAsia"/>
                <w:sz w:val="21"/>
                <w:szCs w:val="21"/>
              </w:rPr>
              <w:t>。因项目所生产钢构件较大，焊接位置不固定，</w:t>
            </w:r>
            <w:proofErr w:type="gramStart"/>
            <w:r>
              <w:rPr>
                <w:rFonts w:hint="eastAsia"/>
                <w:sz w:val="21"/>
                <w:szCs w:val="21"/>
              </w:rPr>
              <w:t>拟配套</w:t>
            </w:r>
            <w:proofErr w:type="gramEnd"/>
            <w:r>
              <w:rPr>
                <w:rFonts w:hint="eastAsia"/>
                <w:sz w:val="21"/>
                <w:szCs w:val="21"/>
              </w:rPr>
              <w:t>多台</w:t>
            </w:r>
            <w:proofErr w:type="gramStart"/>
            <w:r>
              <w:rPr>
                <w:rFonts w:hint="eastAsia"/>
                <w:sz w:val="21"/>
                <w:szCs w:val="21"/>
              </w:rPr>
              <w:t>移动式焊烟净化器</w:t>
            </w:r>
            <w:proofErr w:type="gramEnd"/>
            <w:r>
              <w:rPr>
                <w:rFonts w:hint="eastAsia"/>
                <w:sz w:val="21"/>
                <w:szCs w:val="21"/>
              </w:rPr>
              <w:t>处理。单台</w:t>
            </w:r>
            <w:proofErr w:type="gramStart"/>
            <w:r>
              <w:rPr>
                <w:rFonts w:hint="eastAsia"/>
                <w:sz w:val="21"/>
                <w:szCs w:val="21"/>
              </w:rPr>
              <w:t>移动式焊烟净化器</w:t>
            </w:r>
            <w:proofErr w:type="gramEnd"/>
            <w:r>
              <w:rPr>
                <w:rFonts w:hint="eastAsia"/>
                <w:sz w:val="21"/>
                <w:szCs w:val="21"/>
              </w:rPr>
              <w:t>收集效率约</w:t>
            </w:r>
            <w:r>
              <w:rPr>
                <w:rFonts w:hint="eastAsia"/>
                <w:sz w:val="21"/>
                <w:szCs w:val="21"/>
              </w:rPr>
              <w:t>90%</w:t>
            </w:r>
            <w:r>
              <w:rPr>
                <w:rFonts w:hint="eastAsia"/>
                <w:sz w:val="21"/>
                <w:szCs w:val="21"/>
              </w:rPr>
              <w:t>，风量</w:t>
            </w:r>
            <w:r>
              <w:rPr>
                <w:rFonts w:hint="eastAsia"/>
                <w:sz w:val="21"/>
                <w:szCs w:val="21"/>
              </w:rPr>
              <w:t>5000m</w:t>
            </w:r>
            <w:r>
              <w:rPr>
                <w:rFonts w:hint="eastAsia"/>
                <w:sz w:val="21"/>
                <w:szCs w:val="21"/>
                <w:vertAlign w:val="superscript"/>
              </w:rPr>
              <w:t>3</w:t>
            </w:r>
            <w:r>
              <w:rPr>
                <w:rFonts w:hint="eastAsia"/>
                <w:sz w:val="21"/>
                <w:szCs w:val="21"/>
              </w:rPr>
              <w:t>/h</w:t>
            </w:r>
            <w:r>
              <w:rPr>
                <w:rFonts w:hint="eastAsia"/>
                <w:sz w:val="21"/>
                <w:szCs w:val="21"/>
              </w:rPr>
              <w:t>，处理效率</w:t>
            </w:r>
            <w:r>
              <w:rPr>
                <w:rFonts w:hint="eastAsia"/>
                <w:sz w:val="21"/>
                <w:szCs w:val="21"/>
              </w:rPr>
              <w:t>99%</w:t>
            </w:r>
            <w:r>
              <w:rPr>
                <w:rFonts w:hint="eastAsia"/>
                <w:sz w:val="21"/>
                <w:szCs w:val="21"/>
              </w:rPr>
              <w:t>，则焊接烟尘无组织排放量为</w:t>
            </w:r>
            <w:r>
              <w:rPr>
                <w:rFonts w:hint="eastAsia"/>
                <w:sz w:val="21"/>
                <w:szCs w:val="21"/>
              </w:rPr>
              <w:t>0.025t/a</w:t>
            </w:r>
            <w:r>
              <w:rPr>
                <w:rFonts w:hint="eastAsia"/>
                <w:sz w:val="21"/>
                <w:szCs w:val="21"/>
              </w:rPr>
              <w:t>（</w:t>
            </w:r>
            <w:r>
              <w:rPr>
                <w:rFonts w:hint="eastAsia"/>
                <w:sz w:val="21"/>
                <w:szCs w:val="21"/>
              </w:rPr>
              <w:t>0.01kg/h</w:t>
            </w:r>
            <w:r>
              <w:rPr>
                <w:rFonts w:hint="eastAsia"/>
                <w:sz w:val="21"/>
                <w:szCs w:val="21"/>
              </w:rPr>
              <w:t>）。</w:t>
            </w:r>
          </w:p>
          <w:p w:rsidR="002E5161" w:rsidRDefault="002E5161">
            <w:pPr>
              <w:pStyle w:val="a0"/>
              <w:spacing w:before="0" w:after="0" w:line="360" w:lineRule="auto"/>
              <w:ind w:firstLineChars="200" w:firstLine="420"/>
              <w:rPr>
                <w:b/>
                <w:bCs/>
                <w:sz w:val="21"/>
                <w:szCs w:val="21"/>
              </w:rPr>
            </w:pPr>
            <w:r>
              <w:rPr>
                <w:rFonts w:hint="eastAsia"/>
                <w:sz w:val="21"/>
                <w:szCs w:val="21"/>
              </w:rPr>
              <w:t>7</w:t>
            </w:r>
            <w:r>
              <w:rPr>
                <w:rFonts w:hint="eastAsia"/>
                <w:sz w:val="21"/>
                <w:szCs w:val="21"/>
              </w:rPr>
              <w:t>、</w:t>
            </w:r>
            <w:r>
              <w:rPr>
                <w:rFonts w:ascii="宋体" w:hAnsi="宋体" w:cs="宋体"/>
                <w:sz w:val="21"/>
                <w:szCs w:val="21"/>
              </w:rPr>
              <w:t>混凝土</w:t>
            </w:r>
            <w:proofErr w:type="gramStart"/>
            <w:r>
              <w:rPr>
                <w:rFonts w:ascii="宋体" w:hAnsi="宋体" w:cs="宋体"/>
                <w:sz w:val="21"/>
                <w:szCs w:val="21"/>
              </w:rPr>
              <w:t>筒料仓粉尘</w:t>
            </w:r>
            <w:proofErr w:type="gramEnd"/>
          </w:p>
          <w:p w:rsidR="002E5161" w:rsidRDefault="002E5161">
            <w:pPr>
              <w:pStyle w:val="a0"/>
              <w:spacing w:before="0" w:after="0" w:line="360" w:lineRule="auto"/>
              <w:ind w:firstLineChars="200" w:firstLine="420"/>
              <w:rPr>
                <w:sz w:val="21"/>
                <w:szCs w:val="21"/>
              </w:rPr>
            </w:pPr>
            <w:r>
              <w:rPr>
                <w:rFonts w:hint="eastAsia"/>
                <w:sz w:val="21"/>
                <w:szCs w:val="21"/>
              </w:rPr>
              <w:t>参考《逸散性工业粉尘控制技术》中表</w:t>
            </w:r>
            <w:r>
              <w:rPr>
                <w:rFonts w:hint="eastAsia"/>
                <w:sz w:val="21"/>
                <w:szCs w:val="21"/>
              </w:rPr>
              <w:t>18-1</w:t>
            </w:r>
            <w:r>
              <w:rPr>
                <w:rFonts w:hint="eastAsia"/>
                <w:sz w:val="21"/>
                <w:szCs w:val="21"/>
              </w:rPr>
              <w:t>，搅拌机搅拌过程</w:t>
            </w:r>
            <w:proofErr w:type="gramStart"/>
            <w:r>
              <w:rPr>
                <w:rFonts w:hint="eastAsia"/>
                <w:sz w:val="21"/>
                <w:szCs w:val="21"/>
              </w:rPr>
              <w:t>粉尘产污系数</w:t>
            </w:r>
            <w:proofErr w:type="gramEnd"/>
            <w:r>
              <w:rPr>
                <w:rFonts w:hint="eastAsia"/>
                <w:sz w:val="21"/>
                <w:szCs w:val="21"/>
              </w:rPr>
              <w:t>按</w:t>
            </w:r>
            <w:r>
              <w:rPr>
                <w:rFonts w:hint="eastAsia"/>
                <w:sz w:val="21"/>
                <w:szCs w:val="21"/>
              </w:rPr>
              <w:t>0.02kg/t</w:t>
            </w:r>
            <w:r>
              <w:rPr>
                <w:rFonts w:hint="eastAsia"/>
                <w:sz w:val="21"/>
                <w:szCs w:val="21"/>
              </w:rPr>
              <w:t>计，本项目石子、沙、水泥、粉煤灰总计用量</w:t>
            </w:r>
            <w:r>
              <w:rPr>
                <w:rFonts w:hint="eastAsia"/>
                <w:sz w:val="21"/>
                <w:szCs w:val="21"/>
              </w:rPr>
              <w:t>126</w:t>
            </w:r>
            <w:r>
              <w:rPr>
                <w:rFonts w:hint="eastAsia"/>
                <w:sz w:val="21"/>
                <w:szCs w:val="21"/>
              </w:rPr>
              <w:t>万</w:t>
            </w:r>
            <w:r>
              <w:rPr>
                <w:rFonts w:hint="eastAsia"/>
                <w:sz w:val="21"/>
                <w:szCs w:val="21"/>
              </w:rPr>
              <w:t>t/a</w:t>
            </w:r>
            <w:r>
              <w:rPr>
                <w:rFonts w:hint="eastAsia"/>
                <w:sz w:val="21"/>
                <w:szCs w:val="21"/>
              </w:rPr>
              <w:t>，则本项目筒仓粉尘产生量为</w:t>
            </w:r>
            <w:r>
              <w:rPr>
                <w:rFonts w:hint="eastAsia"/>
                <w:sz w:val="21"/>
                <w:szCs w:val="21"/>
              </w:rPr>
              <w:t>25.2t/a</w:t>
            </w:r>
            <w:r>
              <w:rPr>
                <w:rFonts w:hint="eastAsia"/>
                <w:sz w:val="21"/>
                <w:szCs w:val="21"/>
              </w:rPr>
              <w:t>。项目</w:t>
            </w:r>
            <w:r>
              <w:rPr>
                <w:rFonts w:hint="eastAsia"/>
                <w:sz w:val="21"/>
                <w:szCs w:val="21"/>
              </w:rPr>
              <w:t>4</w:t>
            </w:r>
            <w:r>
              <w:rPr>
                <w:rFonts w:hint="eastAsia"/>
                <w:sz w:val="21"/>
                <w:szCs w:val="21"/>
              </w:rPr>
              <w:t>个</w:t>
            </w:r>
            <w:proofErr w:type="gramStart"/>
            <w:r>
              <w:rPr>
                <w:rFonts w:hint="eastAsia"/>
                <w:sz w:val="21"/>
                <w:szCs w:val="21"/>
              </w:rPr>
              <w:t>筒料仓共</w:t>
            </w:r>
            <w:proofErr w:type="gramEnd"/>
            <w:r>
              <w:rPr>
                <w:rFonts w:hint="eastAsia"/>
                <w:sz w:val="21"/>
                <w:szCs w:val="21"/>
              </w:rPr>
              <w:t>配置</w:t>
            </w:r>
            <w:r>
              <w:rPr>
                <w:rFonts w:hint="eastAsia"/>
                <w:sz w:val="21"/>
                <w:szCs w:val="21"/>
              </w:rPr>
              <w:t>4</w:t>
            </w:r>
            <w:r>
              <w:rPr>
                <w:rFonts w:hint="eastAsia"/>
                <w:sz w:val="21"/>
                <w:szCs w:val="21"/>
              </w:rPr>
              <w:t>台布袋除尘器，</w:t>
            </w:r>
            <w:proofErr w:type="gramStart"/>
            <w:r>
              <w:rPr>
                <w:rFonts w:hint="eastAsia"/>
                <w:sz w:val="21"/>
                <w:szCs w:val="21"/>
              </w:rPr>
              <w:t>筒料仓密闭</w:t>
            </w:r>
            <w:proofErr w:type="gramEnd"/>
            <w:r>
              <w:rPr>
                <w:rFonts w:hint="eastAsia"/>
                <w:sz w:val="21"/>
                <w:szCs w:val="21"/>
              </w:rPr>
              <w:t>，基本完全收集，除尘效率可以达到</w:t>
            </w:r>
            <w:r>
              <w:rPr>
                <w:rFonts w:hint="eastAsia"/>
                <w:sz w:val="21"/>
                <w:szCs w:val="21"/>
              </w:rPr>
              <w:t>99.7%</w:t>
            </w:r>
            <w:r>
              <w:rPr>
                <w:rFonts w:hint="eastAsia"/>
                <w:sz w:val="21"/>
                <w:szCs w:val="21"/>
              </w:rPr>
              <w:t>以</w:t>
            </w:r>
            <w:r>
              <w:rPr>
                <w:rFonts w:hint="eastAsia"/>
                <w:sz w:val="21"/>
                <w:szCs w:val="21"/>
              </w:rPr>
              <w:lastRenderedPageBreak/>
              <w:t>上，风机风量</w:t>
            </w:r>
            <w:r>
              <w:rPr>
                <w:rFonts w:hint="eastAsia"/>
                <w:sz w:val="21"/>
                <w:szCs w:val="21"/>
              </w:rPr>
              <w:t>20000m</w:t>
            </w:r>
            <w:r>
              <w:rPr>
                <w:rFonts w:hint="eastAsia"/>
                <w:sz w:val="21"/>
                <w:szCs w:val="21"/>
                <w:vertAlign w:val="superscript"/>
              </w:rPr>
              <w:t>3</w:t>
            </w:r>
            <w:r>
              <w:rPr>
                <w:rFonts w:hint="eastAsia"/>
                <w:sz w:val="21"/>
                <w:szCs w:val="21"/>
              </w:rPr>
              <w:t>/h</w:t>
            </w:r>
            <w:r>
              <w:rPr>
                <w:rFonts w:hint="eastAsia"/>
                <w:sz w:val="21"/>
                <w:szCs w:val="21"/>
              </w:rPr>
              <w:t>，粉尘经布袋除尘器处理后通过</w:t>
            </w:r>
            <w:r>
              <w:rPr>
                <w:rFonts w:hint="eastAsia"/>
                <w:sz w:val="21"/>
                <w:szCs w:val="21"/>
              </w:rPr>
              <w:t>25m</w:t>
            </w:r>
            <w:r>
              <w:rPr>
                <w:rFonts w:hint="eastAsia"/>
                <w:sz w:val="21"/>
                <w:szCs w:val="21"/>
              </w:rPr>
              <w:t>排气筒高空排放，则</w:t>
            </w:r>
            <w:proofErr w:type="gramStart"/>
            <w:r>
              <w:rPr>
                <w:rFonts w:hint="eastAsia"/>
                <w:sz w:val="21"/>
                <w:szCs w:val="21"/>
              </w:rPr>
              <w:t>筒料仓粉尘</w:t>
            </w:r>
            <w:proofErr w:type="gramEnd"/>
            <w:r>
              <w:rPr>
                <w:rFonts w:hint="eastAsia"/>
                <w:sz w:val="21"/>
                <w:szCs w:val="21"/>
              </w:rPr>
              <w:t>有组织排放量为</w:t>
            </w:r>
            <w:r>
              <w:rPr>
                <w:rFonts w:hint="eastAsia"/>
                <w:sz w:val="21"/>
                <w:szCs w:val="21"/>
              </w:rPr>
              <w:t>0.0756t/a</w:t>
            </w:r>
            <w:r>
              <w:rPr>
                <w:rFonts w:hint="eastAsia"/>
                <w:sz w:val="21"/>
                <w:szCs w:val="21"/>
              </w:rPr>
              <w:t>（</w:t>
            </w:r>
            <w:r>
              <w:rPr>
                <w:rFonts w:hint="eastAsia"/>
                <w:sz w:val="21"/>
                <w:szCs w:val="21"/>
              </w:rPr>
              <w:t>0.0315kg/h</w:t>
            </w:r>
            <w:r>
              <w:rPr>
                <w:rFonts w:hint="eastAsia"/>
                <w:sz w:val="21"/>
                <w:szCs w:val="21"/>
              </w:rPr>
              <w:t>），排放浓度为</w:t>
            </w:r>
            <w:r>
              <w:rPr>
                <w:rFonts w:hint="eastAsia"/>
                <w:sz w:val="21"/>
                <w:szCs w:val="21"/>
              </w:rPr>
              <w:t>1.58mg/m</w:t>
            </w:r>
            <w:r>
              <w:rPr>
                <w:rFonts w:hint="eastAsia"/>
                <w:sz w:val="21"/>
                <w:szCs w:val="21"/>
                <w:vertAlign w:val="superscript"/>
              </w:rPr>
              <w:t>3</w:t>
            </w:r>
            <w:r>
              <w:rPr>
                <w:rFonts w:hint="eastAsia"/>
                <w:sz w:val="21"/>
                <w:szCs w:val="21"/>
              </w:rPr>
              <w:t>。</w:t>
            </w:r>
          </w:p>
        </w:tc>
      </w:tr>
    </w:tbl>
    <w:p w:rsidR="002E5161" w:rsidRDefault="002E5161">
      <w:pPr>
        <w:pStyle w:val="af9"/>
        <w:ind w:firstLineChars="0" w:firstLine="0"/>
        <w:rPr>
          <w:sz w:val="21"/>
          <w:szCs w:val="21"/>
        </w:rPr>
        <w:sectPr w:rsidR="002E5161" w:rsidSect="002E5161">
          <w:pgSz w:w="11907" w:h="16840"/>
          <w:pgMar w:top="1417" w:right="1417" w:bottom="1417" w:left="1587" w:header="851" w:footer="851" w:gutter="0"/>
          <w:cols w:space="720"/>
          <w:docGrid w:linePitch="312"/>
        </w:sectPr>
      </w:pPr>
    </w:p>
    <w:p w:rsidR="002E5161" w:rsidRDefault="002E5161">
      <w:pPr>
        <w:jc w:val="center"/>
        <w:rPr>
          <w:b/>
          <w:bCs/>
          <w:szCs w:val="21"/>
        </w:rPr>
      </w:pPr>
      <w:r>
        <w:rPr>
          <w:rFonts w:hint="eastAsia"/>
          <w:b/>
          <w:bCs/>
          <w:szCs w:val="21"/>
        </w:rPr>
        <w:lastRenderedPageBreak/>
        <w:t>表</w:t>
      </w:r>
      <w:r>
        <w:rPr>
          <w:rFonts w:hint="eastAsia"/>
          <w:b/>
          <w:bCs/>
          <w:szCs w:val="21"/>
        </w:rPr>
        <w:t>4.</w:t>
      </w:r>
      <w:r w:rsidR="00725A81">
        <w:rPr>
          <w:rFonts w:hint="eastAsia"/>
          <w:b/>
          <w:bCs/>
          <w:szCs w:val="21"/>
        </w:rPr>
        <w:t>3</w:t>
      </w:r>
      <w:r>
        <w:rPr>
          <w:rFonts w:hint="eastAsia"/>
          <w:b/>
          <w:bCs/>
          <w:szCs w:val="21"/>
        </w:rPr>
        <w:t xml:space="preserve">-2 </w:t>
      </w:r>
      <w:r>
        <w:rPr>
          <w:rFonts w:hint="eastAsia"/>
          <w:b/>
          <w:bCs/>
          <w:szCs w:val="21"/>
        </w:rPr>
        <w:t>项目有组织废气产生与排放情况表</w:t>
      </w:r>
    </w:p>
    <w:tbl>
      <w:tblPr>
        <w:tblW w:w="4996" w:type="pct"/>
        <w:jc w:val="center"/>
        <w:tblInd w:w="0"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97"/>
        <w:gridCol w:w="597"/>
        <w:gridCol w:w="418"/>
        <w:gridCol w:w="625"/>
        <w:gridCol w:w="1014"/>
        <w:gridCol w:w="1202"/>
        <w:gridCol w:w="995"/>
        <w:gridCol w:w="1051"/>
        <w:gridCol w:w="974"/>
        <w:gridCol w:w="456"/>
        <w:gridCol w:w="591"/>
        <w:gridCol w:w="591"/>
        <w:gridCol w:w="652"/>
        <w:gridCol w:w="1013"/>
        <w:gridCol w:w="1302"/>
        <w:gridCol w:w="999"/>
        <w:gridCol w:w="918"/>
      </w:tblGrid>
      <w:tr w:rsidR="002E5161">
        <w:trPr>
          <w:trHeight w:val="562"/>
          <w:jc w:val="center"/>
        </w:trPr>
        <w:tc>
          <w:tcPr>
            <w:tcW w:w="213" w:type="pct"/>
            <w:vMerge w:val="restar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生产线</w:t>
            </w:r>
          </w:p>
        </w:tc>
        <w:tc>
          <w:tcPr>
            <w:tcW w:w="213" w:type="pct"/>
            <w:vMerge w:val="restart"/>
            <w:tcBorders>
              <w:tl2br w:val="nil"/>
              <w:tr2bl w:val="nil"/>
            </w:tcBorders>
            <w:vAlign w:val="center"/>
          </w:tcPr>
          <w:p w:rsidR="002E5161" w:rsidRDefault="002E5161">
            <w:pPr>
              <w:spacing w:line="280" w:lineRule="exact"/>
              <w:jc w:val="center"/>
              <w:rPr>
                <w:color w:val="000000"/>
                <w:kern w:val="0"/>
                <w:szCs w:val="21"/>
              </w:rPr>
            </w:pPr>
            <w:proofErr w:type="gramStart"/>
            <w:r>
              <w:rPr>
                <w:rFonts w:hint="eastAsia"/>
                <w:color w:val="000000"/>
                <w:kern w:val="0"/>
                <w:szCs w:val="21"/>
              </w:rPr>
              <w:t>产污环节</w:t>
            </w:r>
            <w:proofErr w:type="gramEnd"/>
          </w:p>
        </w:tc>
        <w:tc>
          <w:tcPr>
            <w:tcW w:w="149" w:type="pct"/>
            <w:vMerge w:val="restar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污染物种类</w:t>
            </w:r>
          </w:p>
        </w:tc>
        <w:tc>
          <w:tcPr>
            <w:tcW w:w="1744" w:type="pct"/>
            <w:gridSpan w:val="5"/>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污染物产生</w:t>
            </w:r>
          </w:p>
        </w:tc>
        <w:tc>
          <w:tcPr>
            <w:tcW w:w="1166" w:type="pct"/>
            <w:gridSpan w:val="5"/>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治理措施</w:t>
            </w:r>
          </w:p>
        </w:tc>
        <w:tc>
          <w:tcPr>
            <w:tcW w:w="1512" w:type="pct"/>
            <w:gridSpan w:val="4"/>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污染物排放</w:t>
            </w:r>
          </w:p>
        </w:tc>
      </w:tr>
      <w:tr w:rsidR="002E5161">
        <w:trPr>
          <w:trHeight w:val="1104"/>
          <w:jc w:val="center"/>
        </w:trPr>
        <w:tc>
          <w:tcPr>
            <w:tcW w:w="213" w:type="pct"/>
            <w:vMerge/>
            <w:tcBorders>
              <w:tl2br w:val="nil"/>
              <w:tr2bl w:val="nil"/>
            </w:tcBorders>
            <w:vAlign w:val="center"/>
          </w:tcPr>
          <w:p w:rsidR="002E5161" w:rsidRDefault="002E5161">
            <w:pPr>
              <w:spacing w:line="280" w:lineRule="exact"/>
              <w:jc w:val="center"/>
              <w:rPr>
                <w:color w:val="000000"/>
                <w:kern w:val="0"/>
                <w:szCs w:val="21"/>
              </w:rPr>
            </w:pPr>
          </w:p>
        </w:tc>
        <w:tc>
          <w:tcPr>
            <w:tcW w:w="213" w:type="pct"/>
            <w:vMerge/>
            <w:tcBorders>
              <w:tl2br w:val="nil"/>
              <w:tr2bl w:val="nil"/>
            </w:tcBorders>
            <w:vAlign w:val="center"/>
          </w:tcPr>
          <w:p w:rsidR="002E5161" w:rsidRDefault="002E5161">
            <w:pPr>
              <w:spacing w:line="280" w:lineRule="exact"/>
              <w:jc w:val="center"/>
              <w:rPr>
                <w:color w:val="000000"/>
                <w:kern w:val="0"/>
                <w:szCs w:val="21"/>
              </w:rPr>
            </w:pPr>
          </w:p>
        </w:tc>
        <w:tc>
          <w:tcPr>
            <w:tcW w:w="149" w:type="pct"/>
            <w:vMerge/>
            <w:tcBorders>
              <w:tl2br w:val="nil"/>
              <w:tr2bl w:val="nil"/>
            </w:tcBorders>
            <w:vAlign w:val="center"/>
          </w:tcPr>
          <w:p w:rsidR="002E5161" w:rsidRDefault="002E5161">
            <w:pPr>
              <w:spacing w:line="280" w:lineRule="exact"/>
              <w:jc w:val="center"/>
              <w:rPr>
                <w:color w:val="000000"/>
                <w:kern w:val="0"/>
                <w:szCs w:val="21"/>
              </w:rPr>
            </w:pPr>
          </w:p>
        </w:tc>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核算方法</w:t>
            </w:r>
          </w:p>
        </w:tc>
        <w:tc>
          <w:tcPr>
            <w:tcW w:w="36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产生废气量（</w:t>
            </w:r>
            <w:r>
              <w:rPr>
                <w:rFonts w:hint="eastAsia"/>
                <w:color w:val="000000"/>
                <w:kern w:val="0"/>
                <w:szCs w:val="21"/>
              </w:rPr>
              <w:t>m</w:t>
            </w:r>
            <w:r>
              <w:rPr>
                <w:rFonts w:hint="eastAsia"/>
                <w:color w:val="000000"/>
                <w:kern w:val="0"/>
                <w:szCs w:val="21"/>
                <w:vertAlign w:val="superscript"/>
              </w:rPr>
              <w:t>3</w:t>
            </w:r>
            <w:r>
              <w:rPr>
                <w:rFonts w:hint="eastAsia"/>
                <w:color w:val="000000"/>
                <w:kern w:val="0"/>
                <w:szCs w:val="21"/>
              </w:rPr>
              <w:t>/h</w:t>
            </w:r>
            <w:r>
              <w:rPr>
                <w:rFonts w:hint="eastAsia"/>
                <w:color w:val="000000"/>
                <w:kern w:val="0"/>
                <w:szCs w:val="21"/>
              </w:rPr>
              <w:t>）</w:t>
            </w:r>
          </w:p>
        </w:tc>
        <w:tc>
          <w:tcPr>
            <w:tcW w:w="42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产生浓度（</w:t>
            </w:r>
            <w:r>
              <w:rPr>
                <w:rFonts w:hint="eastAsia"/>
                <w:color w:val="000000"/>
                <w:kern w:val="0"/>
                <w:szCs w:val="21"/>
              </w:rPr>
              <w:t>mg/m</w:t>
            </w:r>
            <w:r>
              <w:rPr>
                <w:rFonts w:hint="eastAsia"/>
                <w:color w:val="000000"/>
                <w:kern w:val="0"/>
                <w:szCs w:val="21"/>
                <w:vertAlign w:val="superscript"/>
              </w:rPr>
              <w:t>3</w:t>
            </w:r>
            <w:r>
              <w:rPr>
                <w:rFonts w:hint="eastAsia"/>
                <w:color w:val="000000"/>
                <w:kern w:val="0"/>
                <w:szCs w:val="21"/>
              </w:rPr>
              <w:t>）</w:t>
            </w:r>
          </w:p>
        </w:tc>
        <w:tc>
          <w:tcPr>
            <w:tcW w:w="355"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产生速率（</w:t>
            </w:r>
            <w:r>
              <w:rPr>
                <w:rFonts w:hint="eastAsia"/>
                <w:color w:val="000000"/>
                <w:kern w:val="0"/>
                <w:szCs w:val="21"/>
              </w:rPr>
              <w:t>kg/h</w:t>
            </w:r>
            <w:r>
              <w:rPr>
                <w:rFonts w:hint="eastAsia"/>
                <w:color w:val="000000"/>
                <w:kern w:val="0"/>
                <w:szCs w:val="21"/>
              </w:rPr>
              <w:t>）</w:t>
            </w:r>
          </w:p>
        </w:tc>
        <w:tc>
          <w:tcPr>
            <w:tcW w:w="37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产生量（</w:t>
            </w:r>
            <w:r>
              <w:rPr>
                <w:rFonts w:hint="eastAsia"/>
                <w:color w:val="000000"/>
                <w:kern w:val="0"/>
                <w:szCs w:val="21"/>
              </w:rPr>
              <w:t>t/a</w:t>
            </w:r>
            <w:r>
              <w:rPr>
                <w:rFonts w:hint="eastAsia"/>
                <w:color w:val="000000"/>
                <w:kern w:val="0"/>
                <w:szCs w:val="21"/>
              </w:rPr>
              <w:t>）</w:t>
            </w:r>
          </w:p>
        </w:tc>
        <w:tc>
          <w:tcPr>
            <w:tcW w:w="348"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处理能力（</w:t>
            </w:r>
            <w:r>
              <w:rPr>
                <w:rFonts w:hint="eastAsia"/>
                <w:color w:val="000000"/>
                <w:kern w:val="0"/>
                <w:szCs w:val="21"/>
              </w:rPr>
              <w:t>m</w:t>
            </w:r>
            <w:r>
              <w:rPr>
                <w:rFonts w:hint="eastAsia"/>
                <w:color w:val="000000"/>
                <w:kern w:val="0"/>
                <w:szCs w:val="21"/>
                <w:vertAlign w:val="superscript"/>
              </w:rPr>
              <w:t>3</w:t>
            </w:r>
            <w:r>
              <w:rPr>
                <w:rFonts w:hint="eastAsia"/>
                <w:color w:val="000000"/>
                <w:kern w:val="0"/>
                <w:szCs w:val="21"/>
              </w:rPr>
              <w:t>/h</w:t>
            </w:r>
            <w:r>
              <w:rPr>
                <w:rFonts w:hint="eastAsia"/>
                <w:color w:val="000000"/>
                <w:kern w:val="0"/>
                <w:szCs w:val="21"/>
              </w:rPr>
              <w:t>）</w:t>
            </w:r>
          </w:p>
        </w:tc>
        <w:tc>
          <w:tcPr>
            <w:tcW w:w="16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治理工艺</w:t>
            </w:r>
          </w:p>
        </w:tc>
        <w:tc>
          <w:tcPr>
            <w:tcW w:w="211"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收集效率</w:t>
            </w:r>
            <w:r>
              <w:rPr>
                <w:rFonts w:hint="eastAsia"/>
                <w:color w:val="000000"/>
                <w:kern w:val="0"/>
                <w:szCs w:val="21"/>
              </w:rPr>
              <w:t>%</w:t>
            </w:r>
          </w:p>
        </w:tc>
        <w:tc>
          <w:tcPr>
            <w:tcW w:w="211"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去除效率</w:t>
            </w:r>
            <w:r>
              <w:rPr>
                <w:rFonts w:hint="eastAsia"/>
                <w:color w:val="000000"/>
                <w:kern w:val="0"/>
                <w:szCs w:val="21"/>
              </w:rPr>
              <w:t>%</w:t>
            </w:r>
          </w:p>
        </w:tc>
        <w:tc>
          <w:tcPr>
            <w:tcW w:w="23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是否为可行技术</w:t>
            </w:r>
          </w:p>
        </w:tc>
        <w:tc>
          <w:tcPr>
            <w:tcW w:w="36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排放废气量（</w:t>
            </w:r>
            <w:r>
              <w:rPr>
                <w:rFonts w:hint="eastAsia"/>
                <w:color w:val="000000"/>
                <w:kern w:val="0"/>
                <w:szCs w:val="21"/>
              </w:rPr>
              <w:t>m</w:t>
            </w:r>
            <w:r>
              <w:rPr>
                <w:rFonts w:hint="eastAsia"/>
                <w:color w:val="000000"/>
                <w:kern w:val="0"/>
                <w:szCs w:val="21"/>
                <w:vertAlign w:val="superscript"/>
              </w:rPr>
              <w:t>3</w:t>
            </w:r>
            <w:r>
              <w:rPr>
                <w:rFonts w:hint="eastAsia"/>
                <w:color w:val="000000"/>
                <w:kern w:val="0"/>
                <w:szCs w:val="21"/>
              </w:rPr>
              <w:t>/h</w:t>
            </w:r>
            <w:r>
              <w:rPr>
                <w:rFonts w:hint="eastAsia"/>
                <w:color w:val="000000"/>
                <w:kern w:val="0"/>
                <w:szCs w:val="21"/>
              </w:rPr>
              <w:t>）</w:t>
            </w:r>
          </w:p>
        </w:tc>
        <w:tc>
          <w:tcPr>
            <w:tcW w:w="46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排放浓度（</w:t>
            </w:r>
            <w:r>
              <w:rPr>
                <w:rFonts w:hint="eastAsia"/>
                <w:color w:val="000000"/>
                <w:kern w:val="0"/>
                <w:szCs w:val="21"/>
              </w:rPr>
              <w:t>mg/m</w:t>
            </w:r>
            <w:r>
              <w:rPr>
                <w:rFonts w:hint="eastAsia"/>
                <w:color w:val="000000"/>
                <w:kern w:val="0"/>
                <w:szCs w:val="21"/>
                <w:vertAlign w:val="superscript"/>
              </w:rPr>
              <w:t>3</w:t>
            </w:r>
            <w:r>
              <w:rPr>
                <w:rFonts w:hint="eastAsia"/>
                <w:color w:val="000000"/>
                <w:kern w:val="0"/>
                <w:szCs w:val="21"/>
              </w:rPr>
              <w:t>）</w:t>
            </w:r>
          </w:p>
        </w:tc>
        <w:tc>
          <w:tcPr>
            <w:tcW w:w="357"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排放速率（</w:t>
            </w:r>
            <w:r>
              <w:rPr>
                <w:rFonts w:hint="eastAsia"/>
                <w:color w:val="000000"/>
                <w:kern w:val="0"/>
                <w:szCs w:val="21"/>
              </w:rPr>
              <w:t>kg/h</w:t>
            </w:r>
            <w:r>
              <w:rPr>
                <w:rFonts w:hint="eastAsia"/>
                <w:color w:val="000000"/>
                <w:kern w:val="0"/>
                <w:szCs w:val="21"/>
              </w:rPr>
              <w:t>）</w:t>
            </w:r>
          </w:p>
        </w:tc>
        <w:tc>
          <w:tcPr>
            <w:tcW w:w="327"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排放量（</w:t>
            </w:r>
            <w:r>
              <w:rPr>
                <w:rFonts w:hint="eastAsia"/>
                <w:color w:val="000000"/>
                <w:kern w:val="0"/>
                <w:szCs w:val="21"/>
              </w:rPr>
              <w:t>t/a</w:t>
            </w:r>
            <w:r>
              <w:rPr>
                <w:rFonts w:hint="eastAsia"/>
                <w:color w:val="000000"/>
                <w:kern w:val="0"/>
                <w:szCs w:val="21"/>
              </w:rPr>
              <w:t>）</w:t>
            </w:r>
          </w:p>
        </w:tc>
      </w:tr>
      <w:tr w:rsidR="002E5161">
        <w:trPr>
          <w:trHeight w:val="1480"/>
          <w:jc w:val="center"/>
        </w:trPr>
        <w:tc>
          <w:tcPr>
            <w:tcW w:w="21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建材骨料、机制砂</w:t>
            </w:r>
          </w:p>
        </w:tc>
        <w:tc>
          <w:tcPr>
            <w:tcW w:w="21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破碎、筛分</w:t>
            </w:r>
          </w:p>
        </w:tc>
        <w:tc>
          <w:tcPr>
            <w:tcW w:w="149" w:type="pct"/>
            <w:tcBorders>
              <w:tl2br w:val="nil"/>
              <w:tr2bl w:val="nil"/>
            </w:tcBorders>
            <w:vAlign w:val="center"/>
          </w:tcPr>
          <w:p w:rsidR="002E5161" w:rsidRDefault="002E5161">
            <w:pPr>
              <w:spacing w:line="280" w:lineRule="exact"/>
              <w:jc w:val="center"/>
              <w:rPr>
                <w:color w:val="000000"/>
                <w:szCs w:val="21"/>
              </w:rPr>
            </w:pPr>
            <w:r>
              <w:rPr>
                <w:rFonts w:hint="eastAsia"/>
                <w:color w:val="000000"/>
                <w:szCs w:val="21"/>
              </w:rPr>
              <w:t>颗粒物</w:t>
            </w:r>
          </w:p>
        </w:tc>
        <w:tc>
          <w:tcPr>
            <w:tcW w:w="223" w:type="pct"/>
            <w:tcBorders>
              <w:tl2br w:val="nil"/>
              <w:tr2bl w:val="nil"/>
            </w:tcBorders>
            <w:vAlign w:val="center"/>
          </w:tcPr>
          <w:p w:rsidR="002E5161" w:rsidRDefault="002E5161">
            <w:pPr>
              <w:spacing w:line="280" w:lineRule="exact"/>
              <w:jc w:val="center"/>
              <w:rPr>
                <w:color w:val="000000"/>
                <w:kern w:val="0"/>
                <w:szCs w:val="21"/>
              </w:rPr>
            </w:pPr>
            <w:proofErr w:type="gramStart"/>
            <w:r>
              <w:rPr>
                <w:rFonts w:hint="eastAsia"/>
                <w:color w:val="000000"/>
                <w:kern w:val="0"/>
                <w:szCs w:val="21"/>
              </w:rPr>
              <w:t>产污系数</w:t>
            </w:r>
            <w:proofErr w:type="gramEnd"/>
            <w:r>
              <w:rPr>
                <w:rFonts w:hint="eastAsia"/>
                <w:color w:val="000000"/>
                <w:kern w:val="0"/>
                <w:szCs w:val="21"/>
              </w:rPr>
              <w:t>法</w:t>
            </w:r>
          </w:p>
        </w:tc>
        <w:tc>
          <w:tcPr>
            <w:tcW w:w="36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30000</w:t>
            </w:r>
          </w:p>
        </w:tc>
        <w:tc>
          <w:tcPr>
            <w:tcW w:w="42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3350</w:t>
            </w:r>
          </w:p>
        </w:tc>
        <w:tc>
          <w:tcPr>
            <w:tcW w:w="35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100.5</w:t>
            </w:r>
          </w:p>
        </w:tc>
        <w:tc>
          <w:tcPr>
            <w:tcW w:w="37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241.2</w:t>
            </w:r>
          </w:p>
        </w:tc>
        <w:tc>
          <w:tcPr>
            <w:tcW w:w="348"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30000</w:t>
            </w:r>
          </w:p>
        </w:tc>
        <w:tc>
          <w:tcPr>
            <w:tcW w:w="16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布袋除尘</w:t>
            </w:r>
          </w:p>
        </w:tc>
        <w:tc>
          <w:tcPr>
            <w:tcW w:w="211"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80</w:t>
            </w:r>
          </w:p>
        </w:tc>
        <w:tc>
          <w:tcPr>
            <w:tcW w:w="211"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99.7</w:t>
            </w:r>
          </w:p>
        </w:tc>
        <w:tc>
          <w:tcPr>
            <w:tcW w:w="23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是</w:t>
            </w:r>
          </w:p>
        </w:tc>
        <w:tc>
          <w:tcPr>
            <w:tcW w:w="36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30000</w:t>
            </w:r>
          </w:p>
        </w:tc>
        <w:tc>
          <w:tcPr>
            <w:tcW w:w="46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8.03</w:t>
            </w:r>
          </w:p>
        </w:tc>
        <w:tc>
          <w:tcPr>
            <w:tcW w:w="357"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0.241</w:t>
            </w:r>
          </w:p>
        </w:tc>
        <w:tc>
          <w:tcPr>
            <w:tcW w:w="327"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0.5789</w:t>
            </w:r>
          </w:p>
        </w:tc>
      </w:tr>
      <w:tr w:rsidR="002E5161">
        <w:trPr>
          <w:trHeight w:val="1480"/>
          <w:jc w:val="center"/>
        </w:trPr>
        <w:tc>
          <w:tcPr>
            <w:tcW w:w="21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预拌混凝土</w:t>
            </w:r>
          </w:p>
        </w:tc>
        <w:tc>
          <w:tcPr>
            <w:tcW w:w="213" w:type="pct"/>
            <w:tcBorders>
              <w:tl2br w:val="nil"/>
              <w:tr2bl w:val="nil"/>
            </w:tcBorders>
            <w:vAlign w:val="center"/>
          </w:tcPr>
          <w:p w:rsidR="002E5161" w:rsidRDefault="002E5161">
            <w:pPr>
              <w:spacing w:line="280" w:lineRule="exact"/>
              <w:jc w:val="center"/>
              <w:rPr>
                <w:color w:val="000000"/>
                <w:kern w:val="0"/>
                <w:szCs w:val="21"/>
              </w:rPr>
            </w:pPr>
            <w:proofErr w:type="gramStart"/>
            <w:r>
              <w:rPr>
                <w:rFonts w:hint="eastAsia"/>
                <w:color w:val="000000"/>
                <w:kern w:val="0"/>
                <w:szCs w:val="21"/>
              </w:rPr>
              <w:t>筒料仓</w:t>
            </w:r>
            <w:proofErr w:type="gramEnd"/>
          </w:p>
        </w:tc>
        <w:tc>
          <w:tcPr>
            <w:tcW w:w="149" w:type="pct"/>
            <w:tcBorders>
              <w:tl2br w:val="nil"/>
              <w:tr2bl w:val="nil"/>
            </w:tcBorders>
            <w:vAlign w:val="center"/>
          </w:tcPr>
          <w:p w:rsidR="002E5161" w:rsidRDefault="002E5161">
            <w:pPr>
              <w:spacing w:line="280" w:lineRule="exact"/>
              <w:jc w:val="center"/>
              <w:rPr>
                <w:color w:val="000000"/>
                <w:szCs w:val="21"/>
              </w:rPr>
            </w:pPr>
            <w:r>
              <w:rPr>
                <w:rFonts w:hint="eastAsia"/>
                <w:color w:val="000000"/>
                <w:szCs w:val="21"/>
              </w:rPr>
              <w:t>颗粒物</w:t>
            </w:r>
          </w:p>
        </w:tc>
        <w:tc>
          <w:tcPr>
            <w:tcW w:w="223" w:type="pct"/>
            <w:tcBorders>
              <w:tl2br w:val="nil"/>
              <w:tr2bl w:val="nil"/>
            </w:tcBorders>
            <w:vAlign w:val="center"/>
          </w:tcPr>
          <w:p w:rsidR="002E5161" w:rsidRDefault="002E5161">
            <w:pPr>
              <w:spacing w:line="280" w:lineRule="exact"/>
              <w:jc w:val="center"/>
              <w:rPr>
                <w:rFonts w:hint="eastAsia"/>
                <w:color w:val="000000"/>
                <w:kern w:val="0"/>
                <w:szCs w:val="21"/>
              </w:rPr>
            </w:pPr>
            <w:proofErr w:type="gramStart"/>
            <w:r>
              <w:rPr>
                <w:rFonts w:hint="eastAsia"/>
                <w:color w:val="000000"/>
                <w:kern w:val="0"/>
                <w:szCs w:val="21"/>
              </w:rPr>
              <w:t>产污系数</w:t>
            </w:r>
            <w:proofErr w:type="gramEnd"/>
            <w:r>
              <w:rPr>
                <w:rFonts w:hint="eastAsia"/>
                <w:color w:val="000000"/>
                <w:kern w:val="0"/>
                <w:szCs w:val="21"/>
              </w:rPr>
              <w:t>法</w:t>
            </w:r>
          </w:p>
        </w:tc>
        <w:tc>
          <w:tcPr>
            <w:tcW w:w="36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20000</w:t>
            </w:r>
          </w:p>
        </w:tc>
        <w:tc>
          <w:tcPr>
            <w:tcW w:w="42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525</w:t>
            </w:r>
          </w:p>
        </w:tc>
        <w:tc>
          <w:tcPr>
            <w:tcW w:w="35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10.5</w:t>
            </w:r>
          </w:p>
        </w:tc>
        <w:tc>
          <w:tcPr>
            <w:tcW w:w="37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25.2</w:t>
            </w:r>
          </w:p>
        </w:tc>
        <w:tc>
          <w:tcPr>
            <w:tcW w:w="348"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20000</w:t>
            </w:r>
          </w:p>
        </w:tc>
        <w:tc>
          <w:tcPr>
            <w:tcW w:w="16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布袋除尘</w:t>
            </w:r>
          </w:p>
        </w:tc>
        <w:tc>
          <w:tcPr>
            <w:tcW w:w="211"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100</w:t>
            </w:r>
          </w:p>
        </w:tc>
        <w:tc>
          <w:tcPr>
            <w:tcW w:w="211"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99.7</w:t>
            </w:r>
          </w:p>
        </w:tc>
        <w:tc>
          <w:tcPr>
            <w:tcW w:w="23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是</w:t>
            </w:r>
          </w:p>
        </w:tc>
        <w:tc>
          <w:tcPr>
            <w:tcW w:w="362"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20000</w:t>
            </w:r>
          </w:p>
        </w:tc>
        <w:tc>
          <w:tcPr>
            <w:tcW w:w="465"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1.58</w:t>
            </w:r>
          </w:p>
        </w:tc>
        <w:tc>
          <w:tcPr>
            <w:tcW w:w="357"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0.0315</w:t>
            </w:r>
          </w:p>
        </w:tc>
        <w:tc>
          <w:tcPr>
            <w:tcW w:w="327"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0.0756</w:t>
            </w:r>
          </w:p>
        </w:tc>
      </w:tr>
    </w:tbl>
    <w:p w:rsidR="002E5161" w:rsidRDefault="002E5161">
      <w:pPr>
        <w:jc w:val="center"/>
        <w:rPr>
          <w:b/>
          <w:bCs/>
          <w:sz w:val="24"/>
        </w:rPr>
      </w:pPr>
      <w:r>
        <w:rPr>
          <w:rFonts w:hint="eastAsia"/>
          <w:b/>
          <w:bCs/>
          <w:szCs w:val="21"/>
        </w:rPr>
        <w:t>表</w:t>
      </w:r>
      <w:r>
        <w:rPr>
          <w:rFonts w:hint="eastAsia"/>
          <w:b/>
          <w:bCs/>
          <w:szCs w:val="21"/>
        </w:rPr>
        <w:t>4.</w:t>
      </w:r>
      <w:r w:rsidR="00725A81">
        <w:rPr>
          <w:rFonts w:hint="eastAsia"/>
          <w:b/>
          <w:bCs/>
          <w:szCs w:val="21"/>
        </w:rPr>
        <w:t>3</w:t>
      </w:r>
      <w:r>
        <w:rPr>
          <w:rFonts w:hint="eastAsia"/>
          <w:b/>
          <w:bCs/>
          <w:szCs w:val="21"/>
        </w:rPr>
        <w:t>-3</w:t>
      </w:r>
      <w:r>
        <w:rPr>
          <w:rFonts w:hint="eastAsia"/>
          <w:b/>
          <w:bCs/>
          <w:szCs w:val="21"/>
        </w:rPr>
        <w:t>项目无组织废气产生与排放情况表</w:t>
      </w:r>
    </w:p>
    <w:tbl>
      <w:tblPr>
        <w:tblW w:w="4996" w:type="pct"/>
        <w:jc w:val="center"/>
        <w:tblInd w:w="0"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80"/>
        <w:gridCol w:w="1076"/>
        <w:gridCol w:w="608"/>
        <w:gridCol w:w="796"/>
        <w:gridCol w:w="5893"/>
        <w:gridCol w:w="720"/>
        <w:gridCol w:w="1016"/>
        <w:gridCol w:w="977"/>
        <w:gridCol w:w="756"/>
        <w:gridCol w:w="873"/>
      </w:tblGrid>
      <w:tr w:rsidR="002E5161">
        <w:trPr>
          <w:trHeight w:val="562"/>
          <w:jc w:val="center"/>
        </w:trPr>
        <w:tc>
          <w:tcPr>
            <w:tcW w:w="457"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工序</w:t>
            </w:r>
          </w:p>
        </w:tc>
        <w:tc>
          <w:tcPr>
            <w:tcW w:w="384"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污染源</w:t>
            </w:r>
          </w:p>
        </w:tc>
        <w:tc>
          <w:tcPr>
            <w:tcW w:w="217"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污染物</w:t>
            </w:r>
          </w:p>
        </w:tc>
        <w:tc>
          <w:tcPr>
            <w:tcW w:w="284"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产生量（</w:t>
            </w:r>
            <w:r>
              <w:rPr>
                <w:rFonts w:hint="eastAsia"/>
                <w:kern w:val="0"/>
                <w:szCs w:val="21"/>
              </w:rPr>
              <w:t>t/a</w:t>
            </w:r>
            <w:r>
              <w:rPr>
                <w:rFonts w:hint="eastAsia"/>
                <w:kern w:val="0"/>
                <w:szCs w:val="21"/>
              </w:rPr>
              <w:t>）</w:t>
            </w:r>
          </w:p>
        </w:tc>
        <w:tc>
          <w:tcPr>
            <w:tcW w:w="2723" w:type="pct"/>
            <w:gridSpan w:val="3"/>
            <w:tcBorders>
              <w:tl2br w:val="nil"/>
              <w:tr2bl w:val="nil"/>
            </w:tcBorders>
            <w:vAlign w:val="center"/>
          </w:tcPr>
          <w:p w:rsidR="002E5161" w:rsidRDefault="002E5161">
            <w:pPr>
              <w:spacing w:line="280" w:lineRule="exact"/>
              <w:jc w:val="center"/>
              <w:rPr>
                <w:kern w:val="0"/>
                <w:szCs w:val="21"/>
              </w:rPr>
            </w:pPr>
            <w:r>
              <w:rPr>
                <w:rFonts w:hint="eastAsia"/>
                <w:kern w:val="0"/>
                <w:szCs w:val="21"/>
              </w:rPr>
              <w:t>治理措施</w:t>
            </w:r>
          </w:p>
        </w:tc>
        <w:tc>
          <w:tcPr>
            <w:tcW w:w="349"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排放量（</w:t>
            </w:r>
            <w:r>
              <w:rPr>
                <w:rFonts w:hint="eastAsia"/>
                <w:kern w:val="0"/>
                <w:szCs w:val="21"/>
              </w:rPr>
              <w:t>t/a</w:t>
            </w:r>
            <w:r>
              <w:rPr>
                <w:rFonts w:hint="eastAsia"/>
                <w:kern w:val="0"/>
                <w:szCs w:val="21"/>
              </w:rPr>
              <w:t>）</w:t>
            </w:r>
          </w:p>
        </w:tc>
        <w:tc>
          <w:tcPr>
            <w:tcW w:w="270"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年排放时间（</w:t>
            </w:r>
            <w:r>
              <w:rPr>
                <w:rFonts w:hint="eastAsia"/>
                <w:kern w:val="0"/>
                <w:szCs w:val="21"/>
              </w:rPr>
              <w:t>h</w:t>
            </w:r>
            <w:r>
              <w:rPr>
                <w:rFonts w:hint="eastAsia"/>
                <w:kern w:val="0"/>
                <w:szCs w:val="21"/>
              </w:rPr>
              <w:t>）</w:t>
            </w:r>
          </w:p>
        </w:tc>
        <w:tc>
          <w:tcPr>
            <w:tcW w:w="312"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排放标准</w:t>
            </w:r>
          </w:p>
        </w:tc>
      </w:tr>
      <w:tr w:rsidR="002E5161">
        <w:trPr>
          <w:trHeight w:val="1104"/>
          <w:jc w:val="center"/>
        </w:trPr>
        <w:tc>
          <w:tcPr>
            <w:tcW w:w="457" w:type="pct"/>
            <w:vMerge/>
            <w:tcBorders>
              <w:tl2br w:val="nil"/>
              <w:tr2bl w:val="nil"/>
            </w:tcBorders>
            <w:vAlign w:val="center"/>
          </w:tcPr>
          <w:p w:rsidR="002E5161" w:rsidRDefault="002E5161">
            <w:pPr>
              <w:spacing w:line="280" w:lineRule="exact"/>
              <w:jc w:val="center"/>
              <w:rPr>
                <w:kern w:val="0"/>
                <w:szCs w:val="21"/>
              </w:rPr>
            </w:pPr>
          </w:p>
        </w:tc>
        <w:tc>
          <w:tcPr>
            <w:tcW w:w="384" w:type="pct"/>
            <w:vMerge/>
            <w:tcBorders>
              <w:tl2br w:val="nil"/>
              <w:tr2bl w:val="nil"/>
            </w:tcBorders>
            <w:vAlign w:val="center"/>
          </w:tcPr>
          <w:p w:rsidR="002E5161" w:rsidRDefault="002E5161">
            <w:pPr>
              <w:spacing w:line="280" w:lineRule="exact"/>
              <w:jc w:val="center"/>
              <w:rPr>
                <w:kern w:val="0"/>
                <w:szCs w:val="21"/>
              </w:rPr>
            </w:pP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vMerge/>
            <w:tcBorders>
              <w:tl2br w:val="nil"/>
              <w:tr2bl w:val="nil"/>
            </w:tcBorders>
            <w:vAlign w:val="center"/>
          </w:tcPr>
          <w:p w:rsidR="002E5161" w:rsidRDefault="002E5161">
            <w:pPr>
              <w:spacing w:line="280" w:lineRule="exact"/>
              <w:jc w:val="center"/>
              <w:rPr>
                <w:kern w:val="0"/>
                <w:szCs w:val="21"/>
              </w:rPr>
            </w:pPr>
          </w:p>
        </w:tc>
        <w:tc>
          <w:tcPr>
            <w:tcW w:w="2103"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工艺</w:t>
            </w:r>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去除率（</w:t>
            </w:r>
            <w:r>
              <w:rPr>
                <w:rFonts w:hint="eastAsia"/>
                <w:kern w:val="0"/>
                <w:szCs w:val="21"/>
              </w:rPr>
              <w:t>%</w:t>
            </w:r>
            <w:r>
              <w:rPr>
                <w:rFonts w:hint="eastAsia"/>
                <w:kern w:val="0"/>
                <w:szCs w:val="21"/>
              </w:rPr>
              <w:t>）</w:t>
            </w:r>
          </w:p>
        </w:tc>
        <w:tc>
          <w:tcPr>
            <w:tcW w:w="363"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是否为可行技术</w:t>
            </w:r>
          </w:p>
        </w:tc>
        <w:tc>
          <w:tcPr>
            <w:tcW w:w="349" w:type="pct"/>
            <w:vMerge/>
            <w:tcBorders>
              <w:tl2br w:val="nil"/>
              <w:tr2bl w:val="nil"/>
            </w:tcBorders>
            <w:vAlign w:val="center"/>
          </w:tcPr>
          <w:p w:rsidR="002E5161" w:rsidRDefault="002E5161">
            <w:pPr>
              <w:spacing w:line="280" w:lineRule="exact"/>
              <w:jc w:val="center"/>
              <w:rPr>
                <w:kern w:val="0"/>
                <w:szCs w:val="21"/>
              </w:rPr>
            </w:pP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浓度（</w:t>
            </w:r>
            <w:r>
              <w:rPr>
                <w:rFonts w:hint="eastAsia"/>
                <w:kern w:val="0"/>
                <w:szCs w:val="21"/>
              </w:rPr>
              <w:t>mg/m</w:t>
            </w:r>
            <w:r>
              <w:rPr>
                <w:rFonts w:hint="eastAsia"/>
                <w:kern w:val="0"/>
                <w:szCs w:val="21"/>
                <w:vertAlign w:val="superscript"/>
              </w:rPr>
              <w:t>3</w:t>
            </w:r>
            <w:r>
              <w:rPr>
                <w:rFonts w:hint="eastAsia"/>
                <w:kern w:val="0"/>
                <w:szCs w:val="21"/>
              </w:rPr>
              <w:t>）</w:t>
            </w: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卸料</w:t>
            </w:r>
          </w:p>
        </w:tc>
        <w:tc>
          <w:tcPr>
            <w:tcW w:w="3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卸料平台</w:t>
            </w:r>
          </w:p>
        </w:tc>
        <w:tc>
          <w:tcPr>
            <w:tcW w:w="217"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颗粒</w:t>
            </w:r>
            <w:r>
              <w:rPr>
                <w:rFonts w:hint="eastAsia"/>
                <w:kern w:val="0"/>
                <w:szCs w:val="21"/>
              </w:rPr>
              <w:lastRenderedPageBreak/>
              <w:t>物</w:t>
            </w: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lastRenderedPageBreak/>
              <w:t>25.22</w:t>
            </w:r>
          </w:p>
        </w:tc>
        <w:tc>
          <w:tcPr>
            <w:tcW w:w="2103"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卸料平台设置为封闭式，车辆进出口一侧设置防尘软帘，卸料过程中采取</w:t>
            </w:r>
            <w:proofErr w:type="gramStart"/>
            <w:r>
              <w:rPr>
                <w:rFonts w:hint="eastAsia"/>
                <w:kern w:val="0"/>
                <w:szCs w:val="21"/>
              </w:rPr>
              <w:t>喷雾抑尘</w:t>
            </w:r>
            <w:proofErr w:type="gramEnd"/>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97.4</w:t>
            </w:r>
          </w:p>
        </w:tc>
        <w:tc>
          <w:tcPr>
            <w:tcW w:w="363"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是</w:t>
            </w:r>
          </w:p>
        </w:tc>
        <w:tc>
          <w:tcPr>
            <w:tcW w:w="349"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0.6555</w:t>
            </w:r>
          </w:p>
        </w:tc>
        <w:tc>
          <w:tcPr>
            <w:tcW w:w="270"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2400</w:t>
            </w:r>
          </w:p>
        </w:tc>
        <w:tc>
          <w:tcPr>
            <w:tcW w:w="312"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0.5</w:t>
            </w: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proofErr w:type="gramStart"/>
            <w:r>
              <w:rPr>
                <w:rFonts w:hint="eastAsia"/>
                <w:kern w:val="0"/>
                <w:szCs w:val="21"/>
              </w:rPr>
              <w:lastRenderedPageBreak/>
              <w:t>粗破</w:t>
            </w:r>
            <w:proofErr w:type="gramEnd"/>
          </w:p>
        </w:tc>
        <w:tc>
          <w:tcPr>
            <w:tcW w:w="384" w:type="pct"/>
            <w:tcBorders>
              <w:tl2br w:val="nil"/>
              <w:tr2bl w:val="nil"/>
            </w:tcBorders>
            <w:vAlign w:val="center"/>
          </w:tcPr>
          <w:p w:rsidR="002E5161" w:rsidRDefault="002E5161">
            <w:pPr>
              <w:spacing w:line="280" w:lineRule="exact"/>
              <w:jc w:val="center"/>
              <w:rPr>
                <w:kern w:val="0"/>
                <w:szCs w:val="21"/>
              </w:rPr>
            </w:pPr>
            <w:proofErr w:type="gramStart"/>
            <w:r>
              <w:rPr>
                <w:rFonts w:hint="eastAsia"/>
                <w:kern w:val="0"/>
                <w:szCs w:val="21"/>
              </w:rPr>
              <w:t>粗破车间</w:t>
            </w:r>
            <w:proofErr w:type="gramEnd"/>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53.6</w:t>
            </w:r>
          </w:p>
        </w:tc>
        <w:tc>
          <w:tcPr>
            <w:tcW w:w="2103"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车间封闭，设备进料口、出料口设置</w:t>
            </w:r>
            <w:proofErr w:type="gramStart"/>
            <w:r>
              <w:rPr>
                <w:rFonts w:hint="eastAsia"/>
                <w:kern w:val="0"/>
                <w:szCs w:val="21"/>
              </w:rPr>
              <w:t>喷雾抑尘装置</w:t>
            </w:r>
            <w:proofErr w:type="gramEnd"/>
          </w:p>
        </w:tc>
        <w:tc>
          <w:tcPr>
            <w:tcW w:w="257"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99</w:t>
            </w: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1.2541</w:t>
            </w: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lastRenderedPageBreak/>
              <w:t>中破</w:t>
            </w:r>
          </w:p>
        </w:tc>
        <w:tc>
          <w:tcPr>
            <w:tcW w:w="384"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生产车间</w:t>
            </w: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53.6</w:t>
            </w:r>
          </w:p>
        </w:tc>
        <w:tc>
          <w:tcPr>
            <w:tcW w:w="2103" w:type="pct"/>
            <w:vMerge w:val="restart"/>
            <w:tcBorders>
              <w:tl2br w:val="nil"/>
              <w:tr2bl w:val="nil"/>
            </w:tcBorders>
            <w:vAlign w:val="center"/>
          </w:tcPr>
          <w:p w:rsidR="002E5161" w:rsidRDefault="002E5161">
            <w:pPr>
              <w:spacing w:line="280" w:lineRule="exact"/>
              <w:jc w:val="center"/>
              <w:rPr>
                <w:rFonts w:hint="eastAsia"/>
                <w:kern w:val="0"/>
                <w:szCs w:val="21"/>
              </w:rPr>
            </w:pPr>
            <w:r>
              <w:rPr>
                <w:rFonts w:hint="eastAsia"/>
                <w:kern w:val="0"/>
                <w:szCs w:val="21"/>
              </w:rPr>
              <w:t>车间封闭，设备进料口、出料口设置</w:t>
            </w:r>
            <w:proofErr w:type="gramStart"/>
            <w:r>
              <w:rPr>
                <w:rFonts w:hint="eastAsia"/>
                <w:kern w:val="0"/>
                <w:szCs w:val="21"/>
              </w:rPr>
              <w:t>喷雾抑尘装置</w:t>
            </w:r>
            <w:proofErr w:type="gramEnd"/>
          </w:p>
        </w:tc>
        <w:tc>
          <w:tcPr>
            <w:tcW w:w="257" w:type="pct"/>
            <w:vMerge/>
            <w:tcBorders>
              <w:tl2br w:val="nil"/>
              <w:tr2bl w:val="nil"/>
            </w:tcBorders>
            <w:vAlign w:val="center"/>
          </w:tcPr>
          <w:p w:rsidR="002E5161" w:rsidRDefault="002E5161">
            <w:pPr>
              <w:spacing w:line="280" w:lineRule="exact"/>
              <w:jc w:val="center"/>
              <w:rPr>
                <w:kern w:val="0"/>
                <w:szCs w:val="21"/>
              </w:rPr>
            </w:pP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vMerge/>
            <w:tcBorders>
              <w:tl2br w:val="nil"/>
              <w:tr2bl w:val="nil"/>
            </w:tcBorders>
            <w:vAlign w:val="center"/>
          </w:tcPr>
          <w:p w:rsidR="002E5161" w:rsidRDefault="002E5161">
            <w:pPr>
              <w:spacing w:line="280" w:lineRule="exact"/>
              <w:jc w:val="center"/>
              <w:rPr>
                <w:kern w:val="0"/>
                <w:szCs w:val="21"/>
              </w:rPr>
            </w:pP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一次筛分</w:t>
            </w:r>
          </w:p>
        </w:tc>
        <w:tc>
          <w:tcPr>
            <w:tcW w:w="384" w:type="pct"/>
            <w:vMerge/>
            <w:tcBorders>
              <w:tl2br w:val="nil"/>
              <w:tr2bl w:val="nil"/>
            </w:tcBorders>
            <w:vAlign w:val="center"/>
          </w:tcPr>
          <w:p w:rsidR="002E5161" w:rsidRDefault="002E5161">
            <w:pPr>
              <w:spacing w:line="280" w:lineRule="exact"/>
              <w:jc w:val="center"/>
              <w:rPr>
                <w:kern w:val="0"/>
                <w:szCs w:val="21"/>
              </w:rPr>
            </w:pP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53.6</w:t>
            </w:r>
          </w:p>
        </w:tc>
        <w:tc>
          <w:tcPr>
            <w:tcW w:w="2103" w:type="pct"/>
            <w:vMerge/>
            <w:tcBorders>
              <w:tl2br w:val="nil"/>
              <w:tr2bl w:val="nil"/>
            </w:tcBorders>
            <w:vAlign w:val="center"/>
          </w:tcPr>
          <w:p w:rsidR="002E5161" w:rsidRDefault="002E5161">
            <w:pPr>
              <w:spacing w:line="280" w:lineRule="exact"/>
              <w:jc w:val="center"/>
              <w:rPr>
                <w:rFonts w:hint="eastAsia"/>
                <w:kern w:val="0"/>
                <w:szCs w:val="21"/>
              </w:rPr>
            </w:pPr>
          </w:p>
        </w:tc>
        <w:tc>
          <w:tcPr>
            <w:tcW w:w="257" w:type="pct"/>
            <w:vMerge/>
            <w:tcBorders>
              <w:tl2br w:val="nil"/>
              <w:tr2bl w:val="nil"/>
            </w:tcBorders>
            <w:vAlign w:val="center"/>
          </w:tcPr>
          <w:p w:rsidR="002E5161" w:rsidRDefault="002E5161">
            <w:pPr>
              <w:spacing w:line="280" w:lineRule="exact"/>
              <w:jc w:val="center"/>
              <w:rPr>
                <w:kern w:val="0"/>
                <w:szCs w:val="21"/>
              </w:rPr>
            </w:pP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vMerge/>
            <w:tcBorders>
              <w:tl2br w:val="nil"/>
              <w:tr2bl w:val="nil"/>
            </w:tcBorders>
            <w:vAlign w:val="center"/>
          </w:tcPr>
          <w:p w:rsidR="002E5161" w:rsidRDefault="002E5161">
            <w:pPr>
              <w:spacing w:line="280" w:lineRule="exact"/>
              <w:jc w:val="center"/>
              <w:rPr>
                <w:kern w:val="0"/>
                <w:szCs w:val="21"/>
              </w:rPr>
            </w:pP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proofErr w:type="gramStart"/>
            <w:r>
              <w:rPr>
                <w:rFonts w:hint="eastAsia"/>
                <w:kern w:val="0"/>
                <w:szCs w:val="21"/>
              </w:rPr>
              <w:t>复破</w:t>
            </w:r>
            <w:proofErr w:type="gramEnd"/>
          </w:p>
        </w:tc>
        <w:tc>
          <w:tcPr>
            <w:tcW w:w="384" w:type="pct"/>
            <w:vMerge/>
            <w:tcBorders>
              <w:tl2br w:val="nil"/>
              <w:tr2bl w:val="nil"/>
            </w:tcBorders>
            <w:vAlign w:val="center"/>
          </w:tcPr>
          <w:p w:rsidR="002E5161" w:rsidRDefault="002E5161">
            <w:pPr>
              <w:spacing w:line="280" w:lineRule="exact"/>
              <w:jc w:val="center"/>
              <w:rPr>
                <w:kern w:val="0"/>
                <w:szCs w:val="21"/>
              </w:rPr>
            </w:pP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40.2</w:t>
            </w:r>
          </w:p>
        </w:tc>
        <w:tc>
          <w:tcPr>
            <w:tcW w:w="2103" w:type="pct"/>
            <w:vMerge/>
            <w:tcBorders>
              <w:tl2br w:val="nil"/>
              <w:tr2bl w:val="nil"/>
            </w:tcBorders>
            <w:vAlign w:val="center"/>
          </w:tcPr>
          <w:p w:rsidR="002E5161" w:rsidRDefault="002E5161">
            <w:pPr>
              <w:spacing w:line="280" w:lineRule="exact"/>
              <w:jc w:val="center"/>
              <w:rPr>
                <w:rFonts w:hint="eastAsia"/>
                <w:kern w:val="0"/>
                <w:szCs w:val="21"/>
              </w:rPr>
            </w:pPr>
          </w:p>
        </w:tc>
        <w:tc>
          <w:tcPr>
            <w:tcW w:w="257" w:type="pct"/>
            <w:vMerge/>
            <w:tcBorders>
              <w:tl2br w:val="nil"/>
              <w:tr2bl w:val="nil"/>
            </w:tcBorders>
            <w:vAlign w:val="center"/>
          </w:tcPr>
          <w:p w:rsidR="002E5161" w:rsidRDefault="002E5161">
            <w:pPr>
              <w:spacing w:line="280" w:lineRule="exact"/>
              <w:jc w:val="center"/>
              <w:rPr>
                <w:kern w:val="0"/>
                <w:szCs w:val="21"/>
              </w:rPr>
            </w:pP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vMerge/>
            <w:tcBorders>
              <w:tl2br w:val="nil"/>
              <w:tr2bl w:val="nil"/>
            </w:tcBorders>
            <w:vAlign w:val="center"/>
          </w:tcPr>
          <w:p w:rsidR="002E5161" w:rsidRDefault="002E5161">
            <w:pPr>
              <w:spacing w:line="280" w:lineRule="exact"/>
              <w:jc w:val="center"/>
              <w:rPr>
                <w:kern w:val="0"/>
                <w:szCs w:val="21"/>
              </w:rPr>
            </w:pP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复筛</w:t>
            </w:r>
          </w:p>
        </w:tc>
        <w:tc>
          <w:tcPr>
            <w:tcW w:w="384" w:type="pct"/>
            <w:vMerge/>
            <w:tcBorders>
              <w:tl2br w:val="nil"/>
              <w:tr2bl w:val="nil"/>
            </w:tcBorders>
            <w:vAlign w:val="center"/>
          </w:tcPr>
          <w:p w:rsidR="002E5161" w:rsidRDefault="002E5161">
            <w:pPr>
              <w:spacing w:line="280" w:lineRule="exact"/>
              <w:jc w:val="center"/>
              <w:rPr>
                <w:kern w:val="0"/>
                <w:szCs w:val="21"/>
              </w:rPr>
            </w:pP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40.2</w:t>
            </w:r>
          </w:p>
        </w:tc>
        <w:tc>
          <w:tcPr>
            <w:tcW w:w="2103" w:type="pct"/>
            <w:vMerge/>
            <w:tcBorders>
              <w:tl2br w:val="nil"/>
              <w:tr2bl w:val="nil"/>
            </w:tcBorders>
            <w:vAlign w:val="center"/>
          </w:tcPr>
          <w:p w:rsidR="002E5161" w:rsidRDefault="002E5161">
            <w:pPr>
              <w:spacing w:line="280" w:lineRule="exact"/>
              <w:jc w:val="center"/>
              <w:rPr>
                <w:rFonts w:hint="eastAsia"/>
                <w:kern w:val="0"/>
                <w:szCs w:val="21"/>
              </w:rPr>
            </w:pPr>
          </w:p>
        </w:tc>
        <w:tc>
          <w:tcPr>
            <w:tcW w:w="257" w:type="pct"/>
            <w:vMerge/>
            <w:tcBorders>
              <w:tl2br w:val="nil"/>
              <w:tr2bl w:val="nil"/>
            </w:tcBorders>
            <w:vAlign w:val="center"/>
          </w:tcPr>
          <w:p w:rsidR="002E5161" w:rsidRDefault="002E5161">
            <w:pPr>
              <w:spacing w:line="280" w:lineRule="exact"/>
              <w:jc w:val="center"/>
              <w:rPr>
                <w:kern w:val="0"/>
                <w:szCs w:val="21"/>
              </w:rPr>
            </w:pP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vMerge/>
            <w:tcBorders>
              <w:tl2br w:val="nil"/>
              <w:tr2bl w:val="nil"/>
            </w:tcBorders>
            <w:vAlign w:val="center"/>
          </w:tcPr>
          <w:p w:rsidR="002E5161" w:rsidRDefault="002E5161">
            <w:pPr>
              <w:spacing w:line="280" w:lineRule="exact"/>
              <w:jc w:val="center"/>
              <w:rPr>
                <w:kern w:val="0"/>
                <w:szCs w:val="21"/>
              </w:rPr>
            </w:pP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中转库进料</w:t>
            </w:r>
          </w:p>
        </w:tc>
        <w:tc>
          <w:tcPr>
            <w:tcW w:w="384"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中转库</w:t>
            </w: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0.6432</w:t>
            </w:r>
          </w:p>
        </w:tc>
        <w:tc>
          <w:tcPr>
            <w:tcW w:w="2103"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中转</w:t>
            </w:r>
            <w:proofErr w:type="gramStart"/>
            <w:r>
              <w:rPr>
                <w:rFonts w:hint="eastAsia"/>
                <w:kern w:val="0"/>
                <w:szCs w:val="21"/>
              </w:rPr>
              <w:t>库设置</w:t>
            </w:r>
            <w:proofErr w:type="gramEnd"/>
            <w:r>
              <w:rPr>
                <w:rFonts w:hint="eastAsia"/>
                <w:kern w:val="0"/>
                <w:szCs w:val="21"/>
              </w:rPr>
              <w:t>为封闭式，皮带输送进、出料口设置防尘软帘，并设置</w:t>
            </w:r>
            <w:proofErr w:type="gramStart"/>
            <w:r>
              <w:rPr>
                <w:rFonts w:hint="eastAsia"/>
                <w:kern w:val="0"/>
                <w:szCs w:val="21"/>
              </w:rPr>
              <w:t>喷雾抑尘装置</w:t>
            </w:r>
            <w:proofErr w:type="gramEnd"/>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97.5</w:t>
            </w: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0.016</w:t>
            </w: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中转库出料</w:t>
            </w:r>
          </w:p>
        </w:tc>
        <w:tc>
          <w:tcPr>
            <w:tcW w:w="384" w:type="pct"/>
            <w:vMerge/>
            <w:tcBorders>
              <w:tl2br w:val="nil"/>
              <w:tr2bl w:val="nil"/>
            </w:tcBorders>
            <w:vAlign w:val="center"/>
          </w:tcPr>
          <w:p w:rsidR="002E5161" w:rsidRDefault="002E5161">
            <w:pPr>
              <w:spacing w:line="280" w:lineRule="exact"/>
              <w:jc w:val="center"/>
              <w:rPr>
                <w:kern w:val="0"/>
                <w:szCs w:val="21"/>
              </w:rPr>
            </w:pP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1.233</w:t>
            </w:r>
          </w:p>
        </w:tc>
        <w:tc>
          <w:tcPr>
            <w:tcW w:w="2103" w:type="pct"/>
            <w:vMerge/>
            <w:tcBorders>
              <w:tl2br w:val="nil"/>
              <w:tr2bl w:val="nil"/>
            </w:tcBorders>
            <w:vAlign w:val="center"/>
          </w:tcPr>
          <w:p w:rsidR="002E5161" w:rsidRDefault="002E5161">
            <w:pPr>
              <w:spacing w:line="280" w:lineRule="exact"/>
              <w:jc w:val="center"/>
              <w:rPr>
                <w:rFonts w:hint="eastAsia"/>
                <w:kern w:val="0"/>
                <w:szCs w:val="21"/>
              </w:rPr>
            </w:pPr>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97.4</w:t>
            </w: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0.032</w:t>
            </w: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成品库进料</w:t>
            </w:r>
          </w:p>
        </w:tc>
        <w:tc>
          <w:tcPr>
            <w:tcW w:w="384"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成品库</w:t>
            </w: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0.3</w:t>
            </w:r>
          </w:p>
        </w:tc>
        <w:tc>
          <w:tcPr>
            <w:tcW w:w="2103" w:type="pct"/>
            <w:vMerge w:val="restart"/>
            <w:tcBorders>
              <w:tl2br w:val="nil"/>
              <w:tr2bl w:val="nil"/>
            </w:tcBorders>
            <w:vAlign w:val="center"/>
          </w:tcPr>
          <w:p w:rsidR="002E5161" w:rsidRDefault="002E5161">
            <w:pPr>
              <w:spacing w:line="280" w:lineRule="exact"/>
              <w:jc w:val="center"/>
              <w:rPr>
                <w:kern w:val="0"/>
                <w:szCs w:val="21"/>
              </w:rPr>
            </w:pPr>
            <w:r>
              <w:rPr>
                <w:rFonts w:hint="eastAsia"/>
                <w:kern w:val="0"/>
                <w:szCs w:val="21"/>
              </w:rPr>
              <w:t>成品库设置为封闭式，装车一侧和皮带输送进口设置防尘软帘，并设置</w:t>
            </w:r>
            <w:proofErr w:type="gramStart"/>
            <w:r>
              <w:rPr>
                <w:rFonts w:hint="eastAsia"/>
                <w:kern w:val="0"/>
                <w:szCs w:val="21"/>
              </w:rPr>
              <w:t>喷雾抑尘装置</w:t>
            </w:r>
            <w:proofErr w:type="gramEnd"/>
            <w:r>
              <w:rPr>
                <w:rFonts w:hint="eastAsia"/>
                <w:kern w:val="0"/>
                <w:szCs w:val="21"/>
              </w:rPr>
              <w:t>；产品</w:t>
            </w:r>
            <w:r>
              <w:rPr>
                <w:rFonts w:hint="eastAsia"/>
                <w:kern w:val="0"/>
                <w:szCs w:val="21"/>
              </w:rPr>
              <w:t>(</w:t>
            </w:r>
            <w:r>
              <w:rPr>
                <w:rFonts w:hint="eastAsia"/>
                <w:kern w:val="0"/>
                <w:szCs w:val="21"/>
              </w:rPr>
              <w:t>干料</w:t>
            </w:r>
            <w:r>
              <w:rPr>
                <w:rFonts w:hint="eastAsia"/>
                <w:kern w:val="0"/>
                <w:szCs w:val="21"/>
              </w:rPr>
              <w:t>)</w:t>
            </w:r>
            <w:r>
              <w:rPr>
                <w:rFonts w:hint="eastAsia"/>
                <w:kern w:val="0"/>
                <w:szCs w:val="21"/>
              </w:rPr>
              <w:t>装车前，先喷洒水保持湿润，装车过程中采取</w:t>
            </w:r>
            <w:proofErr w:type="gramStart"/>
            <w:r>
              <w:rPr>
                <w:rFonts w:hint="eastAsia"/>
                <w:kern w:val="0"/>
                <w:szCs w:val="21"/>
              </w:rPr>
              <w:t>喷雾抑尘</w:t>
            </w:r>
            <w:proofErr w:type="gramEnd"/>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90</w:t>
            </w: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0.03</w:t>
            </w: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装车</w:t>
            </w:r>
          </w:p>
        </w:tc>
        <w:tc>
          <w:tcPr>
            <w:tcW w:w="384" w:type="pct"/>
            <w:vMerge/>
            <w:tcBorders>
              <w:tl2br w:val="nil"/>
              <w:tr2bl w:val="nil"/>
            </w:tcBorders>
            <w:vAlign w:val="center"/>
          </w:tcPr>
          <w:p w:rsidR="002E5161" w:rsidRDefault="002E5161">
            <w:pPr>
              <w:spacing w:line="280" w:lineRule="exact"/>
              <w:jc w:val="center"/>
              <w:rPr>
                <w:kern w:val="0"/>
                <w:szCs w:val="21"/>
              </w:rPr>
            </w:pP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25.22</w:t>
            </w:r>
          </w:p>
        </w:tc>
        <w:tc>
          <w:tcPr>
            <w:tcW w:w="2103" w:type="pct"/>
            <w:vMerge/>
            <w:tcBorders>
              <w:tl2br w:val="nil"/>
              <w:tr2bl w:val="nil"/>
            </w:tcBorders>
            <w:vAlign w:val="center"/>
          </w:tcPr>
          <w:p w:rsidR="002E5161" w:rsidRDefault="002E5161">
            <w:pPr>
              <w:spacing w:line="280" w:lineRule="exact"/>
              <w:jc w:val="center"/>
              <w:rPr>
                <w:rFonts w:hint="eastAsia"/>
                <w:kern w:val="0"/>
                <w:szCs w:val="21"/>
              </w:rPr>
            </w:pPr>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97.4</w:t>
            </w: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0.66</w:t>
            </w: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r w:rsidR="002E5161">
        <w:trPr>
          <w:trHeight w:val="90"/>
          <w:jc w:val="center"/>
        </w:trPr>
        <w:tc>
          <w:tcPr>
            <w:tcW w:w="4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车辆运输</w:t>
            </w:r>
          </w:p>
        </w:tc>
        <w:tc>
          <w:tcPr>
            <w:tcW w:w="3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运输</w:t>
            </w:r>
          </w:p>
        </w:tc>
        <w:tc>
          <w:tcPr>
            <w:tcW w:w="217" w:type="pct"/>
            <w:vMerge/>
            <w:tcBorders>
              <w:tl2br w:val="nil"/>
              <w:tr2bl w:val="nil"/>
            </w:tcBorders>
            <w:vAlign w:val="center"/>
          </w:tcPr>
          <w:p w:rsidR="002E5161" w:rsidRDefault="002E5161">
            <w:pPr>
              <w:spacing w:line="280" w:lineRule="exact"/>
              <w:jc w:val="center"/>
              <w:rPr>
                <w:kern w:val="0"/>
                <w:szCs w:val="21"/>
              </w:rPr>
            </w:pPr>
          </w:p>
        </w:tc>
        <w:tc>
          <w:tcPr>
            <w:tcW w:w="284"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0.225</w:t>
            </w:r>
          </w:p>
        </w:tc>
        <w:tc>
          <w:tcPr>
            <w:tcW w:w="2103"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厂内道路硬化；定期清扫、洒水，保持路面干净、湿润；车辆按照核定载重量装载；车厢两侧安装挡板，顶部采用苫布遮盖，密闭运输；限制车辆行驶速度</w:t>
            </w:r>
          </w:p>
        </w:tc>
        <w:tc>
          <w:tcPr>
            <w:tcW w:w="257"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88.9</w:t>
            </w:r>
          </w:p>
        </w:tc>
        <w:tc>
          <w:tcPr>
            <w:tcW w:w="363" w:type="pct"/>
            <w:vMerge/>
            <w:tcBorders>
              <w:tl2br w:val="nil"/>
              <w:tr2bl w:val="nil"/>
            </w:tcBorders>
            <w:vAlign w:val="center"/>
          </w:tcPr>
          <w:p w:rsidR="002E5161" w:rsidRDefault="002E5161">
            <w:pPr>
              <w:spacing w:line="280" w:lineRule="exact"/>
              <w:jc w:val="center"/>
              <w:rPr>
                <w:rFonts w:hint="eastAsia"/>
                <w:kern w:val="0"/>
                <w:szCs w:val="21"/>
              </w:rPr>
            </w:pPr>
          </w:p>
        </w:tc>
        <w:tc>
          <w:tcPr>
            <w:tcW w:w="349" w:type="pct"/>
            <w:tcBorders>
              <w:tl2br w:val="nil"/>
              <w:tr2bl w:val="nil"/>
            </w:tcBorders>
            <w:vAlign w:val="center"/>
          </w:tcPr>
          <w:p w:rsidR="002E5161" w:rsidRDefault="002E5161">
            <w:pPr>
              <w:spacing w:line="280" w:lineRule="exact"/>
              <w:jc w:val="center"/>
              <w:rPr>
                <w:kern w:val="0"/>
                <w:szCs w:val="21"/>
              </w:rPr>
            </w:pPr>
            <w:r>
              <w:rPr>
                <w:rFonts w:hint="eastAsia"/>
                <w:kern w:val="0"/>
                <w:szCs w:val="21"/>
              </w:rPr>
              <w:t>0.025</w:t>
            </w:r>
          </w:p>
        </w:tc>
        <w:tc>
          <w:tcPr>
            <w:tcW w:w="270" w:type="pct"/>
            <w:vMerge/>
            <w:tcBorders>
              <w:tl2br w:val="nil"/>
              <w:tr2bl w:val="nil"/>
            </w:tcBorders>
            <w:vAlign w:val="center"/>
          </w:tcPr>
          <w:p w:rsidR="002E5161" w:rsidRDefault="002E5161">
            <w:pPr>
              <w:spacing w:line="280" w:lineRule="exact"/>
              <w:jc w:val="center"/>
              <w:rPr>
                <w:rFonts w:hint="eastAsia"/>
                <w:kern w:val="0"/>
                <w:szCs w:val="21"/>
              </w:rPr>
            </w:pPr>
          </w:p>
        </w:tc>
        <w:tc>
          <w:tcPr>
            <w:tcW w:w="312" w:type="pct"/>
            <w:vMerge/>
            <w:tcBorders>
              <w:tl2br w:val="nil"/>
              <w:tr2bl w:val="nil"/>
            </w:tcBorders>
            <w:vAlign w:val="center"/>
          </w:tcPr>
          <w:p w:rsidR="002E5161" w:rsidRDefault="002E5161">
            <w:pPr>
              <w:spacing w:line="280" w:lineRule="exact"/>
              <w:jc w:val="center"/>
              <w:rPr>
                <w:rFonts w:hint="eastAsia"/>
                <w:kern w:val="0"/>
                <w:szCs w:val="21"/>
              </w:rPr>
            </w:pPr>
          </w:p>
        </w:tc>
      </w:tr>
    </w:tbl>
    <w:p w:rsidR="002E5161" w:rsidRDefault="002E5161">
      <w:pPr>
        <w:ind w:left="620" w:hangingChars="294" w:hanging="620"/>
        <w:jc w:val="center"/>
        <w:rPr>
          <w:rFonts w:hint="eastAsia"/>
          <w:b/>
          <w:bCs/>
          <w:color w:val="000000"/>
          <w:szCs w:val="21"/>
        </w:rPr>
      </w:pPr>
      <w:r>
        <w:rPr>
          <w:rFonts w:hint="eastAsia"/>
          <w:b/>
          <w:bCs/>
          <w:color w:val="000000"/>
          <w:szCs w:val="21"/>
        </w:rPr>
        <w:t>表</w:t>
      </w:r>
      <w:r>
        <w:rPr>
          <w:rFonts w:hint="eastAsia"/>
          <w:b/>
          <w:bCs/>
          <w:color w:val="000000"/>
          <w:szCs w:val="21"/>
        </w:rPr>
        <w:t>4.</w:t>
      </w:r>
      <w:r w:rsidR="00725A81">
        <w:rPr>
          <w:rFonts w:hint="eastAsia"/>
          <w:b/>
          <w:bCs/>
          <w:color w:val="000000"/>
          <w:szCs w:val="21"/>
        </w:rPr>
        <w:t>3</w:t>
      </w:r>
      <w:r>
        <w:rPr>
          <w:rFonts w:hint="eastAsia"/>
          <w:b/>
          <w:bCs/>
          <w:color w:val="000000"/>
          <w:szCs w:val="21"/>
        </w:rPr>
        <w:t xml:space="preserve">-4  </w:t>
      </w:r>
      <w:r>
        <w:rPr>
          <w:rFonts w:hint="eastAsia"/>
          <w:b/>
          <w:bCs/>
          <w:color w:val="000000"/>
          <w:szCs w:val="21"/>
        </w:rPr>
        <w:t>项目废气排放口基本情况表</w:t>
      </w:r>
    </w:p>
    <w:tbl>
      <w:tblPr>
        <w:tblW w:w="4996" w:type="pct"/>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36"/>
        <w:gridCol w:w="636"/>
        <w:gridCol w:w="426"/>
        <w:gridCol w:w="835"/>
        <w:gridCol w:w="426"/>
        <w:gridCol w:w="479"/>
        <w:gridCol w:w="636"/>
        <w:gridCol w:w="426"/>
        <w:gridCol w:w="2335"/>
        <w:gridCol w:w="1197"/>
        <w:gridCol w:w="1010"/>
        <w:gridCol w:w="1885"/>
        <w:gridCol w:w="426"/>
        <w:gridCol w:w="835"/>
        <w:gridCol w:w="643"/>
        <w:gridCol w:w="738"/>
        <w:gridCol w:w="426"/>
      </w:tblGrid>
      <w:tr w:rsidR="002E5161">
        <w:trPr>
          <w:trHeight w:val="562"/>
          <w:jc w:val="center"/>
        </w:trPr>
        <w:tc>
          <w:tcPr>
            <w:tcW w:w="223" w:type="pct"/>
            <w:vMerge w:val="restar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生产线</w:t>
            </w:r>
          </w:p>
        </w:tc>
        <w:tc>
          <w:tcPr>
            <w:tcW w:w="223" w:type="pct"/>
            <w:vMerge w:val="restart"/>
            <w:tcBorders>
              <w:tl2br w:val="nil"/>
              <w:tr2bl w:val="nil"/>
            </w:tcBorders>
            <w:vAlign w:val="center"/>
          </w:tcPr>
          <w:p w:rsidR="002E5161" w:rsidRDefault="002E5161">
            <w:pPr>
              <w:spacing w:line="280" w:lineRule="exact"/>
              <w:jc w:val="center"/>
              <w:rPr>
                <w:color w:val="000000"/>
                <w:kern w:val="0"/>
                <w:szCs w:val="21"/>
              </w:rPr>
            </w:pPr>
            <w:proofErr w:type="gramStart"/>
            <w:r>
              <w:rPr>
                <w:rFonts w:hint="eastAsia"/>
                <w:color w:val="000000"/>
                <w:kern w:val="0"/>
                <w:szCs w:val="21"/>
              </w:rPr>
              <w:t>产污环节</w:t>
            </w:r>
            <w:proofErr w:type="gramEnd"/>
          </w:p>
        </w:tc>
        <w:tc>
          <w:tcPr>
            <w:tcW w:w="149" w:type="pct"/>
            <w:vMerge w:val="restar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污染物种类</w:t>
            </w:r>
          </w:p>
        </w:tc>
        <w:tc>
          <w:tcPr>
            <w:tcW w:w="1825" w:type="pct"/>
            <w:gridSpan w:val="6"/>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排放口基本情况</w:t>
            </w:r>
          </w:p>
        </w:tc>
        <w:tc>
          <w:tcPr>
            <w:tcW w:w="1472" w:type="pct"/>
            <w:gridSpan w:val="3"/>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排放标准</w:t>
            </w:r>
          </w:p>
        </w:tc>
        <w:tc>
          <w:tcPr>
            <w:tcW w:w="149" w:type="pct"/>
            <w:vMerge w:val="restar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是否达标</w:t>
            </w:r>
          </w:p>
        </w:tc>
        <w:tc>
          <w:tcPr>
            <w:tcW w:w="805" w:type="pct"/>
            <w:gridSpan w:val="3"/>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监测要求</w:t>
            </w:r>
          </w:p>
        </w:tc>
        <w:tc>
          <w:tcPr>
            <w:tcW w:w="149" w:type="pct"/>
            <w:vMerge w:val="restar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备注</w:t>
            </w:r>
          </w:p>
        </w:tc>
      </w:tr>
      <w:tr w:rsidR="002E5161">
        <w:trPr>
          <w:trHeight w:val="1104"/>
          <w:jc w:val="center"/>
        </w:trPr>
        <w:tc>
          <w:tcPr>
            <w:tcW w:w="223" w:type="pct"/>
            <w:vMerge/>
            <w:tcBorders>
              <w:tl2br w:val="nil"/>
              <w:tr2bl w:val="nil"/>
            </w:tcBorders>
            <w:vAlign w:val="center"/>
          </w:tcPr>
          <w:p w:rsidR="002E5161" w:rsidRDefault="002E5161">
            <w:pPr>
              <w:spacing w:line="280" w:lineRule="exact"/>
              <w:jc w:val="center"/>
              <w:rPr>
                <w:color w:val="000000"/>
                <w:kern w:val="0"/>
                <w:szCs w:val="21"/>
              </w:rPr>
            </w:pPr>
          </w:p>
        </w:tc>
        <w:tc>
          <w:tcPr>
            <w:tcW w:w="223" w:type="pct"/>
            <w:vMerge/>
            <w:tcBorders>
              <w:tl2br w:val="nil"/>
              <w:tr2bl w:val="nil"/>
            </w:tcBorders>
            <w:vAlign w:val="center"/>
          </w:tcPr>
          <w:p w:rsidR="002E5161" w:rsidRDefault="002E5161">
            <w:pPr>
              <w:spacing w:line="280" w:lineRule="exact"/>
              <w:jc w:val="center"/>
              <w:rPr>
                <w:color w:val="000000"/>
                <w:kern w:val="0"/>
                <w:szCs w:val="21"/>
              </w:rPr>
            </w:pPr>
          </w:p>
        </w:tc>
        <w:tc>
          <w:tcPr>
            <w:tcW w:w="149" w:type="pct"/>
            <w:vMerge/>
            <w:tcBorders>
              <w:tl2br w:val="nil"/>
              <w:tr2bl w:val="nil"/>
            </w:tcBorders>
            <w:vAlign w:val="center"/>
          </w:tcPr>
          <w:p w:rsidR="002E5161" w:rsidRDefault="002E5161">
            <w:pPr>
              <w:spacing w:line="280" w:lineRule="exact"/>
              <w:jc w:val="center"/>
              <w:rPr>
                <w:color w:val="000000"/>
                <w:kern w:val="0"/>
                <w:szCs w:val="21"/>
              </w:rPr>
            </w:pPr>
          </w:p>
        </w:tc>
        <w:tc>
          <w:tcPr>
            <w:tcW w:w="29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编号及名称</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高度</w:t>
            </w:r>
            <w:r>
              <w:rPr>
                <w:rFonts w:hint="eastAsia"/>
                <w:color w:val="000000"/>
                <w:kern w:val="0"/>
                <w:szCs w:val="21"/>
              </w:rPr>
              <w:t>m</w:t>
            </w:r>
          </w:p>
        </w:tc>
        <w:tc>
          <w:tcPr>
            <w:tcW w:w="168"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内径</w:t>
            </w:r>
            <w:r>
              <w:rPr>
                <w:rFonts w:hint="eastAsia"/>
                <w:color w:val="000000"/>
                <w:kern w:val="0"/>
                <w:szCs w:val="21"/>
              </w:rPr>
              <w:t>m</w:t>
            </w:r>
          </w:p>
        </w:tc>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温度℃</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类型</w:t>
            </w:r>
          </w:p>
        </w:tc>
        <w:tc>
          <w:tcPr>
            <w:tcW w:w="83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坐标</w:t>
            </w:r>
          </w:p>
        </w:tc>
        <w:tc>
          <w:tcPr>
            <w:tcW w:w="420"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浓度限值（</w:t>
            </w:r>
            <w:r>
              <w:rPr>
                <w:rFonts w:hint="eastAsia"/>
                <w:color w:val="000000"/>
                <w:kern w:val="0"/>
                <w:szCs w:val="21"/>
              </w:rPr>
              <w:t>mg/m</w:t>
            </w:r>
            <w:r>
              <w:rPr>
                <w:rFonts w:hint="eastAsia"/>
                <w:color w:val="000000"/>
                <w:kern w:val="0"/>
                <w:szCs w:val="21"/>
                <w:vertAlign w:val="superscript"/>
              </w:rPr>
              <w:t>3</w:t>
            </w:r>
            <w:r>
              <w:rPr>
                <w:rFonts w:hint="eastAsia"/>
                <w:color w:val="000000"/>
                <w:kern w:val="0"/>
                <w:szCs w:val="21"/>
              </w:rPr>
              <w:t>）</w:t>
            </w:r>
          </w:p>
        </w:tc>
        <w:tc>
          <w:tcPr>
            <w:tcW w:w="363"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排放速率（</w:t>
            </w:r>
            <w:r>
              <w:rPr>
                <w:rFonts w:hint="eastAsia"/>
                <w:color w:val="000000"/>
                <w:kern w:val="0"/>
                <w:szCs w:val="21"/>
              </w:rPr>
              <w:t>kg/h</w:t>
            </w:r>
            <w:r>
              <w:rPr>
                <w:rFonts w:hint="eastAsia"/>
                <w:color w:val="000000"/>
                <w:kern w:val="0"/>
                <w:szCs w:val="21"/>
              </w:rPr>
              <w:t>）</w:t>
            </w:r>
          </w:p>
        </w:tc>
        <w:tc>
          <w:tcPr>
            <w:tcW w:w="688"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标准</w:t>
            </w:r>
          </w:p>
        </w:tc>
        <w:tc>
          <w:tcPr>
            <w:tcW w:w="149" w:type="pct"/>
            <w:vMerge/>
            <w:tcBorders>
              <w:tl2br w:val="nil"/>
              <w:tr2bl w:val="nil"/>
            </w:tcBorders>
            <w:vAlign w:val="center"/>
          </w:tcPr>
          <w:p w:rsidR="002E5161" w:rsidRDefault="002E5161">
            <w:pPr>
              <w:spacing w:line="280" w:lineRule="exact"/>
              <w:jc w:val="center"/>
              <w:rPr>
                <w:rFonts w:hint="eastAsia"/>
                <w:color w:val="000000"/>
                <w:kern w:val="0"/>
                <w:szCs w:val="21"/>
              </w:rPr>
            </w:pPr>
          </w:p>
        </w:tc>
        <w:tc>
          <w:tcPr>
            <w:tcW w:w="29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监测点位</w:t>
            </w:r>
          </w:p>
        </w:tc>
        <w:tc>
          <w:tcPr>
            <w:tcW w:w="239"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监测因子</w:t>
            </w:r>
          </w:p>
        </w:tc>
        <w:tc>
          <w:tcPr>
            <w:tcW w:w="272"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监测频次</w:t>
            </w:r>
          </w:p>
        </w:tc>
        <w:tc>
          <w:tcPr>
            <w:tcW w:w="149" w:type="pct"/>
            <w:vMerge/>
            <w:tcBorders>
              <w:tl2br w:val="nil"/>
              <w:tr2bl w:val="nil"/>
            </w:tcBorders>
            <w:vAlign w:val="center"/>
          </w:tcPr>
          <w:p w:rsidR="002E5161" w:rsidRDefault="002E5161">
            <w:pPr>
              <w:spacing w:line="280" w:lineRule="exact"/>
              <w:jc w:val="center"/>
              <w:rPr>
                <w:rFonts w:hint="eastAsia"/>
                <w:color w:val="000000"/>
                <w:kern w:val="0"/>
                <w:szCs w:val="21"/>
              </w:rPr>
            </w:pPr>
          </w:p>
        </w:tc>
      </w:tr>
      <w:tr w:rsidR="002E5161">
        <w:trPr>
          <w:trHeight w:val="670"/>
          <w:jc w:val="center"/>
        </w:trPr>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建材骨料、机制砂</w:t>
            </w:r>
          </w:p>
        </w:tc>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破碎、筛分</w:t>
            </w:r>
          </w:p>
        </w:tc>
        <w:tc>
          <w:tcPr>
            <w:tcW w:w="149" w:type="pct"/>
            <w:tcBorders>
              <w:tl2br w:val="nil"/>
              <w:tr2bl w:val="nil"/>
            </w:tcBorders>
            <w:vAlign w:val="center"/>
          </w:tcPr>
          <w:p w:rsidR="002E5161" w:rsidRDefault="002E5161">
            <w:pPr>
              <w:spacing w:line="280" w:lineRule="exact"/>
              <w:jc w:val="center"/>
              <w:rPr>
                <w:color w:val="000000"/>
                <w:szCs w:val="21"/>
              </w:rPr>
            </w:pPr>
            <w:r>
              <w:rPr>
                <w:rFonts w:hint="eastAsia"/>
                <w:color w:val="000000"/>
                <w:szCs w:val="21"/>
              </w:rPr>
              <w:t>颗粒物</w:t>
            </w:r>
          </w:p>
        </w:tc>
        <w:tc>
          <w:tcPr>
            <w:tcW w:w="29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DA001</w:t>
            </w:r>
            <w:r>
              <w:rPr>
                <w:rFonts w:hint="eastAsia"/>
                <w:color w:val="000000"/>
                <w:kern w:val="0"/>
                <w:szCs w:val="21"/>
              </w:rPr>
              <w:t>废气排气筒</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20</w:t>
            </w:r>
          </w:p>
        </w:tc>
        <w:tc>
          <w:tcPr>
            <w:tcW w:w="168"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0.6</w:t>
            </w:r>
          </w:p>
        </w:tc>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25</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一般排放口</w:t>
            </w:r>
          </w:p>
        </w:tc>
        <w:tc>
          <w:tcPr>
            <w:tcW w:w="839" w:type="pct"/>
            <w:tcBorders>
              <w:tl2br w:val="nil"/>
              <w:tr2bl w:val="nil"/>
            </w:tcBorders>
            <w:vAlign w:val="center"/>
          </w:tcPr>
          <w:p w:rsidR="002E5161" w:rsidRDefault="002E5161">
            <w:pPr>
              <w:spacing w:line="280" w:lineRule="exact"/>
              <w:jc w:val="center"/>
              <w:rPr>
                <w:color w:val="000000"/>
                <w:kern w:val="0"/>
                <w:szCs w:val="21"/>
              </w:rPr>
            </w:pPr>
            <w:r>
              <w:rPr>
                <w:color w:val="000000"/>
                <w:kern w:val="0"/>
                <w:szCs w:val="21"/>
              </w:rPr>
              <w:t>纬度</w:t>
            </w:r>
            <w:r>
              <w:rPr>
                <w:color w:val="000000"/>
                <w:kern w:val="0"/>
                <w:szCs w:val="21"/>
              </w:rPr>
              <w:t>26°50'46.1986"</w:t>
            </w:r>
          </w:p>
          <w:p w:rsidR="002E5161" w:rsidRDefault="002E5161">
            <w:pPr>
              <w:spacing w:line="280" w:lineRule="exact"/>
              <w:jc w:val="center"/>
              <w:rPr>
                <w:color w:val="000000"/>
                <w:kern w:val="0"/>
                <w:szCs w:val="21"/>
              </w:rPr>
            </w:pPr>
            <w:r>
              <w:rPr>
                <w:color w:val="000000"/>
                <w:kern w:val="0"/>
                <w:szCs w:val="21"/>
              </w:rPr>
              <w:t>经度</w:t>
            </w:r>
            <w:r>
              <w:rPr>
                <w:color w:val="000000"/>
                <w:kern w:val="0"/>
                <w:szCs w:val="21"/>
              </w:rPr>
              <w:t>119°52'13.6304"</w:t>
            </w:r>
          </w:p>
        </w:tc>
        <w:tc>
          <w:tcPr>
            <w:tcW w:w="420"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120</w:t>
            </w:r>
          </w:p>
        </w:tc>
        <w:tc>
          <w:tcPr>
            <w:tcW w:w="36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5.9</w:t>
            </w:r>
          </w:p>
        </w:tc>
        <w:tc>
          <w:tcPr>
            <w:tcW w:w="688"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《大气污染物综合排放标准》（</w:t>
            </w:r>
            <w:r>
              <w:rPr>
                <w:rFonts w:hint="eastAsia"/>
                <w:color w:val="000000"/>
                <w:kern w:val="0"/>
                <w:szCs w:val="21"/>
              </w:rPr>
              <w:t>GB16297-1996</w:t>
            </w:r>
            <w:r>
              <w:rPr>
                <w:rFonts w:hint="eastAsia"/>
                <w:color w:val="000000"/>
                <w:kern w:val="0"/>
                <w:szCs w:val="21"/>
              </w:rPr>
              <w:t>）表</w:t>
            </w:r>
            <w:r>
              <w:rPr>
                <w:rFonts w:hint="eastAsia"/>
                <w:color w:val="000000"/>
                <w:kern w:val="0"/>
                <w:szCs w:val="21"/>
              </w:rPr>
              <w:t>2</w:t>
            </w:r>
          </w:p>
        </w:tc>
        <w:tc>
          <w:tcPr>
            <w:tcW w:w="149"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是</w:t>
            </w:r>
          </w:p>
        </w:tc>
        <w:tc>
          <w:tcPr>
            <w:tcW w:w="29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DA001</w:t>
            </w:r>
            <w:r>
              <w:rPr>
                <w:rFonts w:hint="eastAsia"/>
                <w:color w:val="000000"/>
                <w:kern w:val="0"/>
                <w:szCs w:val="21"/>
              </w:rPr>
              <w:t>出口</w:t>
            </w:r>
          </w:p>
        </w:tc>
        <w:tc>
          <w:tcPr>
            <w:tcW w:w="239" w:type="pct"/>
            <w:tcBorders>
              <w:tl2br w:val="nil"/>
              <w:tr2bl w:val="nil"/>
            </w:tcBorders>
            <w:vAlign w:val="center"/>
          </w:tcPr>
          <w:p w:rsidR="002E5161" w:rsidRDefault="002E5161">
            <w:pPr>
              <w:spacing w:line="280" w:lineRule="exact"/>
              <w:jc w:val="center"/>
              <w:rPr>
                <w:rFonts w:eastAsia="Calibri"/>
                <w:color w:val="000000"/>
                <w:kern w:val="0"/>
                <w:szCs w:val="21"/>
              </w:rPr>
            </w:pPr>
            <w:r>
              <w:rPr>
                <w:rFonts w:eastAsia="Calibri" w:hint="eastAsia"/>
                <w:color w:val="000000"/>
                <w:kern w:val="0"/>
                <w:szCs w:val="21"/>
              </w:rPr>
              <w:t>颗粒物</w:t>
            </w:r>
          </w:p>
        </w:tc>
        <w:tc>
          <w:tcPr>
            <w:tcW w:w="272" w:type="pct"/>
            <w:tcBorders>
              <w:tl2br w:val="nil"/>
              <w:tr2bl w:val="nil"/>
            </w:tcBorders>
            <w:vAlign w:val="center"/>
          </w:tcPr>
          <w:p w:rsidR="002E5161" w:rsidRDefault="002E5161">
            <w:pPr>
              <w:spacing w:line="280" w:lineRule="exact"/>
              <w:jc w:val="center"/>
              <w:rPr>
                <w:rFonts w:eastAsia="Calibri"/>
                <w:color w:val="000000"/>
                <w:kern w:val="0"/>
                <w:szCs w:val="21"/>
              </w:rPr>
            </w:pPr>
            <w:r>
              <w:rPr>
                <w:rFonts w:eastAsia="Calibri" w:hint="eastAsia"/>
                <w:color w:val="000000"/>
                <w:kern w:val="0"/>
                <w:szCs w:val="21"/>
              </w:rPr>
              <w:t>1</w:t>
            </w:r>
            <w:r>
              <w:rPr>
                <w:rFonts w:eastAsia="Calibri" w:hint="eastAsia"/>
                <w:color w:val="000000"/>
                <w:kern w:val="0"/>
                <w:szCs w:val="21"/>
              </w:rPr>
              <w:t>次</w:t>
            </w:r>
            <w:r>
              <w:rPr>
                <w:rFonts w:eastAsia="Calibri" w:hint="eastAsia"/>
                <w:color w:val="000000"/>
                <w:kern w:val="0"/>
                <w:szCs w:val="21"/>
              </w:rPr>
              <w:t>/</w:t>
            </w:r>
            <w:r>
              <w:rPr>
                <w:rFonts w:eastAsia="Calibri" w:hint="eastAsia"/>
                <w:color w:val="000000"/>
                <w:kern w:val="0"/>
                <w:szCs w:val="21"/>
              </w:rPr>
              <w:t>年</w:t>
            </w:r>
          </w:p>
        </w:tc>
        <w:tc>
          <w:tcPr>
            <w:tcW w:w="149" w:type="pct"/>
            <w:tcBorders>
              <w:tl2br w:val="nil"/>
              <w:tr2bl w:val="nil"/>
            </w:tcBorders>
            <w:vAlign w:val="center"/>
          </w:tcPr>
          <w:p w:rsidR="002E5161" w:rsidRDefault="002E5161">
            <w:pPr>
              <w:spacing w:line="280" w:lineRule="exact"/>
              <w:jc w:val="center"/>
              <w:rPr>
                <w:rFonts w:eastAsia="Calibri" w:hint="eastAsia"/>
                <w:color w:val="000000"/>
                <w:kern w:val="0"/>
                <w:szCs w:val="21"/>
              </w:rPr>
            </w:pPr>
          </w:p>
        </w:tc>
      </w:tr>
      <w:tr w:rsidR="002E5161">
        <w:trPr>
          <w:trHeight w:val="670"/>
          <w:jc w:val="center"/>
        </w:trPr>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预拌混凝土</w:t>
            </w:r>
          </w:p>
        </w:tc>
        <w:tc>
          <w:tcPr>
            <w:tcW w:w="223" w:type="pct"/>
            <w:tcBorders>
              <w:tl2br w:val="nil"/>
              <w:tr2bl w:val="nil"/>
            </w:tcBorders>
            <w:vAlign w:val="center"/>
          </w:tcPr>
          <w:p w:rsidR="002E5161" w:rsidRDefault="002E5161">
            <w:pPr>
              <w:spacing w:line="280" w:lineRule="exact"/>
              <w:jc w:val="center"/>
              <w:rPr>
                <w:color w:val="000000"/>
                <w:kern w:val="0"/>
                <w:szCs w:val="21"/>
              </w:rPr>
            </w:pPr>
            <w:proofErr w:type="gramStart"/>
            <w:r>
              <w:rPr>
                <w:rFonts w:hint="eastAsia"/>
                <w:color w:val="000000"/>
                <w:kern w:val="0"/>
                <w:szCs w:val="21"/>
              </w:rPr>
              <w:t>筒料仓</w:t>
            </w:r>
            <w:proofErr w:type="gramEnd"/>
          </w:p>
        </w:tc>
        <w:tc>
          <w:tcPr>
            <w:tcW w:w="149" w:type="pct"/>
            <w:tcBorders>
              <w:tl2br w:val="nil"/>
              <w:tr2bl w:val="nil"/>
            </w:tcBorders>
            <w:vAlign w:val="center"/>
          </w:tcPr>
          <w:p w:rsidR="002E5161" w:rsidRDefault="002E5161">
            <w:pPr>
              <w:spacing w:line="280" w:lineRule="exact"/>
              <w:jc w:val="center"/>
              <w:rPr>
                <w:color w:val="000000"/>
                <w:szCs w:val="21"/>
              </w:rPr>
            </w:pPr>
            <w:r>
              <w:rPr>
                <w:rFonts w:hint="eastAsia"/>
                <w:color w:val="000000"/>
                <w:szCs w:val="21"/>
              </w:rPr>
              <w:t>颗粒物</w:t>
            </w:r>
          </w:p>
        </w:tc>
        <w:tc>
          <w:tcPr>
            <w:tcW w:w="293"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DA002</w:t>
            </w:r>
            <w:r>
              <w:rPr>
                <w:rFonts w:hint="eastAsia"/>
                <w:color w:val="000000"/>
                <w:kern w:val="0"/>
                <w:szCs w:val="21"/>
              </w:rPr>
              <w:t>废气排气筒</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25</w:t>
            </w:r>
          </w:p>
        </w:tc>
        <w:tc>
          <w:tcPr>
            <w:tcW w:w="168"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0.6</w:t>
            </w:r>
          </w:p>
        </w:tc>
        <w:tc>
          <w:tcPr>
            <w:tcW w:w="223"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25</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一般排放口</w:t>
            </w:r>
          </w:p>
        </w:tc>
        <w:tc>
          <w:tcPr>
            <w:tcW w:w="839" w:type="pct"/>
            <w:tcBorders>
              <w:tl2br w:val="nil"/>
              <w:tr2bl w:val="nil"/>
            </w:tcBorders>
            <w:vAlign w:val="center"/>
          </w:tcPr>
          <w:p w:rsidR="002E5161" w:rsidRDefault="002E5161">
            <w:pPr>
              <w:spacing w:line="280" w:lineRule="exact"/>
              <w:jc w:val="center"/>
              <w:rPr>
                <w:color w:val="000000"/>
                <w:kern w:val="0"/>
                <w:szCs w:val="21"/>
              </w:rPr>
            </w:pPr>
            <w:r>
              <w:rPr>
                <w:color w:val="000000"/>
                <w:kern w:val="0"/>
                <w:szCs w:val="21"/>
              </w:rPr>
              <w:t>纬度</w:t>
            </w:r>
            <w:r>
              <w:rPr>
                <w:color w:val="000000"/>
                <w:kern w:val="0"/>
                <w:szCs w:val="21"/>
              </w:rPr>
              <w:t>26°50'46.1986"</w:t>
            </w:r>
          </w:p>
          <w:p w:rsidR="002E5161" w:rsidRDefault="002E5161">
            <w:pPr>
              <w:spacing w:line="280" w:lineRule="exact"/>
              <w:jc w:val="center"/>
              <w:rPr>
                <w:color w:val="000000"/>
                <w:kern w:val="0"/>
                <w:szCs w:val="21"/>
              </w:rPr>
            </w:pPr>
            <w:r>
              <w:rPr>
                <w:color w:val="000000"/>
                <w:kern w:val="0"/>
                <w:szCs w:val="21"/>
              </w:rPr>
              <w:t>经度</w:t>
            </w:r>
            <w:r>
              <w:rPr>
                <w:color w:val="000000"/>
                <w:kern w:val="0"/>
                <w:szCs w:val="21"/>
              </w:rPr>
              <w:t>26°50'44.3032"</w:t>
            </w:r>
          </w:p>
        </w:tc>
        <w:tc>
          <w:tcPr>
            <w:tcW w:w="420"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10</w:t>
            </w:r>
          </w:p>
        </w:tc>
        <w:tc>
          <w:tcPr>
            <w:tcW w:w="363" w:type="pct"/>
            <w:tcBorders>
              <w:bottom w:val="single" w:sz="12" w:space="0" w:color="000000"/>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w:t>
            </w:r>
          </w:p>
        </w:tc>
        <w:tc>
          <w:tcPr>
            <w:tcW w:w="688" w:type="pct"/>
            <w:tcBorders>
              <w:bottom w:val="single" w:sz="12" w:space="0" w:color="000000"/>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《水泥工业大气污染物排放标准》（</w:t>
            </w:r>
            <w:r>
              <w:rPr>
                <w:rFonts w:hint="eastAsia"/>
                <w:color w:val="000000"/>
                <w:kern w:val="0"/>
                <w:szCs w:val="21"/>
              </w:rPr>
              <w:t>GB4915-2013</w:t>
            </w:r>
            <w:r>
              <w:rPr>
                <w:rFonts w:hint="eastAsia"/>
                <w:color w:val="000000"/>
                <w:kern w:val="0"/>
                <w:szCs w:val="21"/>
              </w:rPr>
              <w:t>）表</w:t>
            </w:r>
            <w:r>
              <w:rPr>
                <w:rFonts w:hint="eastAsia"/>
                <w:color w:val="000000"/>
                <w:kern w:val="0"/>
                <w:szCs w:val="21"/>
              </w:rPr>
              <w:t>2</w:t>
            </w:r>
          </w:p>
        </w:tc>
        <w:tc>
          <w:tcPr>
            <w:tcW w:w="149" w:type="pct"/>
            <w:tcBorders>
              <w:tl2br w:val="nil"/>
              <w:tr2bl w:val="nil"/>
            </w:tcBorders>
            <w:vAlign w:val="center"/>
          </w:tcPr>
          <w:p w:rsidR="002E5161" w:rsidRDefault="002E5161">
            <w:pPr>
              <w:spacing w:line="280" w:lineRule="exact"/>
              <w:jc w:val="center"/>
              <w:rPr>
                <w:color w:val="000000"/>
                <w:kern w:val="0"/>
                <w:szCs w:val="21"/>
              </w:rPr>
            </w:pPr>
            <w:r>
              <w:rPr>
                <w:rFonts w:hint="eastAsia"/>
                <w:color w:val="000000"/>
                <w:kern w:val="0"/>
                <w:szCs w:val="21"/>
              </w:rPr>
              <w:t>是</w:t>
            </w:r>
          </w:p>
        </w:tc>
        <w:tc>
          <w:tcPr>
            <w:tcW w:w="293" w:type="pct"/>
            <w:tcBorders>
              <w:tl2br w:val="nil"/>
              <w:tr2bl w:val="nil"/>
            </w:tcBorders>
            <w:vAlign w:val="center"/>
          </w:tcPr>
          <w:p w:rsidR="002E5161" w:rsidRDefault="002E5161">
            <w:pPr>
              <w:spacing w:line="280" w:lineRule="exact"/>
              <w:jc w:val="center"/>
              <w:rPr>
                <w:rFonts w:hint="eastAsia"/>
                <w:color w:val="000000"/>
                <w:kern w:val="0"/>
                <w:szCs w:val="21"/>
              </w:rPr>
            </w:pPr>
            <w:r>
              <w:rPr>
                <w:rFonts w:hint="eastAsia"/>
                <w:color w:val="000000"/>
                <w:kern w:val="0"/>
                <w:szCs w:val="21"/>
              </w:rPr>
              <w:t>DA002</w:t>
            </w:r>
            <w:r>
              <w:rPr>
                <w:rFonts w:hint="eastAsia"/>
                <w:color w:val="000000"/>
                <w:kern w:val="0"/>
                <w:szCs w:val="21"/>
              </w:rPr>
              <w:t>出口</w:t>
            </w:r>
          </w:p>
        </w:tc>
        <w:tc>
          <w:tcPr>
            <w:tcW w:w="239" w:type="pct"/>
            <w:tcBorders>
              <w:tl2br w:val="nil"/>
              <w:tr2bl w:val="nil"/>
            </w:tcBorders>
            <w:vAlign w:val="center"/>
          </w:tcPr>
          <w:p w:rsidR="002E5161" w:rsidRDefault="002E5161">
            <w:pPr>
              <w:spacing w:line="280" w:lineRule="exact"/>
              <w:jc w:val="center"/>
              <w:rPr>
                <w:rFonts w:eastAsia="Calibri"/>
                <w:color w:val="000000"/>
                <w:kern w:val="0"/>
                <w:szCs w:val="21"/>
              </w:rPr>
            </w:pPr>
            <w:r>
              <w:rPr>
                <w:rFonts w:eastAsia="Calibri" w:hint="eastAsia"/>
                <w:color w:val="000000"/>
                <w:kern w:val="0"/>
                <w:szCs w:val="21"/>
              </w:rPr>
              <w:t>颗粒物</w:t>
            </w:r>
          </w:p>
        </w:tc>
        <w:tc>
          <w:tcPr>
            <w:tcW w:w="272" w:type="pct"/>
            <w:tcBorders>
              <w:tl2br w:val="nil"/>
              <w:tr2bl w:val="nil"/>
            </w:tcBorders>
            <w:vAlign w:val="center"/>
          </w:tcPr>
          <w:p w:rsidR="002E5161" w:rsidRDefault="002E5161">
            <w:pPr>
              <w:spacing w:line="280" w:lineRule="exact"/>
              <w:jc w:val="center"/>
              <w:rPr>
                <w:rFonts w:eastAsia="Calibri"/>
                <w:color w:val="000000"/>
                <w:kern w:val="0"/>
                <w:szCs w:val="21"/>
              </w:rPr>
            </w:pPr>
            <w:r>
              <w:rPr>
                <w:rFonts w:eastAsia="Calibri" w:hint="eastAsia"/>
                <w:color w:val="000000"/>
                <w:kern w:val="0"/>
                <w:szCs w:val="21"/>
              </w:rPr>
              <w:t>1</w:t>
            </w:r>
            <w:r>
              <w:rPr>
                <w:rFonts w:eastAsia="Calibri" w:hint="eastAsia"/>
                <w:color w:val="000000"/>
                <w:kern w:val="0"/>
                <w:szCs w:val="21"/>
              </w:rPr>
              <w:t>次</w:t>
            </w:r>
            <w:r>
              <w:rPr>
                <w:rFonts w:eastAsia="Calibri" w:hint="eastAsia"/>
                <w:color w:val="000000"/>
                <w:kern w:val="0"/>
                <w:szCs w:val="21"/>
              </w:rPr>
              <w:t>/</w:t>
            </w:r>
            <w:r>
              <w:rPr>
                <w:rFonts w:eastAsia="Calibri" w:hint="eastAsia"/>
                <w:color w:val="000000"/>
                <w:kern w:val="0"/>
                <w:szCs w:val="21"/>
              </w:rPr>
              <w:t>两年</w:t>
            </w:r>
          </w:p>
        </w:tc>
        <w:tc>
          <w:tcPr>
            <w:tcW w:w="149" w:type="pct"/>
            <w:tcBorders>
              <w:tl2br w:val="nil"/>
              <w:tr2bl w:val="nil"/>
            </w:tcBorders>
            <w:vAlign w:val="center"/>
          </w:tcPr>
          <w:p w:rsidR="002E5161" w:rsidRDefault="002E5161">
            <w:pPr>
              <w:spacing w:line="280" w:lineRule="exact"/>
              <w:jc w:val="center"/>
              <w:rPr>
                <w:rFonts w:eastAsia="Calibri" w:hint="eastAsia"/>
                <w:color w:val="000000"/>
                <w:kern w:val="0"/>
                <w:szCs w:val="21"/>
              </w:rPr>
            </w:pPr>
          </w:p>
        </w:tc>
      </w:tr>
    </w:tbl>
    <w:p w:rsidR="002E5161" w:rsidRDefault="002E5161">
      <w:pPr>
        <w:pStyle w:val="af6"/>
        <w:sectPr w:rsidR="002E5161" w:rsidSect="002E5161">
          <w:pgSz w:w="16840" w:h="11907" w:orient="landscape"/>
          <w:pgMar w:top="1587" w:right="1417" w:bottom="1417" w:left="1417" w:header="851" w:footer="851" w:gutter="0"/>
          <w:cols w:space="720"/>
          <w:docGrid w:linePitch="312"/>
        </w:sectPr>
      </w:pPr>
    </w:p>
    <w:tbl>
      <w:tblPr>
        <w:tblW w:w="8981"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66"/>
        <w:gridCol w:w="8754"/>
      </w:tblGrid>
      <w:tr w:rsidR="002E5161" w:rsidTr="00CB27EA">
        <w:trPr>
          <w:trHeight w:val="6810"/>
          <w:jc w:val="center"/>
        </w:trPr>
        <w:tc>
          <w:tcPr>
            <w:tcW w:w="209" w:type="dxa"/>
            <w:tcMar>
              <w:left w:w="28" w:type="dxa"/>
              <w:right w:w="28" w:type="dxa"/>
            </w:tcMar>
            <w:vAlign w:val="center"/>
          </w:tcPr>
          <w:p w:rsidR="002E5161" w:rsidRDefault="002E5161">
            <w:pPr>
              <w:adjustRightInd w:val="0"/>
              <w:snapToGrid w:val="0"/>
              <w:jc w:val="center"/>
              <w:rPr>
                <w:bCs/>
                <w:szCs w:val="21"/>
              </w:rPr>
            </w:pPr>
            <w:r>
              <w:rPr>
                <w:bCs/>
                <w:szCs w:val="21"/>
              </w:rPr>
              <w:lastRenderedPageBreak/>
              <w:t>运营</w:t>
            </w:r>
          </w:p>
          <w:p w:rsidR="002E5161" w:rsidRDefault="002E5161">
            <w:pPr>
              <w:adjustRightInd w:val="0"/>
              <w:snapToGrid w:val="0"/>
              <w:jc w:val="center"/>
              <w:rPr>
                <w:bCs/>
                <w:szCs w:val="21"/>
              </w:rPr>
            </w:pPr>
            <w:r>
              <w:rPr>
                <w:bCs/>
                <w:szCs w:val="21"/>
              </w:rPr>
              <w:t>期环</w:t>
            </w:r>
          </w:p>
          <w:p w:rsidR="002E5161" w:rsidRDefault="002E5161">
            <w:pPr>
              <w:adjustRightInd w:val="0"/>
              <w:snapToGrid w:val="0"/>
              <w:jc w:val="center"/>
              <w:rPr>
                <w:bCs/>
                <w:szCs w:val="21"/>
              </w:rPr>
            </w:pPr>
            <w:r>
              <w:rPr>
                <w:bCs/>
                <w:szCs w:val="21"/>
              </w:rPr>
              <w:t>境影</w:t>
            </w:r>
          </w:p>
          <w:p w:rsidR="002E5161" w:rsidRDefault="002E5161">
            <w:pPr>
              <w:adjustRightInd w:val="0"/>
              <w:snapToGrid w:val="0"/>
              <w:jc w:val="center"/>
              <w:rPr>
                <w:bCs/>
                <w:szCs w:val="21"/>
              </w:rPr>
            </w:pPr>
            <w:r>
              <w:rPr>
                <w:bCs/>
                <w:szCs w:val="21"/>
              </w:rPr>
              <w:t>响</w:t>
            </w:r>
            <w:proofErr w:type="gramStart"/>
            <w:r>
              <w:rPr>
                <w:bCs/>
                <w:szCs w:val="21"/>
              </w:rPr>
              <w:t>和</w:t>
            </w:r>
            <w:proofErr w:type="gramEnd"/>
          </w:p>
          <w:p w:rsidR="002E5161" w:rsidRDefault="002E5161">
            <w:pPr>
              <w:adjustRightInd w:val="0"/>
              <w:snapToGrid w:val="0"/>
              <w:jc w:val="center"/>
              <w:rPr>
                <w:bCs/>
                <w:szCs w:val="21"/>
              </w:rPr>
            </w:pPr>
            <w:r>
              <w:rPr>
                <w:bCs/>
                <w:szCs w:val="21"/>
              </w:rPr>
              <w:t>保护</w:t>
            </w:r>
          </w:p>
          <w:p w:rsidR="002E5161" w:rsidRDefault="002E5161">
            <w:pPr>
              <w:adjustRightInd w:val="0"/>
              <w:snapToGrid w:val="0"/>
              <w:jc w:val="center"/>
              <w:rPr>
                <w:bCs/>
                <w:szCs w:val="21"/>
              </w:rPr>
            </w:pPr>
            <w:r>
              <w:rPr>
                <w:bCs/>
                <w:szCs w:val="21"/>
              </w:rPr>
              <w:t>措施</w:t>
            </w:r>
          </w:p>
        </w:tc>
        <w:tc>
          <w:tcPr>
            <w:tcW w:w="8772" w:type="dxa"/>
            <w:vAlign w:val="center"/>
          </w:tcPr>
          <w:p w:rsidR="002E5161" w:rsidRDefault="002E5161">
            <w:pPr>
              <w:spacing w:line="360" w:lineRule="auto"/>
              <w:rPr>
                <w:b/>
                <w:bCs/>
                <w:szCs w:val="21"/>
              </w:rPr>
            </w:pPr>
            <w:r>
              <w:rPr>
                <w:b/>
                <w:bCs/>
                <w:szCs w:val="21"/>
              </w:rPr>
              <w:t>4.</w:t>
            </w:r>
            <w:r w:rsidR="00725A81">
              <w:rPr>
                <w:rFonts w:hint="eastAsia"/>
                <w:b/>
                <w:bCs/>
                <w:szCs w:val="21"/>
              </w:rPr>
              <w:t>3</w:t>
            </w:r>
            <w:r>
              <w:rPr>
                <w:b/>
                <w:bCs/>
                <w:szCs w:val="21"/>
              </w:rPr>
              <w:t>.2</w:t>
            </w:r>
            <w:r>
              <w:rPr>
                <w:b/>
                <w:bCs/>
                <w:szCs w:val="21"/>
              </w:rPr>
              <w:t>废气污染治理可行性分析</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根据《</w:t>
            </w:r>
            <w:r>
              <w:rPr>
                <w:rFonts w:ascii="Times New Roman" w:hAnsi="Times New Roman"/>
                <w:sz w:val="21"/>
                <w:szCs w:val="21"/>
              </w:rPr>
              <w:t>2017</w:t>
            </w:r>
            <w:r>
              <w:rPr>
                <w:rFonts w:ascii="Times New Roman" w:hAnsi="Times New Roman"/>
                <w:sz w:val="21"/>
                <w:szCs w:val="21"/>
              </w:rPr>
              <w:t>国民经济行业分类注释》（按</w:t>
            </w:r>
            <w:r>
              <w:rPr>
                <w:rFonts w:ascii="Times New Roman" w:hAnsi="Times New Roman"/>
                <w:sz w:val="21"/>
                <w:szCs w:val="21"/>
              </w:rPr>
              <w:t>1</w:t>
            </w:r>
            <w:r>
              <w:rPr>
                <w:rFonts w:ascii="Times New Roman" w:hAnsi="Times New Roman"/>
                <w:sz w:val="21"/>
                <w:szCs w:val="21"/>
              </w:rPr>
              <w:t>号修改单修订），本项目所属行业类别为</w:t>
            </w:r>
            <w:r>
              <w:rPr>
                <w:rFonts w:ascii="Times New Roman" w:hAnsi="Times New Roman"/>
                <w:sz w:val="21"/>
                <w:szCs w:val="21"/>
              </w:rPr>
              <w:t xml:space="preserve">C3099 </w:t>
            </w:r>
            <w:r>
              <w:rPr>
                <w:rFonts w:ascii="Times New Roman" w:hAnsi="Times New Roman"/>
                <w:sz w:val="21"/>
                <w:szCs w:val="21"/>
              </w:rPr>
              <w:t>其他非金属矿物制品制造和</w:t>
            </w:r>
            <w:r>
              <w:rPr>
                <w:rFonts w:ascii="Times New Roman" w:hAnsi="Times New Roman"/>
                <w:sz w:val="21"/>
                <w:szCs w:val="21"/>
              </w:rPr>
              <w:t xml:space="preserve">C3039 </w:t>
            </w:r>
            <w:r>
              <w:rPr>
                <w:rFonts w:ascii="Times New Roman" w:hAnsi="Times New Roman"/>
                <w:sz w:val="21"/>
                <w:szCs w:val="21"/>
              </w:rPr>
              <w:t>其他建筑材料制造。目前生态环境部尚未出台适用于本项目的污染防治可行技术，且《排污许可证申请与核发技术规范</w:t>
            </w:r>
            <w:r>
              <w:rPr>
                <w:rFonts w:ascii="Times New Roman" w:hAnsi="Times New Roman"/>
                <w:sz w:val="21"/>
                <w:szCs w:val="21"/>
              </w:rPr>
              <w:t xml:space="preserve"> </w:t>
            </w:r>
            <w:r>
              <w:rPr>
                <w:rFonts w:ascii="Times New Roman" w:hAnsi="Times New Roman"/>
                <w:sz w:val="21"/>
                <w:szCs w:val="21"/>
              </w:rPr>
              <w:t>石墨及其他非金属矿物制品制造》</w:t>
            </w:r>
            <w:r>
              <w:rPr>
                <w:rFonts w:ascii="Times New Roman" w:hAnsi="Times New Roman"/>
                <w:sz w:val="21"/>
                <w:szCs w:val="21"/>
              </w:rPr>
              <w:t>(HJ1119-2020)</w:t>
            </w:r>
            <w:r>
              <w:rPr>
                <w:rFonts w:ascii="Times New Roman" w:hAnsi="Times New Roman"/>
                <w:sz w:val="21"/>
                <w:szCs w:val="21"/>
              </w:rPr>
              <w:t>无机制</w:t>
            </w:r>
            <w:proofErr w:type="gramStart"/>
            <w:r>
              <w:rPr>
                <w:rFonts w:ascii="Times New Roman" w:hAnsi="Times New Roman"/>
                <w:sz w:val="21"/>
                <w:szCs w:val="21"/>
              </w:rPr>
              <w:t>砂</w:t>
            </w:r>
            <w:proofErr w:type="gramEnd"/>
            <w:r>
              <w:rPr>
                <w:rFonts w:ascii="Times New Roman" w:hAnsi="Times New Roman"/>
                <w:sz w:val="21"/>
                <w:szCs w:val="21"/>
              </w:rPr>
              <w:t>生产排污单位废气污染防治可行技术，因此</w:t>
            </w:r>
            <w:proofErr w:type="gramStart"/>
            <w:r>
              <w:rPr>
                <w:rFonts w:ascii="Times New Roman" w:hAnsi="Times New Roman"/>
                <w:sz w:val="21"/>
                <w:szCs w:val="21"/>
              </w:rPr>
              <w:t>本评价</w:t>
            </w:r>
            <w:proofErr w:type="gramEnd"/>
            <w:r>
              <w:rPr>
                <w:rFonts w:ascii="Times New Roman" w:hAnsi="Times New Roman"/>
                <w:sz w:val="21"/>
                <w:szCs w:val="21"/>
              </w:rPr>
              <w:t>主要根据《排污许可证申请与核发技术规范</w:t>
            </w:r>
            <w:r>
              <w:rPr>
                <w:rFonts w:ascii="Times New Roman" w:hAnsi="Times New Roman"/>
                <w:sz w:val="21"/>
                <w:szCs w:val="21"/>
              </w:rPr>
              <w:t xml:space="preserve"> </w:t>
            </w:r>
            <w:r>
              <w:rPr>
                <w:rFonts w:ascii="Times New Roman" w:hAnsi="Times New Roman"/>
                <w:sz w:val="21"/>
                <w:szCs w:val="21"/>
              </w:rPr>
              <w:t>废弃资源加工工业》</w:t>
            </w:r>
            <w:r>
              <w:rPr>
                <w:rFonts w:ascii="Times New Roman" w:hAnsi="Times New Roman"/>
                <w:sz w:val="21"/>
                <w:szCs w:val="21"/>
              </w:rPr>
              <w:t xml:space="preserve">(HJ1034-2019) </w:t>
            </w:r>
            <w:r>
              <w:rPr>
                <w:rFonts w:ascii="Times New Roman" w:hAnsi="Times New Roman" w:hint="eastAsia"/>
                <w:sz w:val="21"/>
                <w:szCs w:val="21"/>
              </w:rPr>
              <w:t>和《</w:t>
            </w:r>
            <w:r>
              <w:rPr>
                <w:rFonts w:ascii="Times New Roman" w:hAnsi="Times New Roman"/>
                <w:sz w:val="21"/>
                <w:szCs w:val="21"/>
              </w:rPr>
              <w:t>排污许可证申请与核发技术规范</w:t>
            </w:r>
            <w:r>
              <w:rPr>
                <w:rFonts w:ascii="Times New Roman" w:hAnsi="Times New Roman"/>
                <w:sz w:val="21"/>
                <w:szCs w:val="21"/>
              </w:rPr>
              <w:t xml:space="preserve"> </w:t>
            </w:r>
            <w:r>
              <w:rPr>
                <w:rFonts w:ascii="Times New Roman" w:hAnsi="Times New Roman" w:hint="eastAsia"/>
                <w:sz w:val="21"/>
                <w:szCs w:val="21"/>
              </w:rPr>
              <w:t>水泥</w:t>
            </w:r>
            <w:r>
              <w:rPr>
                <w:rFonts w:ascii="Times New Roman" w:hAnsi="Times New Roman"/>
                <w:sz w:val="21"/>
                <w:szCs w:val="21"/>
              </w:rPr>
              <w:t>工业</w:t>
            </w:r>
            <w:r>
              <w:rPr>
                <w:rFonts w:ascii="Times New Roman" w:hAnsi="Times New Roman" w:hint="eastAsia"/>
                <w:sz w:val="21"/>
                <w:szCs w:val="21"/>
              </w:rPr>
              <w:t>》（</w:t>
            </w:r>
            <w:r>
              <w:rPr>
                <w:rFonts w:ascii="Times New Roman" w:hAnsi="Times New Roman" w:hint="eastAsia"/>
                <w:sz w:val="21"/>
                <w:szCs w:val="21"/>
              </w:rPr>
              <w:t>HJ847-2017</w:t>
            </w:r>
            <w:r>
              <w:rPr>
                <w:rFonts w:ascii="Times New Roman" w:hAnsi="Times New Roman" w:hint="eastAsia"/>
                <w:sz w:val="21"/>
                <w:szCs w:val="21"/>
              </w:rPr>
              <w:t>）</w:t>
            </w:r>
            <w:r>
              <w:rPr>
                <w:rFonts w:ascii="Times New Roman" w:hAnsi="Times New Roman"/>
                <w:sz w:val="21"/>
                <w:szCs w:val="21"/>
              </w:rPr>
              <w:t>分析项目拟采取的废气</w:t>
            </w:r>
            <w:proofErr w:type="gramStart"/>
            <w:r>
              <w:rPr>
                <w:rFonts w:ascii="Times New Roman" w:hAnsi="Times New Roman"/>
                <w:sz w:val="21"/>
                <w:szCs w:val="21"/>
              </w:rPr>
              <w:t>污</w:t>
            </w:r>
            <w:proofErr w:type="gramEnd"/>
            <w:r>
              <w:rPr>
                <w:rFonts w:ascii="Times New Roman" w:hAnsi="Times New Roman"/>
                <w:sz w:val="21"/>
                <w:szCs w:val="21"/>
              </w:rPr>
              <w:t>防治措施的可行性，具体见表</w:t>
            </w:r>
            <w:r>
              <w:rPr>
                <w:rFonts w:ascii="Times New Roman" w:hAnsi="Times New Roman"/>
                <w:sz w:val="21"/>
                <w:szCs w:val="21"/>
              </w:rPr>
              <w:t>4.</w:t>
            </w:r>
            <w:r w:rsidR="00725A81">
              <w:rPr>
                <w:rFonts w:ascii="Times New Roman" w:hAnsi="Times New Roman" w:hint="eastAsia"/>
                <w:sz w:val="21"/>
                <w:szCs w:val="21"/>
              </w:rPr>
              <w:t>3</w:t>
            </w:r>
            <w:r>
              <w:rPr>
                <w:rFonts w:ascii="Times New Roman" w:hAnsi="Times New Roman"/>
                <w:sz w:val="21"/>
                <w:szCs w:val="21"/>
              </w:rPr>
              <w:t>-</w:t>
            </w:r>
            <w:r>
              <w:rPr>
                <w:rFonts w:ascii="Times New Roman" w:hAnsi="Times New Roman" w:hint="eastAsia"/>
                <w:sz w:val="21"/>
                <w:szCs w:val="21"/>
              </w:rPr>
              <w:t>5</w:t>
            </w:r>
            <w:r>
              <w:rPr>
                <w:rFonts w:ascii="Times New Roman" w:hAnsi="Times New Roman" w:hint="eastAsia"/>
                <w:sz w:val="21"/>
                <w:szCs w:val="21"/>
              </w:rPr>
              <w:t>、</w:t>
            </w:r>
            <w:r>
              <w:rPr>
                <w:rFonts w:ascii="Times New Roman" w:hAnsi="Times New Roman" w:hint="eastAsia"/>
                <w:sz w:val="21"/>
                <w:szCs w:val="21"/>
              </w:rPr>
              <w:t>4.</w:t>
            </w:r>
            <w:r w:rsidR="00725A81">
              <w:rPr>
                <w:rFonts w:ascii="Times New Roman" w:hAnsi="Times New Roman" w:hint="eastAsia"/>
                <w:sz w:val="21"/>
                <w:szCs w:val="21"/>
              </w:rPr>
              <w:t>3</w:t>
            </w:r>
            <w:r>
              <w:rPr>
                <w:rFonts w:ascii="Times New Roman" w:hAnsi="Times New Roman" w:hint="eastAsia"/>
                <w:sz w:val="21"/>
                <w:szCs w:val="21"/>
              </w:rPr>
              <w:t>-6</w:t>
            </w:r>
            <w:r>
              <w:rPr>
                <w:rFonts w:ascii="Times New Roman" w:hAnsi="Times New Roman"/>
                <w:sz w:val="21"/>
                <w:szCs w:val="21"/>
              </w:rPr>
              <w:t>。</w:t>
            </w:r>
          </w:p>
          <w:p w:rsidR="002E5161" w:rsidRDefault="002E5161">
            <w:pPr>
              <w:pStyle w:val="0120152"/>
              <w:spacing w:line="360" w:lineRule="auto"/>
              <w:ind w:firstLineChars="0" w:firstLine="0"/>
              <w:jc w:val="center"/>
              <w:rPr>
                <w:rFonts w:ascii="Times New Roman" w:hAnsi="Times New Roman"/>
                <w:b/>
                <w:bCs w:val="0"/>
                <w:sz w:val="21"/>
                <w:szCs w:val="21"/>
              </w:rPr>
            </w:pPr>
            <w:r>
              <w:rPr>
                <w:rFonts w:ascii="Times New Roman" w:hAnsi="Times New Roman" w:hint="eastAsia"/>
                <w:b/>
                <w:bCs w:val="0"/>
                <w:sz w:val="21"/>
                <w:szCs w:val="21"/>
              </w:rPr>
              <w:t>表</w:t>
            </w:r>
            <w:r>
              <w:rPr>
                <w:rFonts w:ascii="Times New Roman" w:hAnsi="Times New Roman" w:hint="eastAsia"/>
                <w:b/>
                <w:bCs w:val="0"/>
                <w:sz w:val="21"/>
                <w:szCs w:val="21"/>
              </w:rPr>
              <w:t>4.</w:t>
            </w:r>
            <w:r w:rsidR="00725A81">
              <w:rPr>
                <w:rFonts w:ascii="Times New Roman" w:hAnsi="Times New Roman" w:hint="eastAsia"/>
                <w:b/>
                <w:bCs w:val="0"/>
                <w:sz w:val="21"/>
                <w:szCs w:val="21"/>
              </w:rPr>
              <w:t>3</w:t>
            </w:r>
            <w:r>
              <w:rPr>
                <w:rFonts w:ascii="Times New Roman" w:hAnsi="Times New Roman" w:hint="eastAsia"/>
                <w:b/>
                <w:bCs w:val="0"/>
                <w:sz w:val="21"/>
                <w:szCs w:val="21"/>
              </w:rPr>
              <w:t xml:space="preserve">-5 </w:t>
            </w:r>
            <w:r>
              <w:rPr>
                <w:rFonts w:ascii="Times New Roman" w:hAnsi="Times New Roman" w:hint="eastAsia"/>
                <w:b/>
                <w:bCs w:val="0"/>
                <w:sz w:val="21"/>
                <w:szCs w:val="21"/>
              </w:rPr>
              <w:t>项目有组织废气排放控制措施可行性分析一览表</w:t>
            </w:r>
          </w:p>
          <w:tbl>
            <w:tblPr>
              <w:tblW w:w="0" w:type="auto"/>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92"/>
              <w:gridCol w:w="1255"/>
              <w:gridCol w:w="2841"/>
              <w:gridCol w:w="2543"/>
              <w:gridCol w:w="1206"/>
            </w:tblGrid>
            <w:tr w:rsidR="002E5161" w:rsidRPr="002E5161" w:rsidTr="002E5161">
              <w:trPr>
                <w:jc w:val="center"/>
              </w:trPr>
              <w:tc>
                <w:tcPr>
                  <w:tcW w:w="69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序号</w:t>
                  </w:r>
                </w:p>
              </w:tc>
              <w:tc>
                <w:tcPr>
                  <w:tcW w:w="1255"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排放口</w:t>
                  </w:r>
                </w:p>
              </w:tc>
              <w:tc>
                <w:tcPr>
                  <w:tcW w:w="284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污染物</w:t>
                  </w:r>
                </w:p>
              </w:tc>
              <w:tc>
                <w:tcPr>
                  <w:tcW w:w="2543"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项目拟采取的控制措施</w:t>
                  </w:r>
                </w:p>
              </w:tc>
              <w:tc>
                <w:tcPr>
                  <w:tcW w:w="120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是否符合控制要求</w:t>
                  </w:r>
                </w:p>
              </w:tc>
            </w:tr>
            <w:tr w:rsidR="002E5161" w:rsidRPr="002E5161" w:rsidTr="002E5161">
              <w:trPr>
                <w:jc w:val="center"/>
              </w:trPr>
              <w:tc>
                <w:tcPr>
                  <w:tcW w:w="69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1</w:t>
                  </w:r>
                </w:p>
              </w:tc>
              <w:tc>
                <w:tcPr>
                  <w:tcW w:w="1255"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破碎、筛分废气排放口（</w:t>
                  </w:r>
                  <w:r w:rsidRPr="002E5161">
                    <w:rPr>
                      <w:rFonts w:ascii="Times New Roman" w:hAnsi="Times New Roman" w:hint="eastAsia"/>
                      <w:sz w:val="21"/>
                      <w:szCs w:val="21"/>
                    </w:rPr>
                    <w:t>DA001</w:t>
                  </w:r>
                  <w:r w:rsidRPr="002E5161">
                    <w:rPr>
                      <w:rFonts w:ascii="Times New Roman" w:hAnsi="Times New Roman" w:hint="eastAsia"/>
                      <w:sz w:val="21"/>
                      <w:szCs w:val="21"/>
                    </w:rPr>
                    <w:t>）</w:t>
                  </w:r>
                </w:p>
              </w:tc>
              <w:tc>
                <w:tcPr>
                  <w:tcW w:w="284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颗粒物</w:t>
                  </w:r>
                </w:p>
              </w:tc>
              <w:tc>
                <w:tcPr>
                  <w:tcW w:w="2543"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布袋除尘器</w:t>
                  </w:r>
                </w:p>
              </w:tc>
              <w:tc>
                <w:tcPr>
                  <w:tcW w:w="120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符合</w:t>
                  </w:r>
                </w:p>
              </w:tc>
            </w:tr>
            <w:tr w:rsidR="002E5161" w:rsidRPr="002E5161" w:rsidTr="002E5161">
              <w:trPr>
                <w:jc w:val="center"/>
              </w:trPr>
              <w:tc>
                <w:tcPr>
                  <w:tcW w:w="69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2</w:t>
                  </w:r>
                </w:p>
              </w:tc>
              <w:tc>
                <w:tcPr>
                  <w:tcW w:w="1255"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hint="eastAsia"/>
                      <w:sz w:val="21"/>
                      <w:szCs w:val="21"/>
                    </w:rPr>
                  </w:pPr>
                  <w:r w:rsidRPr="002E5161">
                    <w:rPr>
                      <w:rFonts w:ascii="Times New Roman" w:hAnsi="Times New Roman" w:hint="eastAsia"/>
                      <w:sz w:val="21"/>
                      <w:szCs w:val="21"/>
                    </w:rPr>
                    <w:t>混凝土</w:t>
                  </w:r>
                  <w:proofErr w:type="gramStart"/>
                  <w:r w:rsidRPr="002E5161">
                    <w:rPr>
                      <w:rFonts w:ascii="Times New Roman" w:hAnsi="Times New Roman" w:hint="eastAsia"/>
                      <w:sz w:val="21"/>
                      <w:szCs w:val="21"/>
                    </w:rPr>
                    <w:t>筒料仓废气</w:t>
                  </w:r>
                  <w:proofErr w:type="gramEnd"/>
                  <w:r w:rsidRPr="002E5161">
                    <w:rPr>
                      <w:rFonts w:ascii="Times New Roman" w:hAnsi="Times New Roman" w:hint="eastAsia"/>
                      <w:sz w:val="21"/>
                      <w:szCs w:val="21"/>
                    </w:rPr>
                    <w:t>排放口（</w:t>
                  </w:r>
                  <w:r w:rsidRPr="002E5161">
                    <w:rPr>
                      <w:rFonts w:ascii="Times New Roman" w:hAnsi="Times New Roman" w:hint="eastAsia"/>
                      <w:sz w:val="21"/>
                      <w:szCs w:val="21"/>
                    </w:rPr>
                    <w:t>DA002</w:t>
                  </w:r>
                  <w:r w:rsidRPr="002E5161">
                    <w:rPr>
                      <w:rFonts w:ascii="Times New Roman" w:hAnsi="Times New Roman" w:hint="eastAsia"/>
                      <w:sz w:val="21"/>
                      <w:szCs w:val="21"/>
                    </w:rPr>
                    <w:t>）</w:t>
                  </w:r>
                </w:p>
              </w:tc>
              <w:tc>
                <w:tcPr>
                  <w:tcW w:w="284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颗粒物</w:t>
                  </w:r>
                </w:p>
              </w:tc>
              <w:tc>
                <w:tcPr>
                  <w:tcW w:w="2543"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布袋除尘器</w:t>
                  </w:r>
                </w:p>
              </w:tc>
              <w:tc>
                <w:tcPr>
                  <w:tcW w:w="120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符合</w:t>
                  </w:r>
                </w:p>
              </w:tc>
            </w:tr>
          </w:tbl>
          <w:p w:rsidR="002E5161" w:rsidRDefault="002E5161">
            <w:pPr>
              <w:pStyle w:val="0120152"/>
              <w:spacing w:line="360" w:lineRule="auto"/>
              <w:ind w:firstLineChars="0" w:firstLine="0"/>
              <w:jc w:val="center"/>
              <w:rPr>
                <w:rFonts w:ascii="Times New Roman" w:hAnsi="Times New Roman"/>
                <w:sz w:val="21"/>
                <w:szCs w:val="21"/>
              </w:rPr>
            </w:pPr>
            <w:r>
              <w:rPr>
                <w:rFonts w:ascii="Times New Roman" w:hAnsi="Times New Roman"/>
                <w:b/>
                <w:bCs w:val="0"/>
                <w:sz w:val="21"/>
                <w:szCs w:val="21"/>
              </w:rPr>
              <w:t>表</w:t>
            </w:r>
            <w:r>
              <w:rPr>
                <w:rFonts w:ascii="Times New Roman" w:hAnsi="Times New Roman"/>
                <w:b/>
                <w:bCs w:val="0"/>
                <w:sz w:val="21"/>
                <w:szCs w:val="21"/>
              </w:rPr>
              <w:t>4.</w:t>
            </w:r>
            <w:r w:rsidR="00725A81">
              <w:rPr>
                <w:rFonts w:ascii="Times New Roman" w:hAnsi="Times New Roman" w:hint="eastAsia"/>
                <w:b/>
                <w:bCs w:val="0"/>
                <w:sz w:val="21"/>
                <w:szCs w:val="21"/>
              </w:rPr>
              <w:t>3</w:t>
            </w:r>
            <w:r>
              <w:rPr>
                <w:rFonts w:ascii="Times New Roman" w:hAnsi="Times New Roman"/>
                <w:b/>
                <w:bCs w:val="0"/>
                <w:sz w:val="21"/>
                <w:szCs w:val="21"/>
              </w:rPr>
              <w:t>-</w:t>
            </w:r>
            <w:r>
              <w:rPr>
                <w:rFonts w:ascii="Times New Roman" w:hAnsi="Times New Roman" w:hint="eastAsia"/>
                <w:b/>
                <w:bCs w:val="0"/>
                <w:sz w:val="21"/>
                <w:szCs w:val="21"/>
              </w:rPr>
              <w:t>6</w:t>
            </w:r>
            <w:r>
              <w:rPr>
                <w:rFonts w:ascii="Times New Roman" w:hAnsi="Times New Roman"/>
                <w:b/>
                <w:bCs w:val="0"/>
                <w:sz w:val="21"/>
                <w:szCs w:val="21"/>
              </w:rPr>
              <w:t xml:space="preserve"> </w:t>
            </w:r>
            <w:r>
              <w:rPr>
                <w:rFonts w:ascii="Times New Roman" w:hAnsi="Times New Roman"/>
                <w:b/>
                <w:bCs w:val="0"/>
                <w:sz w:val="21"/>
                <w:szCs w:val="21"/>
              </w:rPr>
              <w:t>项目废气无组织排放控制措施可行性分析一览表</w:t>
            </w:r>
          </w:p>
          <w:tbl>
            <w:tblPr>
              <w:tblW w:w="0" w:type="auto"/>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96"/>
              <w:gridCol w:w="1181"/>
              <w:gridCol w:w="2869"/>
              <w:gridCol w:w="2568"/>
              <w:gridCol w:w="1216"/>
            </w:tblGrid>
            <w:tr w:rsidR="002E5161" w:rsidRPr="002E5161" w:rsidTr="002E5161">
              <w:trPr>
                <w:jc w:val="center"/>
              </w:trPr>
              <w:tc>
                <w:tcPr>
                  <w:tcW w:w="69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序号</w:t>
                  </w:r>
                </w:p>
              </w:tc>
              <w:tc>
                <w:tcPr>
                  <w:tcW w:w="118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主要生产单元</w:t>
                  </w:r>
                </w:p>
              </w:tc>
              <w:tc>
                <w:tcPr>
                  <w:tcW w:w="2869"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无组织排放控制要求</w:t>
                  </w:r>
                </w:p>
              </w:tc>
              <w:tc>
                <w:tcPr>
                  <w:tcW w:w="2568"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项目拟采取的控制措施</w:t>
                  </w:r>
                </w:p>
              </w:tc>
              <w:tc>
                <w:tcPr>
                  <w:tcW w:w="121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是否符合控制要求</w:t>
                  </w:r>
                </w:p>
              </w:tc>
            </w:tr>
            <w:tr w:rsidR="002E5161" w:rsidRPr="002E5161" w:rsidTr="002E5161">
              <w:trPr>
                <w:jc w:val="center"/>
              </w:trPr>
              <w:tc>
                <w:tcPr>
                  <w:tcW w:w="696" w:type="dxa"/>
                  <w:vMerge w:val="restart"/>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1</w:t>
                  </w:r>
                </w:p>
              </w:tc>
              <w:tc>
                <w:tcPr>
                  <w:tcW w:w="1181" w:type="dxa"/>
                  <w:vMerge w:val="restart"/>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原辅料制备</w:t>
                  </w:r>
                </w:p>
              </w:tc>
              <w:tc>
                <w:tcPr>
                  <w:tcW w:w="2869"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物料料场应采用封闭、半封闭料场</w:t>
                  </w:r>
                  <w:r w:rsidRPr="002E5161">
                    <w:rPr>
                      <w:rFonts w:ascii="Times New Roman" w:hAnsi="Times New Roman"/>
                      <w:sz w:val="21"/>
                      <w:szCs w:val="21"/>
                    </w:rPr>
                    <w:t>(</w:t>
                  </w:r>
                  <w:r w:rsidRPr="002E5161">
                    <w:rPr>
                      <w:rFonts w:ascii="Times New Roman" w:hAnsi="Times New Roman"/>
                      <w:sz w:val="21"/>
                      <w:szCs w:val="21"/>
                    </w:rPr>
                    <w:t>仓、库、棚</w:t>
                  </w:r>
                  <w:r w:rsidRPr="002E5161">
                    <w:rPr>
                      <w:rFonts w:ascii="Times New Roman" w:hAnsi="Times New Roman"/>
                      <w:sz w:val="21"/>
                      <w:szCs w:val="21"/>
                    </w:rPr>
                    <w:t>)</w:t>
                  </w:r>
                  <w:r w:rsidRPr="002E5161">
                    <w:rPr>
                      <w:rFonts w:ascii="Times New Roman" w:hAnsi="Times New Roman"/>
                      <w:sz w:val="21"/>
                      <w:szCs w:val="21"/>
                    </w:rPr>
                    <w:t>，或四周设置防风</w:t>
                  </w:r>
                  <w:proofErr w:type="gramStart"/>
                  <w:r w:rsidRPr="002E5161">
                    <w:rPr>
                      <w:rFonts w:ascii="Times New Roman" w:hAnsi="Times New Roman"/>
                      <w:sz w:val="21"/>
                      <w:szCs w:val="21"/>
                    </w:rPr>
                    <w:t>抑</w:t>
                  </w:r>
                  <w:proofErr w:type="gramEnd"/>
                  <w:r w:rsidRPr="002E5161">
                    <w:rPr>
                      <w:rFonts w:ascii="Times New Roman" w:hAnsi="Times New Roman"/>
                      <w:sz w:val="21"/>
                      <w:szCs w:val="21"/>
                    </w:rPr>
                    <w:t>尘网、挡风墙，或采取覆盖</w:t>
                  </w:r>
                  <w:proofErr w:type="gramStart"/>
                  <w:r w:rsidRPr="002E5161">
                    <w:rPr>
                      <w:rFonts w:ascii="Times New Roman" w:hAnsi="Times New Roman"/>
                      <w:sz w:val="21"/>
                      <w:szCs w:val="21"/>
                    </w:rPr>
                    <w:t>等抑尘</w:t>
                  </w:r>
                  <w:proofErr w:type="gramEnd"/>
                  <w:r w:rsidRPr="002E5161">
                    <w:rPr>
                      <w:rFonts w:ascii="Times New Roman" w:hAnsi="Times New Roman"/>
                      <w:sz w:val="21"/>
                      <w:szCs w:val="21"/>
                    </w:rPr>
                    <w:t>措施，防风</w:t>
                  </w:r>
                  <w:proofErr w:type="gramStart"/>
                  <w:r w:rsidRPr="002E5161">
                    <w:rPr>
                      <w:rFonts w:ascii="Times New Roman" w:hAnsi="Times New Roman"/>
                      <w:sz w:val="21"/>
                      <w:szCs w:val="21"/>
                    </w:rPr>
                    <w:t>抑</w:t>
                  </w:r>
                  <w:proofErr w:type="gramEnd"/>
                  <w:r w:rsidRPr="002E5161">
                    <w:rPr>
                      <w:rFonts w:ascii="Times New Roman" w:hAnsi="Times New Roman"/>
                      <w:sz w:val="21"/>
                      <w:szCs w:val="21"/>
                    </w:rPr>
                    <w:t>尘网、挡风墙高度不低于堆存物料高度的</w:t>
                  </w:r>
                  <w:r w:rsidRPr="002E5161">
                    <w:rPr>
                      <w:rFonts w:ascii="Times New Roman" w:hAnsi="Times New Roman"/>
                      <w:sz w:val="21"/>
                      <w:szCs w:val="21"/>
                    </w:rPr>
                    <w:t>1.1</w:t>
                  </w:r>
                  <w:r w:rsidRPr="002E5161">
                    <w:rPr>
                      <w:rFonts w:ascii="Times New Roman" w:hAnsi="Times New Roman"/>
                      <w:sz w:val="21"/>
                      <w:szCs w:val="21"/>
                    </w:rPr>
                    <w:t>倍；有包装袋的物料采取覆盖措施</w:t>
                  </w:r>
                </w:p>
              </w:tc>
              <w:tc>
                <w:tcPr>
                  <w:tcW w:w="2568"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项目中转</w:t>
                  </w:r>
                  <w:proofErr w:type="gramStart"/>
                  <w:r w:rsidRPr="002E5161">
                    <w:rPr>
                      <w:rFonts w:ascii="Times New Roman" w:hAnsi="Times New Roman"/>
                      <w:sz w:val="21"/>
                      <w:szCs w:val="21"/>
                    </w:rPr>
                    <w:t>库设置</w:t>
                  </w:r>
                  <w:proofErr w:type="gramEnd"/>
                  <w:r w:rsidRPr="002E5161">
                    <w:rPr>
                      <w:rFonts w:ascii="Times New Roman" w:hAnsi="Times New Roman"/>
                      <w:sz w:val="21"/>
                      <w:szCs w:val="21"/>
                    </w:rPr>
                    <w:t>为封闭式，皮带输送进、出料口设置防尘软帘，并设置</w:t>
                  </w:r>
                  <w:proofErr w:type="gramStart"/>
                  <w:r w:rsidRPr="002E5161">
                    <w:rPr>
                      <w:rFonts w:ascii="Times New Roman" w:hAnsi="Times New Roman"/>
                      <w:sz w:val="21"/>
                      <w:szCs w:val="21"/>
                    </w:rPr>
                    <w:t>喷雾抑尘装置</w:t>
                  </w:r>
                  <w:proofErr w:type="gramEnd"/>
                  <w:r w:rsidRPr="002E5161">
                    <w:rPr>
                      <w:rFonts w:ascii="Times New Roman" w:hAnsi="Times New Roman"/>
                      <w:sz w:val="21"/>
                      <w:szCs w:val="21"/>
                    </w:rPr>
                    <w:t>；成品库设置为封闭式，装车一侧和皮带输送进口设置防尘软帘，并设置</w:t>
                  </w:r>
                  <w:proofErr w:type="gramStart"/>
                  <w:r w:rsidRPr="002E5161">
                    <w:rPr>
                      <w:rFonts w:ascii="Times New Roman" w:hAnsi="Times New Roman"/>
                      <w:sz w:val="21"/>
                      <w:szCs w:val="21"/>
                    </w:rPr>
                    <w:t>喷雾抑尘装置</w:t>
                  </w:r>
                  <w:proofErr w:type="gramEnd"/>
                </w:p>
              </w:tc>
              <w:tc>
                <w:tcPr>
                  <w:tcW w:w="121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符合</w:t>
                  </w:r>
                </w:p>
              </w:tc>
            </w:tr>
            <w:tr w:rsidR="002E5161" w:rsidRPr="002E5161" w:rsidTr="002E5161">
              <w:trPr>
                <w:jc w:val="center"/>
              </w:trPr>
              <w:tc>
                <w:tcPr>
                  <w:tcW w:w="696" w:type="dxa"/>
                  <w:vMerge/>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p>
              </w:tc>
              <w:tc>
                <w:tcPr>
                  <w:tcW w:w="1181" w:type="dxa"/>
                  <w:vMerge/>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p>
              </w:tc>
              <w:tc>
                <w:tcPr>
                  <w:tcW w:w="2869"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粉状物料应密闭输送；其他物料输送应配备除尘设施</w:t>
                  </w:r>
                </w:p>
              </w:tc>
              <w:tc>
                <w:tcPr>
                  <w:tcW w:w="2568"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项目卸料平台设置为封闭</w:t>
                  </w:r>
                  <w:r w:rsidRPr="002E5161">
                    <w:rPr>
                      <w:rFonts w:ascii="Times New Roman" w:hAnsi="Times New Roman"/>
                      <w:sz w:val="21"/>
                      <w:szCs w:val="21"/>
                    </w:rPr>
                    <w:t xml:space="preserve"> </w:t>
                  </w:r>
                </w:p>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式，车辆进出口一侧设置防尘软帘，卸料过程中采取喷雾抑尘；配备除尘设施；产品装车前，先喷洒水保持湿润，装车过程中采取</w:t>
                  </w:r>
                  <w:proofErr w:type="gramStart"/>
                  <w:r w:rsidRPr="002E5161">
                    <w:rPr>
                      <w:rFonts w:ascii="Times New Roman" w:hAnsi="Times New Roman"/>
                      <w:sz w:val="21"/>
                      <w:szCs w:val="21"/>
                    </w:rPr>
                    <w:t>喷雾抑尘</w:t>
                  </w:r>
                  <w:proofErr w:type="gramEnd"/>
                </w:p>
              </w:tc>
              <w:tc>
                <w:tcPr>
                  <w:tcW w:w="121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符合</w:t>
                  </w:r>
                </w:p>
              </w:tc>
            </w:tr>
            <w:tr w:rsidR="002E5161" w:rsidRPr="002E5161" w:rsidTr="002E5161">
              <w:trPr>
                <w:jc w:val="center"/>
              </w:trPr>
              <w:tc>
                <w:tcPr>
                  <w:tcW w:w="696" w:type="dxa"/>
                  <w:vMerge w:val="restart"/>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2</w:t>
                  </w:r>
                </w:p>
              </w:tc>
              <w:tc>
                <w:tcPr>
                  <w:tcW w:w="1181" w:type="dxa"/>
                  <w:vMerge w:val="restart"/>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生产系统</w:t>
                  </w:r>
                </w:p>
              </w:tc>
              <w:tc>
                <w:tcPr>
                  <w:tcW w:w="2869"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原料的粉碎、筛分、配料、混合搅拌等工序，应采用封闭式作业，并配备除尘设施</w:t>
                  </w:r>
                </w:p>
              </w:tc>
              <w:tc>
                <w:tcPr>
                  <w:tcW w:w="2568"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项目破碎、筛分设备均位于封闭车间内；设备进料口、出料口设置</w:t>
                  </w:r>
                  <w:proofErr w:type="gramStart"/>
                  <w:r w:rsidRPr="002E5161">
                    <w:rPr>
                      <w:rFonts w:ascii="Times New Roman" w:hAnsi="Times New Roman"/>
                      <w:sz w:val="21"/>
                      <w:szCs w:val="21"/>
                    </w:rPr>
                    <w:t>喷雾抑尘装置</w:t>
                  </w:r>
                  <w:proofErr w:type="gramEnd"/>
                  <w:r w:rsidRPr="002E5161">
                    <w:rPr>
                      <w:rFonts w:ascii="Times New Roman" w:hAnsi="Times New Roman"/>
                      <w:sz w:val="21"/>
                      <w:szCs w:val="21"/>
                    </w:rPr>
                    <w:t>；配备除尘设施</w:t>
                  </w:r>
                </w:p>
              </w:tc>
              <w:tc>
                <w:tcPr>
                  <w:tcW w:w="121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符合</w:t>
                  </w:r>
                </w:p>
              </w:tc>
            </w:tr>
            <w:tr w:rsidR="002E5161" w:rsidRPr="002E5161" w:rsidTr="002E5161">
              <w:trPr>
                <w:jc w:val="center"/>
              </w:trPr>
              <w:tc>
                <w:tcPr>
                  <w:tcW w:w="696" w:type="dxa"/>
                  <w:vMerge/>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p>
              </w:tc>
              <w:tc>
                <w:tcPr>
                  <w:tcW w:w="1181" w:type="dxa"/>
                  <w:vMerge/>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p>
              </w:tc>
              <w:tc>
                <w:tcPr>
                  <w:tcW w:w="2869"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制备与成型车间外不应有可见粉尘外逸</w:t>
                  </w:r>
                </w:p>
              </w:tc>
              <w:tc>
                <w:tcPr>
                  <w:tcW w:w="2568"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车间封闭，安排专人定期厂区地面粉尘</w:t>
                  </w:r>
                </w:p>
              </w:tc>
              <w:tc>
                <w:tcPr>
                  <w:tcW w:w="121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符合</w:t>
                  </w:r>
                </w:p>
              </w:tc>
            </w:tr>
            <w:tr w:rsidR="002E5161" w:rsidRPr="002E5161" w:rsidTr="002E5161">
              <w:trPr>
                <w:jc w:val="center"/>
              </w:trPr>
              <w:tc>
                <w:tcPr>
                  <w:tcW w:w="69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3</w:t>
                  </w:r>
                </w:p>
              </w:tc>
              <w:tc>
                <w:tcPr>
                  <w:tcW w:w="118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其他要求</w:t>
                  </w:r>
                </w:p>
              </w:tc>
              <w:tc>
                <w:tcPr>
                  <w:tcW w:w="2869"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厂区道路应硬化。道路采取清扫、洒水等措施，保持清洁</w:t>
                  </w:r>
                </w:p>
              </w:tc>
              <w:tc>
                <w:tcPr>
                  <w:tcW w:w="2568"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对厂内道路进行硬化；定期清扫、洒水，保持路面干净、湿润；车辆按照核定载重量装载；车厢两侧安装挡板，顶部采用苫布遮盖，密闭运输；限制车辆行驶速度</w:t>
                  </w:r>
                </w:p>
              </w:tc>
              <w:tc>
                <w:tcPr>
                  <w:tcW w:w="1216"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符合</w:t>
                  </w:r>
                </w:p>
              </w:tc>
            </w:tr>
          </w:tbl>
          <w:p w:rsidR="002E5161" w:rsidRDefault="002E5161">
            <w:pPr>
              <w:pStyle w:val="0120152"/>
              <w:spacing w:line="360" w:lineRule="auto"/>
              <w:ind w:firstLineChars="0" w:firstLine="0"/>
              <w:rPr>
                <w:rFonts w:ascii="Times New Roman" w:hAnsi="Times New Roman"/>
                <w:b/>
                <w:bCs w:val="0"/>
                <w:sz w:val="21"/>
                <w:szCs w:val="21"/>
              </w:rPr>
            </w:pPr>
            <w:r>
              <w:rPr>
                <w:rFonts w:ascii="Times New Roman" w:hAnsi="Times New Roman"/>
                <w:b/>
                <w:bCs w:val="0"/>
                <w:sz w:val="21"/>
                <w:szCs w:val="21"/>
              </w:rPr>
              <w:t>4.</w:t>
            </w:r>
            <w:r w:rsidR="00725A81">
              <w:rPr>
                <w:rFonts w:ascii="Times New Roman" w:hAnsi="Times New Roman" w:hint="eastAsia"/>
                <w:b/>
                <w:bCs w:val="0"/>
                <w:sz w:val="21"/>
                <w:szCs w:val="21"/>
              </w:rPr>
              <w:t>3</w:t>
            </w:r>
            <w:r>
              <w:rPr>
                <w:rFonts w:ascii="Times New Roman" w:hAnsi="Times New Roman"/>
                <w:b/>
                <w:bCs w:val="0"/>
                <w:sz w:val="21"/>
                <w:szCs w:val="21"/>
              </w:rPr>
              <w:t>.3</w:t>
            </w:r>
            <w:r>
              <w:rPr>
                <w:rFonts w:ascii="Times New Roman" w:hAnsi="Times New Roman"/>
                <w:b/>
                <w:bCs w:val="0"/>
                <w:sz w:val="21"/>
                <w:szCs w:val="21"/>
              </w:rPr>
              <w:t>物料运输扬尘影响分析</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本项目利用</w:t>
            </w:r>
            <w:r>
              <w:rPr>
                <w:rFonts w:ascii="Times New Roman" w:hAnsi="Times New Roman" w:hint="eastAsia"/>
                <w:sz w:val="21"/>
                <w:szCs w:val="21"/>
              </w:rPr>
              <w:t>场地平整产生的多余土石方</w:t>
            </w:r>
            <w:r>
              <w:rPr>
                <w:rFonts w:ascii="Times New Roman" w:hAnsi="Times New Roman"/>
                <w:sz w:val="21"/>
                <w:szCs w:val="21"/>
              </w:rPr>
              <w:t>，</w:t>
            </w:r>
            <w:r>
              <w:rPr>
                <w:rFonts w:ascii="Times New Roman" w:hAnsi="Times New Roman" w:hint="eastAsia"/>
                <w:sz w:val="21"/>
                <w:szCs w:val="21"/>
              </w:rPr>
              <w:t>在厂区内</w:t>
            </w:r>
            <w:r>
              <w:rPr>
                <w:rFonts w:ascii="Times New Roman" w:hAnsi="Times New Roman"/>
                <w:sz w:val="21"/>
                <w:szCs w:val="21"/>
              </w:rPr>
              <w:t>采用汽车运输。</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物料运输扬尘影响程度主要</w:t>
            </w:r>
            <w:proofErr w:type="gramStart"/>
            <w:r>
              <w:rPr>
                <w:rFonts w:ascii="Times New Roman" w:hAnsi="Times New Roman"/>
                <w:sz w:val="21"/>
                <w:szCs w:val="21"/>
              </w:rPr>
              <w:t>跟车辆</w:t>
            </w:r>
            <w:proofErr w:type="gramEnd"/>
            <w:r>
              <w:rPr>
                <w:rFonts w:ascii="Times New Roman" w:hAnsi="Times New Roman"/>
                <w:sz w:val="21"/>
                <w:szCs w:val="21"/>
              </w:rPr>
              <w:t>行驶速度、风速、路面积尘量和路面积</w:t>
            </w:r>
            <w:proofErr w:type="gramStart"/>
            <w:r>
              <w:rPr>
                <w:rFonts w:ascii="Times New Roman" w:hAnsi="Times New Roman"/>
                <w:sz w:val="21"/>
                <w:szCs w:val="21"/>
              </w:rPr>
              <w:t>尘</w:t>
            </w:r>
            <w:proofErr w:type="gramEnd"/>
            <w:r>
              <w:rPr>
                <w:rFonts w:ascii="Times New Roman" w:hAnsi="Times New Roman"/>
                <w:sz w:val="21"/>
                <w:szCs w:val="21"/>
              </w:rPr>
              <w:t>湿度有关，为降低扬尘影响，运输车辆应按照核定载重量装载，严禁超载；车厢两侧安装挡板，顶部采用苫布遮盖，密闭运输；车辆驶离原料场地时，应先对车身及轮胎冲洗干净；严格执行道路交通管理规定，限制车辆行驶速度；干燥天气对道路进行</w:t>
            </w:r>
            <w:proofErr w:type="gramStart"/>
            <w:r>
              <w:rPr>
                <w:rFonts w:ascii="Times New Roman" w:hAnsi="Times New Roman"/>
                <w:sz w:val="21"/>
                <w:szCs w:val="21"/>
              </w:rPr>
              <w:t>洒水抑尘等</w:t>
            </w:r>
            <w:proofErr w:type="gramEnd"/>
            <w:r>
              <w:rPr>
                <w:rFonts w:ascii="Times New Roman" w:hAnsi="Times New Roman"/>
                <w:sz w:val="21"/>
                <w:szCs w:val="21"/>
              </w:rPr>
              <w:t>措施。</w:t>
            </w:r>
          </w:p>
          <w:p w:rsidR="002E5161" w:rsidRDefault="002E5161">
            <w:pPr>
              <w:pStyle w:val="0120152"/>
              <w:spacing w:line="360" w:lineRule="auto"/>
              <w:ind w:firstLineChars="0" w:firstLine="0"/>
              <w:rPr>
                <w:rFonts w:ascii="Times New Roman" w:hAnsi="Times New Roman"/>
                <w:b/>
                <w:bCs w:val="0"/>
                <w:sz w:val="21"/>
                <w:szCs w:val="21"/>
              </w:rPr>
            </w:pPr>
            <w:r>
              <w:rPr>
                <w:rFonts w:ascii="Times New Roman" w:hAnsi="Times New Roman"/>
                <w:b/>
                <w:bCs w:val="0"/>
                <w:sz w:val="21"/>
                <w:szCs w:val="21"/>
              </w:rPr>
              <w:t>4.</w:t>
            </w:r>
            <w:r w:rsidR="00725A81">
              <w:rPr>
                <w:rFonts w:ascii="Times New Roman" w:hAnsi="Times New Roman" w:hint="eastAsia"/>
                <w:b/>
                <w:bCs w:val="0"/>
                <w:sz w:val="21"/>
                <w:szCs w:val="21"/>
              </w:rPr>
              <w:t>3</w:t>
            </w:r>
            <w:r>
              <w:rPr>
                <w:rFonts w:ascii="Times New Roman" w:hAnsi="Times New Roman"/>
                <w:b/>
                <w:bCs w:val="0"/>
                <w:sz w:val="21"/>
                <w:szCs w:val="21"/>
              </w:rPr>
              <w:t>.4</w:t>
            </w:r>
            <w:r>
              <w:rPr>
                <w:rFonts w:ascii="Times New Roman" w:hAnsi="Times New Roman"/>
                <w:b/>
                <w:bCs w:val="0"/>
                <w:sz w:val="21"/>
                <w:szCs w:val="21"/>
              </w:rPr>
              <w:t>大气环境影响分析</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项目所在的霞浦县为环境空气质量达标区，</w:t>
            </w:r>
            <w:r>
              <w:rPr>
                <w:rFonts w:ascii="Times New Roman" w:hAnsi="Times New Roman"/>
                <w:sz w:val="21"/>
                <w:szCs w:val="21"/>
              </w:rPr>
              <w:t>PM</w:t>
            </w:r>
            <w:r>
              <w:rPr>
                <w:rFonts w:ascii="Times New Roman" w:hAnsi="Times New Roman"/>
                <w:sz w:val="21"/>
                <w:szCs w:val="21"/>
                <w:vertAlign w:val="subscript"/>
              </w:rPr>
              <w:t>10</w:t>
            </w:r>
            <w:r>
              <w:rPr>
                <w:rFonts w:ascii="Times New Roman" w:hAnsi="Times New Roman"/>
                <w:sz w:val="21"/>
                <w:szCs w:val="21"/>
              </w:rPr>
              <w:t>、</w:t>
            </w:r>
            <w:r>
              <w:rPr>
                <w:rFonts w:ascii="Times New Roman" w:hAnsi="Times New Roman"/>
                <w:sz w:val="21"/>
                <w:szCs w:val="21"/>
              </w:rPr>
              <w:t>PM</w:t>
            </w:r>
            <w:r>
              <w:rPr>
                <w:rFonts w:ascii="Times New Roman" w:hAnsi="Times New Roman"/>
                <w:sz w:val="21"/>
                <w:szCs w:val="21"/>
                <w:vertAlign w:val="subscript"/>
              </w:rPr>
              <w:t>2.5</w:t>
            </w:r>
            <w:r>
              <w:rPr>
                <w:rFonts w:ascii="Times New Roman" w:hAnsi="Times New Roman"/>
                <w:sz w:val="21"/>
                <w:szCs w:val="21"/>
              </w:rPr>
              <w:t>均能达到《环境空气质量标准》</w:t>
            </w:r>
            <w:r>
              <w:rPr>
                <w:rFonts w:ascii="Times New Roman" w:hAnsi="Times New Roman"/>
                <w:sz w:val="21"/>
                <w:szCs w:val="21"/>
              </w:rPr>
              <w:t>(GB3095-2012)</w:t>
            </w:r>
            <w:r>
              <w:rPr>
                <w:rFonts w:ascii="Times New Roman" w:hAnsi="Times New Roman"/>
                <w:sz w:val="21"/>
                <w:szCs w:val="21"/>
              </w:rPr>
              <w:t>表</w:t>
            </w:r>
            <w:r>
              <w:rPr>
                <w:rFonts w:ascii="Times New Roman" w:hAnsi="Times New Roman"/>
                <w:sz w:val="21"/>
                <w:szCs w:val="21"/>
              </w:rPr>
              <w:t>1</w:t>
            </w:r>
            <w:r>
              <w:rPr>
                <w:rFonts w:ascii="Times New Roman" w:hAnsi="Times New Roman"/>
                <w:sz w:val="21"/>
                <w:szCs w:val="21"/>
              </w:rPr>
              <w:t>中二级浓度限值，项目特征污染物</w:t>
            </w:r>
            <w:r>
              <w:rPr>
                <w:rFonts w:ascii="Times New Roman" w:hAnsi="Times New Roman"/>
                <w:sz w:val="21"/>
                <w:szCs w:val="21"/>
              </w:rPr>
              <w:t>TSP</w:t>
            </w:r>
            <w:r>
              <w:rPr>
                <w:rFonts w:ascii="Times New Roman" w:hAnsi="Times New Roman"/>
                <w:sz w:val="21"/>
                <w:szCs w:val="21"/>
              </w:rPr>
              <w:t>监测结果满足《环境空气质量标准》</w:t>
            </w:r>
            <w:r>
              <w:rPr>
                <w:rFonts w:ascii="Times New Roman" w:hAnsi="Times New Roman"/>
                <w:sz w:val="21"/>
                <w:szCs w:val="21"/>
              </w:rPr>
              <w:t>(GB3095-2012)</w:t>
            </w:r>
            <w:r>
              <w:rPr>
                <w:rFonts w:ascii="Times New Roman" w:hAnsi="Times New Roman"/>
                <w:sz w:val="21"/>
                <w:szCs w:val="21"/>
              </w:rPr>
              <w:t>表</w:t>
            </w:r>
            <w:r>
              <w:rPr>
                <w:rFonts w:ascii="Times New Roman" w:hAnsi="Times New Roman"/>
                <w:sz w:val="21"/>
                <w:szCs w:val="21"/>
              </w:rPr>
              <w:t>2</w:t>
            </w:r>
            <w:r>
              <w:rPr>
                <w:rFonts w:ascii="Times New Roman" w:hAnsi="Times New Roman"/>
                <w:sz w:val="21"/>
                <w:szCs w:val="21"/>
              </w:rPr>
              <w:t>中二级浓度限值。</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项目在采取前述可行的抑尘、除尘措施后，项目废气污染物能达标排放。根据现场调查，项目厂界外</w:t>
            </w:r>
            <w:r>
              <w:rPr>
                <w:rFonts w:ascii="Times New Roman" w:hAnsi="Times New Roman"/>
                <w:sz w:val="21"/>
                <w:szCs w:val="21"/>
              </w:rPr>
              <w:t>500m</w:t>
            </w:r>
            <w:r>
              <w:rPr>
                <w:rFonts w:ascii="Times New Roman" w:hAnsi="Times New Roman"/>
                <w:sz w:val="21"/>
                <w:szCs w:val="21"/>
              </w:rPr>
              <w:t>范围内环境空气保护目标为</w:t>
            </w:r>
            <w:r>
              <w:rPr>
                <w:rFonts w:ascii="Times New Roman" w:hAnsi="Times New Roman" w:hint="eastAsia"/>
                <w:sz w:val="21"/>
                <w:szCs w:val="21"/>
              </w:rPr>
              <w:t>西北侧</w:t>
            </w:r>
            <w:r>
              <w:rPr>
                <w:rFonts w:ascii="Times New Roman" w:hAnsi="Times New Roman"/>
                <w:sz w:val="21"/>
                <w:szCs w:val="21"/>
              </w:rPr>
              <w:t>黄金洋新村</w:t>
            </w:r>
            <w:r>
              <w:rPr>
                <w:rFonts w:ascii="Times New Roman" w:hAnsi="Times New Roman" w:hint="eastAsia"/>
                <w:sz w:val="21"/>
                <w:szCs w:val="21"/>
              </w:rPr>
              <w:t>（</w:t>
            </w:r>
            <w:r>
              <w:rPr>
                <w:rFonts w:ascii="Times New Roman" w:hAnsi="Times New Roman"/>
                <w:sz w:val="21"/>
                <w:szCs w:val="21"/>
              </w:rPr>
              <w:t>距离</w:t>
            </w:r>
            <w:r>
              <w:rPr>
                <w:rFonts w:ascii="Times New Roman" w:hAnsi="Times New Roman"/>
                <w:sz w:val="21"/>
                <w:szCs w:val="21"/>
              </w:rPr>
              <w:t>47m</w:t>
            </w:r>
            <w:r>
              <w:rPr>
                <w:rFonts w:ascii="Times New Roman" w:hAnsi="Times New Roman" w:hint="eastAsia"/>
                <w:sz w:val="21"/>
                <w:szCs w:val="21"/>
              </w:rPr>
              <w:t>）、</w:t>
            </w:r>
            <w:r>
              <w:rPr>
                <w:rFonts w:ascii="Times New Roman" w:hAnsi="Times New Roman"/>
                <w:sz w:val="21"/>
                <w:szCs w:val="21"/>
              </w:rPr>
              <w:t xml:space="preserve"> </w:t>
            </w:r>
            <w:r>
              <w:rPr>
                <w:rFonts w:ascii="Times New Roman" w:hAnsi="Times New Roman" w:hint="eastAsia"/>
                <w:sz w:val="21"/>
                <w:szCs w:val="21"/>
              </w:rPr>
              <w:t>西南侧九萝洋（距离</w:t>
            </w:r>
            <w:r>
              <w:rPr>
                <w:rFonts w:ascii="Times New Roman" w:hAnsi="Times New Roman" w:hint="eastAsia"/>
                <w:sz w:val="21"/>
                <w:szCs w:val="21"/>
              </w:rPr>
              <w:t>60m</w:t>
            </w:r>
            <w:r>
              <w:rPr>
                <w:rFonts w:ascii="Times New Roman" w:hAnsi="Times New Roman" w:hint="eastAsia"/>
                <w:sz w:val="21"/>
                <w:szCs w:val="21"/>
              </w:rPr>
              <w:t>）。</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本项目大气环境影响分析类比</w:t>
            </w:r>
            <w:r>
              <w:rPr>
                <w:rFonts w:ascii="Times New Roman" w:hAnsi="Times New Roman"/>
                <w:sz w:val="21"/>
                <w:szCs w:val="21"/>
              </w:rPr>
              <w:t>“</w:t>
            </w:r>
            <w:proofErr w:type="gramStart"/>
            <w:r>
              <w:rPr>
                <w:rFonts w:ascii="Times New Roman" w:hAnsi="Times New Roman"/>
                <w:sz w:val="21"/>
                <w:szCs w:val="21"/>
              </w:rPr>
              <w:t>淅</w:t>
            </w:r>
            <w:proofErr w:type="gramEnd"/>
            <w:r>
              <w:rPr>
                <w:rFonts w:ascii="Times New Roman" w:hAnsi="Times New Roman"/>
                <w:sz w:val="21"/>
                <w:szCs w:val="21"/>
              </w:rPr>
              <w:t>川县标宏砂石有限公司年加工</w:t>
            </w:r>
            <w:r>
              <w:rPr>
                <w:rFonts w:ascii="Times New Roman" w:hAnsi="Times New Roman"/>
                <w:sz w:val="21"/>
                <w:szCs w:val="21"/>
              </w:rPr>
              <w:t>350</w:t>
            </w:r>
            <w:r>
              <w:rPr>
                <w:rFonts w:ascii="Times New Roman" w:hAnsi="Times New Roman"/>
                <w:sz w:val="21"/>
                <w:szCs w:val="21"/>
              </w:rPr>
              <w:t>万吨砂石建设项目</w:t>
            </w:r>
            <w:r>
              <w:rPr>
                <w:rFonts w:ascii="Times New Roman" w:hAnsi="Times New Roman"/>
                <w:sz w:val="21"/>
                <w:szCs w:val="21"/>
              </w:rPr>
              <w:t>”(</w:t>
            </w:r>
            <w:r>
              <w:rPr>
                <w:rFonts w:ascii="Times New Roman" w:hAnsi="Times New Roman"/>
                <w:sz w:val="21"/>
                <w:szCs w:val="21"/>
              </w:rPr>
              <w:t>简称</w:t>
            </w:r>
            <w:r>
              <w:rPr>
                <w:rFonts w:ascii="Times New Roman" w:hAnsi="Times New Roman"/>
                <w:sz w:val="21"/>
                <w:szCs w:val="21"/>
              </w:rPr>
              <w:t>“</w:t>
            </w:r>
            <w:r>
              <w:rPr>
                <w:rFonts w:ascii="Times New Roman" w:hAnsi="Times New Roman"/>
                <w:sz w:val="21"/>
                <w:szCs w:val="21"/>
              </w:rPr>
              <w:t>类比项目</w:t>
            </w:r>
            <w:r>
              <w:rPr>
                <w:rFonts w:ascii="Times New Roman" w:hAnsi="Times New Roman"/>
                <w:sz w:val="21"/>
                <w:szCs w:val="21"/>
              </w:rPr>
              <w:t>”)</w:t>
            </w:r>
            <w:r>
              <w:rPr>
                <w:rFonts w:ascii="Times New Roman" w:hAnsi="Times New Roman"/>
                <w:sz w:val="21"/>
                <w:szCs w:val="21"/>
              </w:rPr>
              <w:t>，该类比项目生产规模大于本项目，废气治理设施与本项目相似</w:t>
            </w:r>
            <w:r>
              <w:rPr>
                <w:rFonts w:ascii="Times New Roman" w:hAnsi="Times New Roman"/>
                <w:sz w:val="21"/>
                <w:szCs w:val="21"/>
              </w:rPr>
              <w:t>(</w:t>
            </w:r>
            <w:r>
              <w:rPr>
                <w:rFonts w:ascii="Times New Roman" w:hAnsi="Times New Roman"/>
                <w:sz w:val="21"/>
                <w:szCs w:val="21"/>
              </w:rPr>
              <w:t>其他无</w:t>
            </w:r>
            <w:proofErr w:type="gramStart"/>
            <w:r>
              <w:rPr>
                <w:rFonts w:ascii="Times New Roman" w:hAnsi="Times New Roman"/>
                <w:sz w:val="21"/>
                <w:szCs w:val="21"/>
              </w:rPr>
              <w:t>组织产尘工序</w:t>
            </w:r>
            <w:proofErr w:type="gramEnd"/>
            <w:r>
              <w:rPr>
                <w:rFonts w:ascii="Times New Roman" w:hAnsi="Times New Roman"/>
                <w:sz w:val="21"/>
                <w:szCs w:val="21"/>
              </w:rPr>
              <w:t>采取闭式厂房及喷雾除尘</w:t>
            </w:r>
            <w:proofErr w:type="gramStart"/>
            <w:r>
              <w:rPr>
                <w:rFonts w:ascii="Times New Roman" w:hAnsi="Times New Roman"/>
                <w:sz w:val="21"/>
                <w:szCs w:val="21"/>
              </w:rPr>
              <w:t>等抑尘措施</w:t>
            </w:r>
            <w:proofErr w:type="gramEnd"/>
            <w:r>
              <w:rPr>
                <w:rFonts w:ascii="Times New Roman" w:hAnsi="Times New Roman"/>
                <w:sz w:val="21"/>
                <w:szCs w:val="21"/>
              </w:rPr>
              <w:t>)</w:t>
            </w:r>
            <w:r>
              <w:rPr>
                <w:rFonts w:ascii="Times New Roman" w:hAnsi="Times New Roman"/>
                <w:sz w:val="21"/>
                <w:szCs w:val="21"/>
              </w:rPr>
              <w:t>，具有可类比性。根据该类比项目验收监测报告，废气无组织排放厂界颗粒物监测值（扣除参照点）均＜</w:t>
            </w:r>
            <w:r>
              <w:rPr>
                <w:rFonts w:ascii="Times New Roman" w:hAnsi="Times New Roman"/>
                <w:sz w:val="21"/>
                <w:szCs w:val="21"/>
              </w:rPr>
              <w:t>0.5mg/m³</w:t>
            </w:r>
            <w:r>
              <w:rPr>
                <w:rFonts w:ascii="Times New Roman" w:hAnsi="Times New Roman"/>
                <w:sz w:val="21"/>
                <w:szCs w:val="21"/>
              </w:rPr>
              <w:t>，《水泥工业大气污染物排放标准》</w:t>
            </w:r>
            <w:r>
              <w:rPr>
                <w:rFonts w:ascii="Times New Roman" w:hAnsi="Times New Roman"/>
                <w:sz w:val="21"/>
                <w:szCs w:val="21"/>
              </w:rPr>
              <w:t xml:space="preserve">(DB35/1311-2013) </w:t>
            </w:r>
            <w:r>
              <w:rPr>
                <w:rFonts w:ascii="Times New Roman" w:hAnsi="Times New Roman"/>
                <w:sz w:val="21"/>
                <w:szCs w:val="21"/>
              </w:rPr>
              <w:t>表</w:t>
            </w:r>
            <w:r>
              <w:rPr>
                <w:rFonts w:ascii="Times New Roman" w:hAnsi="Times New Roman"/>
                <w:sz w:val="21"/>
                <w:szCs w:val="21"/>
              </w:rPr>
              <w:t>3</w:t>
            </w:r>
            <w:r>
              <w:rPr>
                <w:rFonts w:ascii="Times New Roman" w:hAnsi="Times New Roman"/>
                <w:sz w:val="21"/>
                <w:szCs w:val="21"/>
              </w:rPr>
              <w:t>无组织排放监控浓度限值。</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通过类比分析可，本项目在采取报告表中提出的抑尘、除尘措施后，废气污染物排放可以达到《水泥工业大气污染物排放标准》</w:t>
            </w:r>
            <w:r>
              <w:rPr>
                <w:rFonts w:ascii="Times New Roman" w:hAnsi="Times New Roman"/>
                <w:sz w:val="21"/>
                <w:szCs w:val="21"/>
              </w:rPr>
              <w:t xml:space="preserve">(DB35/1311-2013) </w:t>
            </w:r>
            <w:r>
              <w:rPr>
                <w:rFonts w:ascii="Times New Roman" w:hAnsi="Times New Roman"/>
                <w:sz w:val="21"/>
                <w:szCs w:val="21"/>
              </w:rPr>
              <w:t>表</w:t>
            </w:r>
            <w:r>
              <w:rPr>
                <w:rFonts w:ascii="Times New Roman" w:hAnsi="Times New Roman"/>
                <w:sz w:val="21"/>
                <w:szCs w:val="21"/>
              </w:rPr>
              <w:t>3</w:t>
            </w:r>
            <w:r>
              <w:rPr>
                <w:rFonts w:ascii="Times New Roman" w:hAnsi="Times New Roman"/>
                <w:sz w:val="21"/>
                <w:szCs w:val="21"/>
              </w:rPr>
              <w:t>无组织排放监控浓度限值，对区域大气环境影响不大，对环境空气保护目标影响较小。</w:t>
            </w:r>
          </w:p>
          <w:p w:rsidR="002E5161" w:rsidRDefault="002E5161">
            <w:pPr>
              <w:pStyle w:val="0120152"/>
              <w:spacing w:line="360" w:lineRule="auto"/>
              <w:ind w:firstLineChars="0" w:firstLine="0"/>
              <w:rPr>
                <w:rFonts w:ascii="Times New Roman" w:hAnsi="Times New Roman"/>
                <w:b/>
                <w:bCs w:val="0"/>
                <w:sz w:val="21"/>
                <w:szCs w:val="21"/>
              </w:rPr>
            </w:pPr>
            <w:r>
              <w:rPr>
                <w:rFonts w:ascii="Times New Roman" w:hAnsi="Times New Roman"/>
                <w:b/>
                <w:bCs w:val="0"/>
                <w:sz w:val="21"/>
                <w:szCs w:val="21"/>
              </w:rPr>
              <w:t>4.</w:t>
            </w:r>
            <w:r w:rsidR="00725A81">
              <w:rPr>
                <w:rFonts w:ascii="Times New Roman" w:hAnsi="Times New Roman" w:hint="eastAsia"/>
                <w:b/>
                <w:bCs w:val="0"/>
                <w:sz w:val="21"/>
                <w:szCs w:val="21"/>
              </w:rPr>
              <w:t>3</w:t>
            </w:r>
            <w:r>
              <w:rPr>
                <w:rFonts w:ascii="Times New Roman" w:hAnsi="Times New Roman"/>
                <w:b/>
                <w:bCs w:val="0"/>
                <w:sz w:val="21"/>
                <w:szCs w:val="21"/>
              </w:rPr>
              <w:t>.5</w:t>
            </w:r>
            <w:r>
              <w:rPr>
                <w:rFonts w:ascii="Times New Roman" w:hAnsi="Times New Roman"/>
                <w:b/>
                <w:bCs w:val="0"/>
                <w:sz w:val="21"/>
                <w:szCs w:val="21"/>
              </w:rPr>
              <w:t>废气监测要求</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根据项目特点及周围环境空气保护目标分布情况，结合《排污单位自行监测技术指南</w:t>
            </w:r>
            <w:r>
              <w:rPr>
                <w:rFonts w:ascii="Times New Roman" w:hAnsi="Times New Roman"/>
                <w:sz w:val="21"/>
                <w:szCs w:val="21"/>
              </w:rPr>
              <w:t xml:space="preserve"> </w:t>
            </w:r>
            <w:r>
              <w:rPr>
                <w:rFonts w:ascii="Times New Roman" w:hAnsi="Times New Roman"/>
                <w:sz w:val="21"/>
                <w:szCs w:val="21"/>
              </w:rPr>
              <w:t>水泥工业》</w:t>
            </w:r>
            <w:r>
              <w:rPr>
                <w:rFonts w:ascii="Times New Roman" w:hAnsi="Times New Roman"/>
                <w:sz w:val="21"/>
                <w:szCs w:val="21"/>
              </w:rPr>
              <w:t>(HJ848-2017)</w:t>
            </w:r>
            <w:r>
              <w:rPr>
                <w:rFonts w:ascii="Times New Roman" w:hAnsi="Times New Roman"/>
                <w:sz w:val="21"/>
                <w:szCs w:val="21"/>
              </w:rPr>
              <w:t>，项目废气监测要求见表</w:t>
            </w:r>
            <w:r>
              <w:rPr>
                <w:rFonts w:ascii="Times New Roman" w:hAnsi="Times New Roman"/>
                <w:sz w:val="21"/>
                <w:szCs w:val="21"/>
              </w:rPr>
              <w:t>4.</w:t>
            </w:r>
            <w:r w:rsidR="00725A81">
              <w:rPr>
                <w:rFonts w:ascii="Times New Roman" w:hAnsi="Times New Roman" w:hint="eastAsia"/>
                <w:sz w:val="21"/>
                <w:szCs w:val="21"/>
              </w:rPr>
              <w:t>3</w:t>
            </w:r>
            <w:r>
              <w:rPr>
                <w:rFonts w:ascii="Times New Roman" w:hAnsi="Times New Roman"/>
                <w:sz w:val="21"/>
                <w:szCs w:val="21"/>
              </w:rPr>
              <w:t>-</w:t>
            </w:r>
            <w:r>
              <w:rPr>
                <w:rFonts w:ascii="Times New Roman" w:hAnsi="Times New Roman" w:hint="eastAsia"/>
                <w:sz w:val="21"/>
                <w:szCs w:val="21"/>
              </w:rPr>
              <w:t>7</w:t>
            </w:r>
            <w:r>
              <w:rPr>
                <w:rFonts w:ascii="Times New Roman" w:hAnsi="Times New Roman"/>
                <w:sz w:val="21"/>
                <w:szCs w:val="21"/>
              </w:rPr>
              <w:t>。</w:t>
            </w:r>
          </w:p>
          <w:p w:rsidR="00725A81" w:rsidRDefault="00725A81">
            <w:pPr>
              <w:pStyle w:val="0120152"/>
              <w:spacing w:line="360" w:lineRule="auto"/>
              <w:ind w:firstLine="420"/>
              <w:rPr>
                <w:rFonts w:ascii="Times New Roman" w:hAnsi="Times New Roman"/>
                <w:sz w:val="21"/>
                <w:szCs w:val="21"/>
              </w:rPr>
            </w:pPr>
          </w:p>
          <w:p w:rsidR="00725A81" w:rsidRDefault="00725A81">
            <w:pPr>
              <w:pStyle w:val="0120152"/>
              <w:spacing w:line="360" w:lineRule="auto"/>
              <w:ind w:firstLine="420"/>
              <w:rPr>
                <w:rFonts w:ascii="Times New Roman" w:hAnsi="Times New Roman"/>
                <w:sz w:val="21"/>
                <w:szCs w:val="21"/>
              </w:rPr>
            </w:pPr>
          </w:p>
          <w:p w:rsidR="00725A81" w:rsidRDefault="00725A81">
            <w:pPr>
              <w:pStyle w:val="0120152"/>
              <w:spacing w:line="360" w:lineRule="auto"/>
              <w:ind w:firstLine="420"/>
              <w:rPr>
                <w:rFonts w:ascii="Times New Roman" w:hAnsi="Times New Roman" w:hint="eastAsia"/>
                <w:sz w:val="21"/>
                <w:szCs w:val="21"/>
              </w:rPr>
            </w:pPr>
          </w:p>
          <w:p w:rsidR="002E5161" w:rsidRDefault="002E5161">
            <w:pPr>
              <w:pStyle w:val="0120152"/>
              <w:spacing w:line="360" w:lineRule="auto"/>
              <w:ind w:firstLineChars="0" w:firstLine="0"/>
              <w:jc w:val="center"/>
              <w:rPr>
                <w:rFonts w:ascii="Times New Roman" w:hAnsi="Times New Roman"/>
                <w:sz w:val="21"/>
                <w:szCs w:val="21"/>
              </w:rPr>
            </w:pPr>
            <w:r>
              <w:rPr>
                <w:rFonts w:ascii="Times New Roman" w:hAnsi="Times New Roman"/>
                <w:b/>
                <w:bCs w:val="0"/>
                <w:sz w:val="21"/>
                <w:szCs w:val="21"/>
              </w:rPr>
              <w:t>表</w:t>
            </w:r>
            <w:r>
              <w:rPr>
                <w:rFonts w:ascii="Times New Roman" w:hAnsi="Times New Roman"/>
                <w:b/>
                <w:bCs w:val="0"/>
                <w:sz w:val="21"/>
                <w:szCs w:val="21"/>
              </w:rPr>
              <w:t>4.</w:t>
            </w:r>
            <w:r w:rsidR="00725A81">
              <w:rPr>
                <w:rFonts w:ascii="Times New Roman" w:hAnsi="Times New Roman" w:hint="eastAsia"/>
                <w:b/>
                <w:bCs w:val="0"/>
                <w:sz w:val="21"/>
                <w:szCs w:val="21"/>
              </w:rPr>
              <w:t>3</w:t>
            </w:r>
            <w:r>
              <w:rPr>
                <w:rFonts w:ascii="Times New Roman" w:hAnsi="Times New Roman"/>
                <w:b/>
                <w:bCs w:val="0"/>
                <w:sz w:val="21"/>
                <w:szCs w:val="21"/>
              </w:rPr>
              <w:t>-</w:t>
            </w:r>
            <w:r>
              <w:rPr>
                <w:rFonts w:ascii="Times New Roman" w:hAnsi="Times New Roman" w:hint="eastAsia"/>
                <w:b/>
                <w:bCs w:val="0"/>
                <w:sz w:val="21"/>
                <w:szCs w:val="21"/>
              </w:rPr>
              <w:t>7</w:t>
            </w:r>
            <w:r>
              <w:rPr>
                <w:rFonts w:ascii="Times New Roman" w:hAnsi="Times New Roman"/>
                <w:b/>
                <w:bCs w:val="0"/>
                <w:sz w:val="21"/>
                <w:szCs w:val="21"/>
              </w:rPr>
              <w:t xml:space="preserve"> </w:t>
            </w:r>
            <w:r>
              <w:rPr>
                <w:rFonts w:ascii="Times New Roman" w:hAnsi="Times New Roman"/>
                <w:b/>
                <w:bCs w:val="0"/>
                <w:sz w:val="21"/>
                <w:szCs w:val="21"/>
              </w:rPr>
              <w:t>项目废气监测要求一览表</w:t>
            </w:r>
          </w:p>
          <w:tbl>
            <w:tblPr>
              <w:tblW w:w="0" w:type="auto"/>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002"/>
              <w:gridCol w:w="1200"/>
              <w:gridCol w:w="1237"/>
              <w:gridCol w:w="4091"/>
            </w:tblGrid>
            <w:tr w:rsidR="002E5161" w:rsidRPr="002E5161" w:rsidTr="002E5161">
              <w:trPr>
                <w:jc w:val="center"/>
              </w:trPr>
              <w:tc>
                <w:tcPr>
                  <w:tcW w:w="200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监测点位</w:t>
                  </w:r>
                </w:p>
              </w:tc>
              <w:tc>
                <w:tcPr>
                  <w:tcW w:w="1200"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监测指标</w:t>
                  </w:r>
                </w:p>
              </w:tc>
              <w:tc>
                <w:tcPr>
                  <w:tcW w:w="1237"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监测频次</w:t>
                  </w:r>
                </w:p>
              </w:tc>
              <w:tc>
                <w:tcPr>
                  <w:tcW w:w="409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执行标准</w:t>
                  </w:r>
                </w:p>
              </w:tc>
            </w:tr>
            <w:tr w:rsidR="002E5161" w:rsidRPr="002E5161" w:rsidTr="002E5161">
              <w:trPr>
                <w:jc w:val="center"/>
              </w:trPr>
              <w:tc>
                <w:tcPr>
                  <w:tcW w:w="200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DA001</w:t>
                  </w:r>
                </w:p>
              </w:tc>
              <w:tc>
                <w:tcPr>
                  <w:tcW w:w="1200"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颗粒物</w:t>
                  </w:r>
                </w:p>
              </w:tc>
              <w:tc>
                <w:tcPr>
                  <w:tcW w:w="1237"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1</w:t>
                  </w:r>
                  <w:r w:rsidRPr="002E5161">
                    <w:rPr>
                      <w:rFonts w:ascii="Times New Roman" w:hAnsi="Times New Roman" w:hint="eastAsia"/>
                      <w:sz w:val="21"/>
                      <w:szCs w:val="21"/>
                    </w:rPr>
                    <w:t>次</w:t>
                  </w:r>
                  <w:r w:rsidRPr="002E5161">
                    <w:rPr>
                      <w:rFonts w:ascii="Times New Roman" w:hAnsi="Times New Roman" w:hint="eastAsia"/>
                      <w:sz w:val="21"/>
                      <w:szCs w:val="21"/>
                    </w:rPr>
                    <w:t>/</w:t>
                  </w:r>
                  <w:r w:rsidRPr="002E5161">
                    <w:rPr>
                      <w:rFonts w:ascii="Times New Roman" w:hAnsi="Times New Roman" w:hint="eastAsia"/>
                      <w:sz w:val="21"/>
                      <w:szCs w:val="21"/>
                    </w:rPr>
                    <w:t>年</w:t>
                  </w:r>
                </w:p>
              </w:tc>
              <w:tc>
                <w:tcPr>
                  <w:tcW w:w="409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color w:val="000000"/>
                      <w:kern w:val="0"/>
                      <w:sz w:val="21"/>
                      <w:szCs w:val="21"/>
                    </w:rPr>
                    <w:t>《大气污染物综合排放标准》（</w:t>
                  </w:r>
                  <w:r w:rsidRPr="002E5161">
                    <w:rPr>
                      <w:rFonts w:ascii="Times New Roman" w:hAnsi="Times New Roman" w:hint="eastAsia"/>
                      <w:color w:val="000000"/>
                      <w:kern w:val="0"/>
                      <w:sz w:val="21"/>
                      <w:szCs w:val="21"/>
                    </w:rPr>
                    <w:t>GB16297-1996</w:t>
                  </w:r>
                  <w:r w:rsidRPr="002E5161">
                    <w:rPr>
                      <w:rFonts w:ascii="Times New Roman" w:hAnsi="Times New Roman" w:hint="eastAsia"/>
                      <w:color w:val="000000"/>
                      <w:kern w:val="0"/>
                      <w:sz w:val="21"/>
                      <w:szCs w:val="21"/>
                    </w:rPr>
                    <w:t>）表</w:t>
                  </w:r>
                  <w:r w:rsidRPr="002E5161">
                    <w:rPr>
                      <w:rFonts w:ascii="Times New Roman" w:hAnsi="Times New Roman" w:hint="eastAsia"/>
                      <w:color w:val="000000"/>
                      <w:kern w:val="0"/>
                      <w:sz w:val="21"/>
                      <w:szCs w:val="21"/>
                    </w:rPr>
                    <w:t>2</w:t>
                  </w:r>
                  <w:r w:rsidRPr="002E5161">
                    <w:rPr>
                      <w:rFonts w:ascii="Times New Roman" w:hAnsi="Times New Roman" w:hint="eastAsia"/>
                      <w:color w:val="000000"/>
                      <w:kern w:val="0"/>
                      <w:sz w:val="21"/>
                      <w:szCs w:val="21"/>
                    </w:rPr>
                    <w:t>，即排放浓度</w:t>
                  </w:r>
                  <w:r w:rsidRPr="002E5161">
                    <w:rPr>
                      <w:rFonts w:ascii="Times New Roman" w:hAnsi="Times New Roman" w:hint="eastAsia"/>
                      <w:color w:val="000000"/>
                      <w:kern w:val="0"/>
                      <w:sz w:val="21"/>
                      <w:szCs w:val="21"/>
                    </w:rPr>
                    <w:t>120mg/m</w:t>
                  </w:r>
                  <w:r w:rsidRPr="002E5161">
                    <w:rPr>
                      <w:rFonts w:ascii="Times New Roman" w:hAnsi="Times New Roman" w:hint="eastAsia"/>
                      <w:color w:val="000000"/>
                      <w:kern w:val="0"/>
                      <w:sz w:val="21"/>
                      <w:szCs w:val="21"/>
                      <w:vertAlign w:val="superscript"/>
                    </w:rPr>
                    <w:t>3</w:t>
                  </w:r>
                  <w:r w:rsidRPr="002E5161">
                    <w:rPr>
                      <w:rFonts w:ascii="Times New Roman" w:hAnsi="Times New Roman" w:hint="eastAsia"/>
                      <w:color w:val="000000"/>
                      <w:kern w:val="0"/>
                      <w:sz w:val="21"/>
                      <w:szCs w:val="21"/>
                    </w:rPr>
                    <w:t>、排放速率</w:t>
                  </w:r>
                  <w:r w:rsidRPr="002E5161">
                    <w:rPr>
                      <w:rFonts w:ascii="Times New Roman" w:hAnsi="Times New Roman" w:hint="eastAsia"/>
                      <w:color w:val="000000"/>
                      <w:kern w:val="0"/>
                      <w:sz w:val="21"/>
                      <w:szCs w:val="21"/>
                    </w:rPr>
                    <w:t>5.9kg/h</w:t>
                  </w:r>
                </w:p>
              </w:tc>
            </w:tr>
            <w:tr w:rsidR="002E5161" w:rsidRPr="002E5161" w:rsidTr="002E5161">
              <w:trPr>
                <w:jc w:val="center"/>
              </w:trPr>
              <w:tc>
                <w:tcPr>
                  <w:tcW w:w="200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DA002</w:t>
                  </w:r>
                </w:p>
              </w:tc>
              <w:tc>
                <w:tcPr>
                  <w:tcW w:w="1200"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颗粒物</w:t>
                  </w:r>
                </w:p>
              </w:tc>
              <w:tc>
                <w:tcPr>
                  <w:tcW w:w="1237"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1</w:t>
                  </w:r>
                  <w:r w:rsidRPr="002E5161">
                    <w:rPr>
                      <w:rFonts w:ascii="Times New Roman" w:hAnsi="Times New Roman" w:hint="eastAsia"/>
                      <w:sz w:val="21"/>
                      <w:szCs w:val="21"/>
                    </w:rPr>
                    <w:t>次</w:t>
                  </w:r>
                  <w:r w:rsidRPr="002E5161">
                    <w:rPr>
                      <w:rFonts w:ascii="Times New Roman" w:hAnsi="Times New Roman" w:hint="eastAsia"/>
                      <w:sz w:val="21"/>
                      <w:szCs w:val="21"/>
                    </w:rPr>
                    <w:t>/</w:t>
                  </w:r>
                  <w:r w:rsidRPr="002E5161">
                    <w:rPr>
                      <w:rFonts w:ascii="Times New Roman" w:hAnsi="Times New Roman" w:hint="eastAsia"/>
                      <w:sz w:val="21"/>
                      <w:szCs w:val="21"/>
                    </w:rPr>
                    <w:t>两年</w:t>
                  </w:r>
                </w:p>
              </w:tc>
              <w:tc>
                <w:tcPr>
                  <w:tcW w:w="409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color w:val="000000"/>
                      <w:kern w:val="0"/>
                      <w:sz w:val="21"/>
                      <w:szCs w:val="21"/>
                      <w:vertAlign w:val="superscript"/>
                    </w:rPr>
                  </w:pPr>
                  <w:r w:rsidRPr="002E5161">
                    <w:rPr>
                      <w:rFonts w:ascii="Times New Roman" w:hAnsi="Times New Roman"/>
                      <w:sz w:val="21"/>
                      <w:szCs w:val="21"/>
                    </w:rPr>
                    <w:t>《水泥工业大气污染物排放标准》</w:t>
                  </w:r>
                  <w:r w:rsidRPr="002E5161">
                    <w:rPr>
                      <w:rFonts w:ascii="Times New Roman" w:hAnsi="Times New Roman" w:hint="eastAsia"/>
                      <w:sz w:val="21"/>
                      <w:szCs w:val="21"/>
                    </w:rPr>
                    <w:t>（</w:t>
                  </w:r>
                  <w:r w:rsidRPr="002E5161">
                    <w:rPr>
                      <w:rFonts w:ascii="Times New Roman" w:hAnsi="Times New Roman" w:hint="eastAsia"/>
                      <w:sz w:val="21"/>
                      <w:szCs w:val="21"/>
                    </w:rPr>
                    <w:t>GB4915-2013</w:t>
                  </w:r>
                  <w:r w:rsidRPr="002E5161">
                    <w:rPr>
                      <w:rFonts w:ascii="Times New Roman" w:hAnsi="Times New Roman" w:hint="eastAsia"/>
                      <w:sz w:val="21"/>
                      <w:szCs w:val="21"/>
                    </w:rPr>
                    <w:t>）表</w:t>
                  </w:r>
                  <w:r w:rsidRPr="002E5161">
                    <w:rPr>
                      <w:rFonts w:ascii="Times New Roman" w:hAnsi="Times New Roman" w:hint="eastAsia"/>
                      <w:sz w:val="21"/>
                      <w:szCs w:val="21"/>
                    </w:rPr>
                    <w:t>2</w:t>
                  </w:r>
                  <w:r w:rsidRPr="002E5161">
                    <w:rPr>
                      <w:rFonts w:ascii="Times New Roman" w:hAnsi="Times New Roman" w:hint="eastAsia"/>
                      <w:sz w:val="21"/>
                      <w:szCs w:val="21"/>
                    </w:rPr>
                    <w:t>中特别排放限值，即颗粒物：</w:t>
                  </w:r>
                  <w:r w:rsidRPr="002E5161">
                    <w:rPr>
                      <w:rFonts w:ascii="Times New Roman" w:hAnsi="Times New Roman" w:hint="eastAsia"/>
                      <w:sz w:val="21"/>
                      <w:szCs w:val="21"/>
                    </w:rPr>
                    <w:t>10mg/m</w:t>
                  </w:r>
                  <w:r w:rsidRPr="002E5161">
                    <w:rPr>
                      <w:rFonts w:ascii="Times New Roman" w:hAnsi="Times New Roman" w:hint="eastAsia"/>
                      <w:sz w:val="21"/>
                      <w:szCs w:val="21"/>
                      <w:vertAlign w:val="superscript"/>
                    </w:rPr>
                    <w:t>3</w:t>
                  </w:r>
                </w:p>
              </w:tc>
            </w:tr>
            <w:tr w:rsidR="002E5161" w:rsidRPr="002E5161" w:rsidTr="002E5161">
              <w:trPr>
                <w:jc w:val="center"/>
              </w:trPr>
              <w:tc>
                <w:tcPr>
                  <w:tcW w:w="200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厂界（上风向</w:t>
                  </w:r>
                  <w:r w:rsidRPr="002E5161">
                    <w:rPr>
                      <w:rFonts w:ascii="Times New Roman" w:hAnsi="Times New Roman"/>
                      <w:sz w:val="21"/>
                      <w:szCs w:val="21"/>
                    </w:rPr>
                    <w:t>1</w:t>
                  </w:r>
                  <w:r w:rsidRPr="002E5161">
                    <w:rPr>
                      <w:rFonts w:ascii="Times New Roman" w:hAnsi="Times New Roman"/>
                      <w:sz w:val="21"/>
                      <w:szCs w:val="21"/>
                    </w:rPr>
                    <w:t>个，下风向</w:t>
                  </w:r>
                  <w:r w:rsidRPr="002E5161">
                    <w:rPr>
                      <w:rFonts w:ascii="Times New Roman" w:hAnsi="Times New Roman"/>
                      <w:sz w:val="21"/>
                      <w:szCs w:val="21"/>
                    </w:rPr>
                    <w:t>3</w:t>
                  </w:r>
                  <w:r w:rsidRPr="002E5161">
                    <w:rPr>
                      <w:rFonts w:ascii="Times New Roman" w:hAnsi="Times New Roman"/>
                      <w:sz w:val="21"/>
                      <w:szCs w:val="21"/>
                    </w:rPr>
                    <w:t>个）</w:t>
                  </w:r>
                </w:p>
              </w:tc>
              <w:tc>
                <w:tcPr>
                  <w:tcW w:w="1200" w:type="dxa"/>
                  <w:vMerge w:val="restart"/>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hint="eastAsia"/>
                      <w:sz w:val="21"/>
                      <w:szCs w:val="21"/>
                    </w:rPr>
                    <w:t>颗粒物</w:t>
                  </w:r>
                </w:p>
              </w:tc>
              <w:tc>
                <w:tcPr>
                  <w:tcW w:w="1237"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1</w:t>
                  </w:r>
                  <w:r w:rsidRPr="002E5161">
                    <w:rPr>
                      <w:rFonts w:ascii="Times New Roman" w:hAnsi="Times New Roman"/>
                      <w:sz w:val="21"/>
                      <w:szCs w:val="21"/>
                    </w:rPr>
                    <w:t>次</w:t>
                  </w:r>
                  <w:r w:rsidRPr="002E5161">
                    <w:rPr>
                      <w:rFonts w:ascii="Times New Roman" w:hAnsi="Times New Roman"/>
                      <w:sz w:val="21"/>
                      <w:szCs w:val="21"/>
                    </w:rPr>
                    <w:t>/</w:t>
                  </w:r>
                  <w:r w:rsidRPr="002E5161">
                    <w:rPr>
                      <w:rFonts w:ascii="Times New Roman" w:hAnsi="Times New Roman"/>
                      <w:sz w:val="21"/>
                      <w:szCs w:val="21"/>
                    </w:rPr>
                    <w:t>季度</w:t>
                  </w:r>
                </w:p>
              </w:tc>
              <w:tc>
                <w:tcPr>
                  <w:tcW w:w="409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《水泥工业大气污染物排放标准》</w:t>
                  </w:r>
                  <w:r w:rsidRPr="002E5161">
                    <w:rPr>
                      <w:rFonts w:ascii="Times New Roman" w:hAnsi="Times New Roman"/>
                      <w:sz w:val="21"/>
                      <w:szCs w:val="21"/>
                    </w:rPr>
                    <w:t xml:space="preserve">(DB35/1311-2013) </w:t>
                  </w:r>
                  <w:r w:rsidRPr="002E5161">
                    <w:rPr>
                      <w:rFonts w:ascii="Times New Roman" w:hAnsi="Times New Roman"/>
                      <w:sz w:val="21"/>
                      <w:szCs w:val="21"/>
                    </w:rPr>
                    <w:t>表</w:t>
                  </w:r>
                  <w:r w:rsidRPr="002E5161">
                    <w:rPr>
                      <w:rFonts w:ascii="Times New Roman" w:hAnsi="Times New Roman"/>
                      <w:sz w:val="21"/>
                      <w:szCs w:val="21"/>
                    </w:rPr>
                    <w:t>3</w:t>
                  </w:r>
                  <w:r w:rsidRPr="002E5161">
                    <w:rPr>
                      <w:rFonts w:ascii="Times New Roman" w:hAnsi="Times New Roman"/>
                      <w:sz w:val="21"/>
                      <w:szCs w:val="21"/>
                    </w:rPr>
                    <w:t>无组织排放监控浓度限值，即</w:t>
                  </w:r>
                  <w:r w:rsidRPr="002E5161">
                    <w:rPr>
                      <w:rFonts w:ascii="Times New Roman" w:hAnsi="Times New Roman" w:hint="eastAsia"/>
                      <w:sz w:val="21"/>
                      <w:szCs w:val="21"/>
                    </w:rPr>
                    <w:t>颗粒物</w:t>
                  </w:r>
                  <w:r w:rsidRPr="002E5161">
                    <w:rPr>
                      <w:rFonts w:ascii="Times New Roman" w:hAnsi="Times New Roman"/>
                      <w:sz w:val="21"/>
                      <w:szCs w:val="21"/>
                    </w:rPr>
                    <w:t>：</w:t>
                  </w:r>
                  <w:r w:rsidRPr="002E5161">
                    <w:rPr>
                      <w:rFonts w:ascii="Times New Roman" w:hAnsi="Times New Roman"/>
                      <w:sz w:val="21"/>
                      <w:szCs w:val="21"/>
                    </w:rPr>
                    <w:t>0.5mg/m</w:t>
                  </w:r>
                  <w:r w:rsidRPr="002E5161">
                    <w:rPr>
                      <w:rFonts w:ascii="Times New Roman" w:hAnsi="Times New Roman"/>
                      <w:sz w:val="21"/>
                      <w:szCs w:val="21"/>
                      <w:vertAlign w:val="superscript"/>
                    </w:rPr>
                    <w:t>3</w:t>
                  </w:r>
                </w:p>
              </w:tc>
            </w:tr>
            <w:tr w:rsidR="002E5161" w:rsidRPr="002E5161" w:rsidTr="002E5161">
              <w:trPr>
                <w:jc w:val="center"/>
              </w:trPr>
              <w:tc>
                <w:tcPr>
                  <w:tcW w:w="2002"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敏感点</w:t>
                  </w:r>
                </w:p>
              </w:tc>
              <w:tc>
                <w:tcPr>
                  <w:tcW w:w="1200" w:type="dxa"/>
                  <w:vMerge/>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p>
              </w:tc>
              <w:tc>
                <w:tcPr>
                  <w:tcW w:w="1237"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1</w:t>
                  </w:r>
                  <w:r w:rsidRPr="002E5161">
                    <w:rPr>
                      <w:rFonts w:ascii="Times New Roman" w:hAnsi="Times New Roman"/>
                      <w:sz w:val="21"/>
                      <w:szCs w:val="21"/>
                    </w:rPr>
                    <w:t>次</w:t>
                  </w:r>
                  <w:r w:rsidRPr="002E5161">
                    <w:rPr>
                      <w:rFonts w:ascii="Times New Roman" w:hAnsi="Times New Roman"/>
                      <w:sz w:val="21"/>
                      <w:szCs w:val="21"/>
                    </w:rPr>
                    <w:t>/</w:t>
                  </w:r>
                  <w:r w:rsidRPr="002E5161">
                    <w:rPr>
                      <w:rFonts w:ascii="Times New Roman" w:hAnsi="Times New Roman"/>
                      <w:sz w:val="21"/>
                      <w:szCs w:val="21"/>
                    </w:rPr>
                    <w:t>年</w:t>
                  </w:r>
                </w:p>
              </w:tc>
              <w:tc>
                <w:tcPr>
                  <w:tcW w:w="4091" w:type="dxa"/>
                  <w:tcBorders>
                    <w:tl2br w:val="nil"/>
                    <w:tr2bl w:val="nil"/>
                  </w:tcBorders>
                  <w:shd w:val="clear" w:color="auto" w:fill="auto"/>
                  <w:vAlign w:val="center"/>
                </w:tcPr>
                <w:p w:rsidR="002E5161" w:rsidRPr="002E5161" w:rsidRDefault="002E5161" w:rsidP="002E5161">
                  <w:pPr>
                    <w:pStyle w:val="0120152"/>
                    <w:spacing w:line="240" w:lineRule="auto"/>
                    <w:ind w:firstLineChars="0" w:firstLine="0"/>
                    <w:jc w:val="center"/>
                    <w:rPr>
                      <w:rFonts w:ascii="Times New Roman" w:hAnsi="Times New Roman"/>
                      <w:sz w:val="21"/>
                      <w:szCs w:val="21"/>
                    </w:rPr>
                  </w:pPr>
                  <w:r w:rsidRPr="002E5161">
                    <w:rPr>
                      <w:rFonts w:ascii="Times New Roman" w:hAnsi="Times New Roman"/>
                      <w:sz w:val="21"/>
                      <w:szCs w:val="21"/>
                    </w:rPr>
                    <w:t>《环境空气质量标准》</w:t>
                  </w:r>
                  <w:r w:rsidRPr="002E5161">
                    <w:rPr>
                      <w:rFonts w:ascii="Times New Roman" w:hAnsi="Times New Roman"/>
                      <w:sz w:val="21"/>
                      <w:szCs w:val="21"/>
                    </w:rPr>
                    <w:t>(GB3095-2012)</w:t>
                  </w:r>
                  <w:r w:rsidRPr="002E5161">
                    <w:rPr>
                      <w:rFonts w:ascii="Times New Roman" w:hAnsi="Times New Roman"/>
                      <w:sz w:val="21"/>
                      <w:szCs w:val="21"/>
                    </w:rPr>
                    <w:t>表</w:t>
                  </w:r>
                  <w:r w:rsidRPr="002E5161">
                    <w:rPr>
                      <w:rFonts w:ascii="Times New Roman" w:hAnsi="Times New Roman"/>
                      <w:sz w:val="21"/>
                      <w:szCs w:val="21"/>
                    </w:rPr>
                    <w:t>2</w:t>
                  </w:r>
                  <w:r w:rsidRPr="002E5161">
                    <w:rPr>
                      <w:rFonts w:ascii="Times New Roman" w:hAnsi="Times New Roman"/>
                      <w:sz w:val="21"/>
                      <w:szCs w:val="21"/>
                    </w:rPr>
                    <w:t>中二级浓度限值，即</w:t>
                  </w:r>
                  <w:r w:rsidRPr="002E5161">
                    <w:rPr>
                      <w:rFonts w:ascii="Times New Roman" w:hAnsi="Times New Roman"/>
                      <w:sz w:val="21"/>
                      <w:szCs w:val="21"/>
                    </w:rPr>
                    <w:t>TSP</w:t>
                  </w:r>
                  <w:r w:rsidRPr="002E5161">
                    <w:rPr>
                      <w:rFonts w:ascii="Times New Roman" w:hAnsi="Times New Roman"/>
                      <w:sz w:val="21"/>
                      <w:szCs w:val="21"/>
                    </w:rPr>
                    <w:t>：</w:t>
                  </w:r>
                  <w:r w:rsidRPr="002E5161">
                    <w:rPr>
                      <w:rFonts w:ascii="Times New Roman" w:hAnsi="Times New Roman"/>
                      <w:sz w:val="21"/>
                      <w:szCs w:val="21"/>
                    </w:rPr>
                    <w:t>300μg/m</w:t>
                  </w:r>
                  <w:r w:rsidRPr="002E5161">
                    <w:rPr>
                      <w:rFonts w:ascii="Times New Roman" w:hAnsi="Times New Roman"/>
                      <w:sz w:val="21"/>
                      <w:szCs w:val="21"/>
                      <w:vertAlign w:val="superscript"/>
                    </w:rPr>
                    <w:t>3</w:t>
                  </w:r>
                </w:p>
              </w:tc>
            </w:tr>
          </w:tbl>
          <w:p w:rsidR="002E5161" w:rsidRDefault="002E5161">
            <w:pPr>
              <w:spacing w:line="360" w:lineRule="auto"/>
              <w:rPr>
                <w:b/>
                <w:bCs/>
                <w:szCs w:val="21"/>
              </w:rPr>
            </w:pPr>
            <w:r>
              <w:rPr>
                <w:b/>
                <w:bCs/>
                <w:szCs w:val="21"/>
              </w:rPr>
              <w:t>4.</w:t>
            </w:r>
            <w:r w:rsidR="00725A81">
              <w:rPr>
                <w:rFonts w:hint="eastAsia"/>
                <w:b/>
                <w:bCs/>
                <w:szCs w:val="21"/>
              </w:rPr>
              <w:t>4</w:t>
            </w:r>
            <w:r>
              <w:rPr>
                <w:b/>
                <w:bCs/>
                <w:szCs w:val="21"/>
              </w:rPr>
              <w:t>噪声污染源</w:t>
            </w:r>
          </w:p>
          <w:p w:rsidR="002E5161" w:rsidRDefault="002E5161">
            <w:pPr>
              <w:pStyle w:val="0120152"/>
              <w:spacing w:line="360" w:lineRule="auto"/>
              <w:ind w:firstLineChars="0" w:firstLine="0"/>
              <w:rPr>
                <w:rFonts w:ascii="Times New Roman" w:hAnsi="Times New Roman"/>
                <w:b/>
                <w:bCs w:val="0"/>
                <w:snapToGrid w:val="0"/>
                <w:sz w:val="21"/>
                <w:szCs w:val="21"/>
              </w:rPr>
            </w:pPr>
            <w:r>
              <w:rPr>
                <w:rFonts w:ascii="Times New Roman" w:hAnsi="Times New Roman"/>
                <w:b/>
                <w:bCs w:val="0"/>
                <w:snapToGrid w:val="0"/>
                <w:sz w:val="21"/>
                <w:szCs w:val="21"/>
              </w:rPr>
              <w:t>4.</w:t>
            </w:r>
            <w:r w:rsidR="00725A81">
              <w:rPr>
                <w:rFonts w:ascii="Times New Roman" w:hAnsi="Times New Roman" w:hint="eastAsia"/>
                <w:b/>
                <w:bCs w:val="0"/>
                <w:snapToGrid w:val="0"/>
                <w:sz w:val="21"/>
                <w:szCs w:val="21"/>
              </w:rPr>
              <w:t>4</w:t>
            </w:r>
            <w:r>
              <w:rPr>
                <w:rFonts w:ascii="Times New Roman" w:hAnsi="Times New Roman"/>
                <w:b/>
                <w:bCs w:val="0"/>
                <w:snapToGrid w:val="0"/>
                <w:sz w:val="21"/>
                <w:szCs w:val="21"/>
              </w:rPr>
              <w:t>.1</w:t>
            </w:r>
            <w:r>
              <w:rPr>
                <w:rFonts w:ascii="Times New Roman" w:hAnsi="Times New Roman"/>
                <w:b/>
                <w:bCs w:val="0"/>
                <w:snapToGrid w:val="0"/>
                <w:sz w:val="21"/>
                <w:szCs w:val="21"/>
              </w:rPr>
              <w:t>噪声污染源分析</w:t>
            </w:r>
          </w:p>
          <w:p w:rsidR="002E5161" w:rsidRDefault="002E5161">
            <w:pPr>
              <w:pStyle w:val="0120152"/>
              <w:spacing w:line="360" w:lineRule="auto"/>
              <w:ind w:firstLine="420"/>
              <w:rPr>
                <w:rFonts w:ascii="Times New Roman" w:hAnsi="Times New Roman"/>
                <w:snapToGrid w:val="0"/>
                <w:sz w:val="21"/>
                <w:szCs w:val="21"/>
              </w:rPr>
            </w:pPr>
            <w:r>
              <w:rPr>
                <w:rFonts w:ascii="Times New Roman" w:hAnsi="Times New Roman"/>
                <w:snapToGrid w:val="0"/>
                <w:sz w:val="21"/>
                <w:szCs w:val="21"/>
              </w:rPr>
              <w:t>项目的噪声源主要为项目运营时机械设备运转产生的噪声，其噪声级及治理措施见表</w:t>
            </w:r>
            <w:r>
              <w:rPr>
                <w:rFonts w:ascii="Times New Roman" w:hAnsi="Times New Roman"/>
                <w:snapToGrid w:val="0"/>
                <w:sz w:val="21"/>
                <w:szCs w:val="21"/>
              </w:rPr>
              <w:t>4.</w:t>
            </w:r>
            <w:r w:rsidR="00725A81">
              <w:rPr>
                <w:rFonts w:ascii="Times New Roman" w:hAnsi="Times New Roman" w:hint="eastAsia"/>
                <w:snapToGrid w:val="0"/>
                <w:sz w:val="21"/>
                <w:szCs w:val="21"/>
              </w:rPr>
              <w:t>4</w:t>
            </w:r>
            <w:r>
              <w:rPr>
                <w:rFonts w:ascii="Times New Roman" w:hAnsi="Times New Roman"/>
                <w:snapToGrid w:val="0"/>
                <w:sz w:val="21"/>
                <w:szCs w:val="21"/>
              </w:rPr>
              <w:t>-1</w:t>
            </w:r>
            <w:r>
              <w:rPr>
                <w:rFonts w:ascii="Times New Roman" w:hAnsi="Times New Roman"/>
                <w:snapToGrid w:val="0"/>
                <w:sz w:val="21"/>
                <w:szCs w:val="21"/>
              </w:rPr>
              <w:t>。</w:t>
            </w:r>
          </w:p>
          <w:p w:rsidR="002E5161" w:rsidRDefault="002E5161">
            <w:pPr>
              <w:ind w:firstLine="482"/>
              <w:jc w:val="center"/>
              <w:rPr>
                <w:b/>
                <w:szCs w:val="21"/>
              </w:rPr>
            </w:pPr>
            <w:r>
              <w:rPr>
                <w:b/>
                <w:bCs/>
                <w:szCs w:val="21"/>
              </w:rPr>
              <w:t>表</w:t>
            </w:r>
            <w:r>
              <w:rPr>
                <w:b/>
                <w:bCs/>
                <w:szCs w:val="21"/>
              </w:rPr>
              <w:t>4.</w:t>
            </w:r>
            <w:r w:rsidR="00725A81">
              <w:rPr>
                <w:rFonts w:hint="eastAsia"/>
                <w:b/>
                <w:bCs/>
                <w:szCs w:val="21"/>
              </w:rPr>
              <w:t>4</w:t>
            </w:r>
            <w:r>
              <w:rPr>
                <w:b/>
                <w:bCs/>
                <w:szCs w:val="21"/>
              </w:rPr>
              <w:t xml:space="preserve">-1 </w:t>
            </w:r>
            <w:r>
              <w:rPr>
                <w:b/>
                <w:szCs w:val="21"/>
              </w:rPr>
              <w:t>项目主要设备噪声及治理后的噪声值</w:t>
            </w:r>
          </w:p>
          <w:tbl>
            <w:tblPr>
              <w:tblW w:w="8533" w:type="dxa"/>
              <w:jc w:val="center"/>
              <w:tblInd w:w="0" w:type="dxa"/>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529"/>
              <w:gridCol w:w="1337"/>
              <w:gridCol w:w="680"/>
              <w:gridCol w:w="1114"/>
              <w:gridCol w:w="1338"/>
              <w:gridCol w:w="1669"/>
              <w:gridCol w:w="883"/>
              <w:gridCol w:w="983"/>
            </w:tblGrid>
            <w:tr w:rsidR="002E5161">
              <w:trPr>
                <w:trHeight w:val="629"/>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序号</w:t>
                  </w:r>
                </w:p>
              </w:tc>
              <w:tc>
                <w:tcPr>
                  <w:tcW w:w="1343"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设备名称</w:t>
                  </w:r>
                </w:p>
              </w:tc>
              <w:tc>
                <w:tcPr>
                  <w:tcW w:w="682"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数量</w:t>
                  </w:r>
                </w:p>
              </w:tc>
              <w:tc>
                <w:tcPr>
                  <w:tcW w:w="1116"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噪声级（</w:t>
                  </w:r>
                  <w:r>
                    <w:rPr>
                      <w:iCs w:val="0"/>
                      <w:color w:val="auto"/>
                      <w:kern w:val="2"/>
                      <w:sz w:val="21"/>
                      <w:szCs w:val="21"/>
                    </w:rPr>
                    <w:t>dB</w:t>
                  </w:r>
                  <w:r>
                    <w:rPr>
                      <w:iCs w:val="0"/>
                      <w:color w:val="auto"/>
                      <w:kern w:val="2"/>
                      <w:sz w:val="21"/>
                      <w:szCs w:val="21"/>
                    </w:rPr>
                    <w:t>）</w:t>
                  </w:r>
                </w:p>
              </w:tc>
              <w:tc>
                <w:tcPr>
                  <w:tcW w:w="1341"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持续时间（</w:t>
                  </w:r>
                  <w:r>
                    <w:rPr>
                      <w:iCs w:val="0"/>
                      <w:color w:val="auto"/>
                      <w:kern w:val="2"/>
                      <w:sz w:val="21"/>
                      <w:szCs w:val="21"/>
                    </w:rPr>
                    <w:t>h/d</w:t>
                  </w:r>
                  <w:r>
                    <w:rPr>
                      <w:iCs w:val="0"/>
                      <w:color w:val="auto"/>
                      <w:kern w:val="2"/>
                      <w:sz w:val="21"/>
                      <w:szCs w:val="21"/>
                    </w:rPr>
                    <w:t>）</w:t>
                  </w:r>
                </w:p>
              </w:tc>
              <w:tc>
                <w:tcPr>
                  <w:tcW w:w="1652" w:type="dxa"/>
                  <w:vAlign w:val="center"/>
                </w:tcPr>
                <w:p w:rsidR="002E5161" w:rsidRDefault="002E5161">
                  <w:pPr>
                    <w:jc w:val="center"/>
                    <w:rPr>
                      <w:szCs w:val="21"/>
                    </w:rPr>
                  </w:pPr>
                  <w:r>
                    <w:rPr>
                      <w:szCs w:val="21"/>
                    </w:rPr>
                    <w:t>主要降噪措施</w:t>
                  </w:r>
                </w:p>
              </w:tc>
              <w:tc>
                <w:tcPr>
                  <w:tcW w:w="886" w:type="dxa"/>
                  <w:vAlign w:val="center"/>
                </w:tcPr>
                <w:p w:rsidR="002E5161" w:rsidRDefault="002E5161">
                  <w:pPr>
                    <w:jc w:val="center"/>
                    <w:rPr>
                      <w:szCs w:val="21"/>
                    </w:rPr>
                  </w:pPr>
                  <w:r>
                    <w:rPr>
                      <w:szCs w:val="21"/>
                    </w:rPr>
                    <w:t>综合降噪量</w:t>
                  </w:r>
                </w:p>
              </w:tc>
              <w:tc>
                <w:tcPr>
                  <w:tcW w:w="984" w:type="dxa"/>
                  <w:vAlign w:val="center"/>
                </w:tcPr>
                <w:p w:rsidR="002E5161" w:rsidRDefault="002E5161">
                  <w:pPr>
                    <w:jc w:val="center"/>
                    <w:rPr>
                      <w:szCs w:val="21"/>
                    </w:rPr>
                  </w:pPr>
                  <w:r>
                    <w:rPr>
                      <w:szCs w:val="21"/>
                    </w:rPr>
                    <w:t>排放强度（</w:t>
                  </w:r>
                  <w:r>
                    <w:rPr>
                      <w:szCs w:val="21"/>
                    </w:rPr>
                    <w:t>dB</w:t>
                  </w:r>
                  <w:r>
                    <w:rPr>
                      <w:szCs w:val="21"/>
                    </w:rPr>
                    <w:t>）</w:t>
                  </w:r>
                </w:p>
              </w:tc>
            </w:tr>
            <w:tr w:rsidR="002E5161">
              <w:trPr>
                <w:trHeight w:val="275"/>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w:t>
                  </w:r>
                </w:p>
              </w:tc>
              <w:tc>
                <w:tcPr>
                  <w:tcW w:w="1343" w:type="dxa"/>
                  <w:vAlign w:val="center"/>
                </w:tcPr>
                <w:p w:rsidR="002E5161" w:rsidRDefault="002E5161">
                  <w:pPr>
                    <w:pStyle w:val="afff0"/>
                    <w:rPr>
                      <w:color w:val="auto"/>
                      <w:szCs w:val="21"/>
                    </w:rPr>
                  </w:pPr>
                  <w:r>
                    <w:rPr>
                      <w:color w:val="auto"/>
                      <w:szCs w:val="21"/>
                    </w:rPr>
                    <w:t>振动</w:t>
                  </w:r>
                  <w:proofErr w:type="gramStart"/>
                  <w:r>
                    <w:rPr>
                      <w:color w:val="auto"/>
                      <w:szCs w:val="21"/>
                    </w:rPr>
                    <w:t>喂料机</w:t>
                  </w:r>
                  <w:proofErr w:type="gramEnd"/>
                </w:p>
              </w:tc>
              <w:tc>
                <w:tcPr>
                  <w:tcW w:w="682" w:type="dxa"/>
                  <w:vAlign w:val="center"/>
                </w:tcPr>
                <w:p w:rsidR="002E5161" w:rsidRDefault="002E5161">
                  <w:pPr>
                    <w:pStyle w:val="afff0"/>
                    <w:rPr>
                      <w:color w:val="auto"/>
                      <w:szCs w:val="21"/>
                    </w:rPr>
                  </w:pPr>
                  <w:r>
                    <w:rPr>
                      <w:color w:val="auto"/>
                      <w:szCs w:val="21"/>
                    </w:rPr>
                    <w:t>2</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trHeight w:val="221"/>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2</w:t>
                  </w:r>
                </w:p>
              </w:tc>
              <w:tc>
                <w:tcPr>
                  <w:tcW w:w="1343" w:type="dxa"/>
                  <w:vAlign w:val="center"/>
                </w:tcPr>
                <w:p w:rsidR="002E5161" w:rsidRDefault="002E5161">
                  <w:pPr>
                    <w:pStyle w:val="afff0"/>
                    <w:rPr>
                      <w:color w:val="auto"/>
                      <w:szCs w:val="21"/>
                    </w:rPr>
                  </w:pPr>
                  <w:proofErr w:type="gramStart"/>
                  <w:r>
                    <w:rPr>
                      <w:color w:val="auto"/>
                      <w:szCs w:val="21"/>
                    </w:rPr>
                    <w:t>锷</w:t>
                  </w:r>
                  <w:proofErr w:type="gramEnd"/>
                  <w:r>
                    <w:rPr>
                      <w:color w:val="auto"/>
                      <w:szCs w:val="21"/>
                    </w:rPr>
                    <w:t>式破碎机</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75~85</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55~65</w:t>
                  </w:r>
                </w:p>
              </w:tc>
            </w:tr>
            <w:tr w:rsidR="002E5161">
              <w:trPr>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3</w:t>
                  </w:r>
                </w:p>
              </w:tc>
              <w:tc>
                <w:tcPr>
                  <w:tcW w:w="1343" w:type="dxa"/>
                  <w:vAlign w:val="center"/>
                </w:tcPr>
                <w:p w:rsidR="002E5161" w:rsidRDefault="002E5161">
                  <w:pPr>
                    <w:pStyle w:val="afff0"/>
                    <w:rPr>
                      <w:color w:val="auto"/>
                      <w:szCs w:val="21"/>
                    </w:rPr>
                  </w:pPr>
                  <w:proofErr w:type="gramStart"/>
                  <w:r>
                    <w:rPr>
                      <w:color w:val="auto"/>
                      <w:szCs w:val="21"/>
                    </w:rPr>
                    <w:t>六嘴振动筛</w:t>
                  </w:r>
                  <w:proofErr w:type="gramEnd"/>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4</w:t>
                  </w:r>
                </w:p>
              </w:tc>
              <w:tc>
                <w:tcPr>
                  <w:tcW w:w="1343" w:type="dxa"/>
                  <w:vAlign w:val="center"/>
                </w:tcPr>
                <w:p w:rsidR="002E5161" w:rsidRDefault="002E5161">
                  <w:pPr>
                    <w:pStyle w:val="afff0"/>
                    <w:rPr>
                      <w:color w:val="auto"/>
                      <w:szCs w:val="21"/>
                    </w:rPr>
                  </w:pPr>
                  <w:r>
                    <w:rPr>
                      <w:color w:val="auto"/>
                      <w:szCs w:val="21"/>
                    </w:rPr>
                    <w:t>圆锥破碎机</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5</w:t>
                  </w:r>
                </w:p>
              </w:tc>
              <w:tc>
                <w:tcPr>
                  <w:tcW w:w="1343" w:type="dxa"/>
                  <w:vAlign w:val="center"/>
                </w:tcPr>
                <w:p w:rsidR="002E5161" w:rsidRDefault="002E5161">
                  <w:pPr>
                    <w:pStyle w:val="afff0"/>
                    <w:rPr>
                      <w:color w:val="auto"/>
                      <w:szCs w:val="21"/>
                    </w:rPr>
                  </w:pPr>
                  <w:r>
                    <w:rPr>
                      <w:color w:val="auto"/>
                      <w:szCs w:val="21"/>
                    </w:rPr>
                    <w:t>一级破皮带</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75-85</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55~65</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6</w:t>
                  </w:r>
                </w:p>
              </w:tc>
              <w:tc>
                <w:tcPr>
                  <w:tcW w:w="1343" w:type="dxa"/>
                  <w:vAlign w:val="center"/>
                </w:tcPr>
                <w:p w:rsidR="002E5161" w:rsidRDefault="002E5161">
                  <w:pPr>
                    <w:pStyle w:val="afff0"/>
                    <w:rPr>
                      <w:color w:val="auto"/>
                      <w:szCs w:val="21"/>
                    </w:rPr>
                  </w:pPr>
                  <w:r>
                    <w:rPr>
                      <w:color w:val="auto"/>
                      <w:szCs w:val="21"/>
                    </w:rPr>
                    <w:t>二级破皮带</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7</w:t>
                  </w:r>
                </w:p>
              </w:tc>
              <w:tc>
                <w:tcPr>
                  <w:tcW w:w="1343" w:type="dxa"/>
                  <w:vAlign w:val="center"/>
                </w:tcPr>
                <w:p w:rsidR="002E5161" w:rsidRDefault="002E5161">
                  <w:pPr>
                    <w:pStyle w:val="afff0"/>
                    <w:rPr>
                      <w:color w:val="auto"/>
                      <w:szCs w:val="21"/>
                    </w:rPr>
                  </w:pPr>
                  <w:r>
                    <w:rPr>
                      <w:color w:val="auto"/>
                      <w:szCs w:val="21"/>
                    </w:rPr>
                    <w:t>三级破皮带</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65~75</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45~55</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8</w:t>
                  </w:r>
                </w:p>
              </w:tc>
              <w:tc>
                <w:tcPr>
                  <w:tcW w:w="1343" w:type="dxa"/>
                  <w:vAlign w:val="center"/>
                </w:tcPr>
                <w:p w:rsidR="002E5161" w:rsidRDefault="002E5161">
                  <w:pPr>
                    <w:pStyle w:val="afff0"/>
                    <w:rPr>
                      <w:color w:val="auto"/>
                      <w:szCs w:val="21"/>
                    </w:rPr>
                  </w:pPr>
                  <w:proofErr w:type="gramStart"/>
                  <w:r>
                    <w:rPr>
                      <w:color w:val="auto"/>
                      <w:szCs w:val="21"/>
                    </w:rPr>
                    <w:t>回料进二级</w:t>
                  </w:r>
                  <w:proofErr w:type="gramEnd"/>
                  <w:r>
                    <w:rPr>
                      <w:color w:val="auto"/>
                      <w:szCs w:val="21"/>
                    </w:rPr>
                    <w:t>破皮带</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65~75</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45~55</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9</w:t>
                  </w:r>
                </w:p>
              </w:tc>
              <w:tc>
                <w:tcPr>
                  <w:tcW w:w="1343" w:type="dxa"/>
                  <w:vAlign w:val="center"/>
                </w:tcPr>
                <w:p w:rsidR="002E5161" w:rsidRDefault="002E5161">
                  <w:pPr>
                    <w:pStyle w:val="afff0"/>
                    <w:rPr>
                      <w:color w:val="auto"/>
                      <w:szCs w:val="21"/>
                    </w:rPr>
                  </w:pPr>
                  <w:r>
                    <w:rPr>
                      <w:color w:val="auto"/>
                      <w:szCs w:val="21"/>
                    </w:rPr>
                    <w:t>石屑出皮带</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10</w:t>
                  </w:r>
                </w:p>
              </w:tc>
              <w:tc>
                <w:tcPr>
                  <w:tcW w:w="1343" w:type="dxa"/>
                  <w:vAlign w:val="center"/>
                </w:tcPr>
                <w:p w:rsidR="002E5161" w:rsidRDefault="002E5161">
                  <w:pPr>
                    <w:pStyle w:val="afff0"/>
                    <w:rPr>
                      <w:color w:val="auto"/>
                      <w:szCs w:val="21"/>
                    </w:rPr>
                  </w:pPr>
                  <w:r>
                    <w:rPr>
                      <w:color w:val="auto"/>
                      <w:szCs w:val="21"/>
                    </w:rPr>
                    <w:t>收尘除尘器</w:t>
                  </w:r>
                </w:p>
              </w:tc>
              <w:tc>
                <w:tcPr>
                  <w:tcW w:w="682" w:type="dxa"/>
                  <w:vAlign w:val="center"/>
                </w:tcPr>
                <w:p w:rsidR="002E5161" w:rsidRDefault="002E5161">
                  <w:pPr>
                    <w:pStyle w:val="afff0"/>
                    <w:rPr>
                      <w:color w:val="auto"/>
                      <w:szCs w:val="21"/>
                    </w:rPr>
                  </w:pPr>
                  <w:r>
                    <w:rPr>
                      <w:color w:val="auto"/>
                      <w:szCs w:val="21"/>
                    </w:rPr>
                    <w:t>2</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lastRenderedPageBreak/>
                    <w:t>11</w:t>
                  </w:r>
                </w:p>
              </w:tc>
              <w:tc>
                <w:tcPr>
                  <w:tcW w:w="1343" w:type="dxa"/>
                  <w:vAlign w:val="center"/>
                </w:tcPr>
                <w:p w:rsidR="002E5161" w:rsidRDefault="002E5161">
                  <w:pPr>
                    <w:pStyle w:val="afff0"/>
                    <w:rPr>
                      <w:color w:val="auto"/>
                      <w:szCs w:val="21"/>
                    </w:rPr>
                  </w:pPr>
                  <w:proofErr w:type="gramStart"/>
                  <w:r>
                    <w:rPr>
                      <w:color w:val="auto"/>
                      <w:szCs w:val="21"/>
                    </w:rPr>
                    <w:t>锷</w:t>
                  </w:r>
                  <w:proofErr w:type="gramEnd"/>
                  <w:r>
                    <w:rPr>
                      <w:color w:val="auto"/>
                      <w:szCs w:val="21"/>
                    </w:rPr>
                    <w:t>式破碎机</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75-85</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55~65</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12</w:t>
                  </w:r>
                </w:p>
              </w:tc>
              <w:tc>
                <w:tcPr>
                  <w:tcW w:w="1343" w:type="dxa"/>
                  <w:vAlign w:val="center"/>
                </w:tcPr>
                <w:p w:rsidR="002E5161" w:rsidRDefault="002E5161">
                  <w:pPr>
                    <w:pStyle w:val="afff0"/>
                    <w:rPr>
                      <w:color w:val="auto"/>
                      <w:szCs w:val="21"/>
                    </w:rPr>
                  </w:pPr>
                  <w:r>
                    <w:rPr>
                      <w:color w:val="auto"/>
                      <w:szCs w:val="21"/>
                    </w:rPr>
                    <w:t>出料皮带机</w:t>
                  </w:r>
                </w:p>
              </w:tc>
              <w:tc>
                <w:tcPr>
                  <w:tcW w:w="682" w:type="dxa"/>
                  <w:vAlign w:val="center"/>
                </w:tcPr>
                <w:p w:rsidR="002E5161" w:rsidRDefault="002E5161">
                  <w:pPr>
                    <w:pStyle w:val="afff0"/>
                    <w:rPr>
                      <w:color w:val="auto"/>
                      <w:szCs w:val="21"/>
                    </w:rPr>
                  </w:pPr>
                  <w:r>
                    <w:rPr>
                      <w:color w:val="auto"/>
                      <w:szCs w:val="21"/>
                    </w:rPr>
                    <w:t>2</w:t>
                  </w:r>
                </w:p>
              </w:tc>
              <w:tc>
                <w:tcPr>
                  <w:tcW w:w="1116" w:type="dxa"/>
                  <w:vAlign w:val="center"/>
                </w:tcPr>
                <w:p w:rsidR="002E5161" w:rsidRDefault="002E5161">
                  <w:pPr>
                    <w:jc w:val="center"/>
                    <w:rPr>
                      <w:szCs w:val="21"/>
                    </w:rPr>
                  </w:pPr>
                  <w:r>
                    <w:rPr>
                      <w:szCs w:val="21"/>
                    </w:rPr>
                    <w:t>70~80</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50~60</w:t>
                  </w:r>
                </w:p>
              </w:tc>
            </w:tr>
            <w:tr w:rsidR="002E5161">
              <w:trPr>
                <w:trHeight w:val="90"/>
                <w:jc w:val="center"/>
              </w:trPr>
              <w:tc>
                <w:tcPr>
                  <w:tcW w:w="529"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13</w:t>
                  </w:r>
                </w:p>
              </w:tc>
              <w:tc>
                <w:tcPr>
                  <w:tcW w:w="1343" w:type="dxa"/>
                  <w:vAlign w:val="center"/>
                </w:tcPr>
                <w:p w:rsidR="002E5161" w:rsidRDefault="002E5161">
                  <w:pPr>
                    <w:pStyle w:val="afff0"/>
                    <w:rPr>
                      <w:color w:val="auto"/>
                      <w:szCs w:val="21"/>
                    </w:rPr>
                  </w:pPr>
                  <w:r>
                    <w:rPr>
                      <w:color w:val="auto"/>
                      <w:szCs w:val="21"/>
                    </w:rPr>
                    <w:t>30</w:t>
                  </w:r>
                  <w:r>
                    <w:rPr>
                      <w:color w:val="auto"/>
                      <w:szCs w:val="21"/>
                    </w:rPr>
                    <w:t>立方料斗</w:t>
                  </w:r>
                </w:p>
              </w:tc>
              <w:tc>
                <w:tcPr>
                  <w:tcW w:w="682" w:type="dxa"/>
                  <w:vAlign w:val="center"/>
                </w:tcPr>
                <w:p w:rsidR="002E5161" w:rsidRDefault="002E5161">
                  <w:pPr>
                    <w:pStyle w:val="afff0"/>
                    <w:rPr>
                      <w:color w:val="auto"/>
                      <w:szCs w:val="21"/>
                    </w:rPr>
                  </w:pPr>
                  <w:r>
                    <w:rPr>
                      <w:color w:val="auto"/>
                      <w:szCs w:val="21"/>
                    </w:rPr>
                    <w:t>1</w:t>
                  </w:r>
                </w:p>
              </w:tc>
              <w:tc>
                <w:tcPr>
                  <w:tcW w:w="1116" w:type="dxa"/>
                  <w:vAlign w:val="center"/>
                </w:tcPr>
                <w:p w:rsidR="002E5161" w:rsidRDefault="002E5161">
                  <w:pPr>
                    <w:jc w:val="center"/>
                    <w:rPr>
                      <w:szCs w:val="21"/>
                    </w:rPr>
                  </w:pPr>
                  <w:r>
                    <w:rPr>
                      <w:szCs w:val="21"/>
                    </w:rPr>
                    <w:t>65~75</w:t>
                  </w:r>
                </w:p>
              </w:tc>
              <w:tc>
                <w:tcPr>
                  <w:tcW w:w="1341" w:type="dxa"/>
                  <w:vAlign w:val="center"/>
                </w:tcPr>
                <w:p w:rsidR="002E5161" w:rsidRDefault="002E5161">
                  <w:pPr>
                    <w:jc w:val="center"/>
                    <w:rPr>
                      <w:szCs w:val="21"/>
                    </w:rPr>
                  </w:pPr>
                  <w:r>
                    <w:rPr>
                      <w:szCs w:val="21"/>
                    </w:rPr>
                    <w:t>8</w:t>
                  </w:r>
                </w:p>
              </w:tc>
              <w:tc>
                <w:tcPr>
                  <w:tcW w:w="1652" w:type="dxa"/>
                  <w:vAlign w:val="center"/>
                </w:tcPr>
                <w:p w:rsidR="002E5161" w:rsidRDefault="002E5161">
                  <w:pPr>
                    <w:jc w:val="center"/>
                    <w:rPr>
                      <w:szCs w:val="21"/>
                    </w:rPr>
                  </w:pPr>
                  <w:r>
                    <w:rPr>
                      <w:szCs w:val="21"/>
                    </w:rPr>
                    <w:t>车间隔声、减振</w:t>
                  </w:r>
                </w:p>
              </w:tc>
              <w:tc>
                <w:tcPr>
                  <w:tcW w:w="886" w:type="dxa"/>
                  <w:vAlign w:val="center"/>
                </w:tcPr>
                <w:p w:rsidR="002E5161" w:rsidRDefault="002E5161">
                  <w:pPr>
                    <w:jc w:val="center"/>
                    <w:rPr>
                      <w:szCs w:val="21"/>
                    </w:rPr>
                  </w:pPr>
                  <w:r>
                    <w:rPr>
                      <w:szCs w:val="21"/>
                    </w:rPr>
                    <w:t>20</w:t>
                  </w:r>
                </w:p>
              </w:tc>
              <w:tc>
                <w:tcPr>
                  <w:tcW w:w="984" w:type="dxa"/>
                  <w:vAlign w:val="center"/>
                </w:tcPr>
                <w:p w:rsidR="002E5161" w:rsidRDefault="002E5161">
                  <w:pPr>
                    <w:jc w:val="center"/>
                    <w:rPr>
                      <w:szCs w:val="21"/>
                    </w:rPr>
                  </w:pPr>
                  <w:r>
                    <w:rPr>
                      <w:szCs w:val="21"/>
                    </w:rPr>
                    <w:t>45~55</w:t>
                  </w:r>
                </w:p>
              </w:tc>
            </w:tr>
            <w:tr w:rsidR="002E5161">
              <w:trPr>
                <w:trHeight w:val="90"/>
                <w:jc w:val="center"/>
              </w:trPr>
              <w:tc>
                <w:tcPr>
                  <w:tcW w:w="527"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14</w:t>
                  </w:r>
                </w:p>
              </w:tc>
              <w:tc>
                <w:tcPr>
                  <w:tcW w:w="1343" w:type="dxa"/>
                  <w:vAlign w:val="center"/>
                </w:tcPr>
                <w:p w:rsidR="002E5161" w:rsidRDefault="002E5161">
                  <w:pPr>
                    <w:pStyle w:val="afff0"/>
                    <w:rPr>
                      <w:color w:val="auto"/>
                      <w:szCs w:val="21"/>
                    </w:rPr>
                  </w:pPr>
                  <w:r>
                    <w:rPr>
                      <w:color w:val="auto"/>
                      <w:szCs w:val="21"/>
                    </w:rPr>
                    <w:t>圆锥破碎机</w:t>
                  </w:r>
                </w:p>
              </w:tc>
              <w:tc>
                <w:tcPr>
                  <w:tcW w:w="682" w:type="dxa"/>
                  <w:vAlign w:val="center"/>
                </w:tcPr>
                <w:p w:rsidR="002E5161" w:rsidRDefault="002E5161">
                  <w:pPr>
                    <w:pStyle w:val="afff0"/>
                    <w:rPr>
                      <w:color w:val="auto"/>
                      <w:szCs w:val="21"/>
                    </w:rPr>
                  </w:pPr>
                  <w:r>
                    <w:rPr>
                      <w:color w:val="auto"/>
                      <w:szCs w:val="21"/>
                    </w:rPr>
                    <w:t>1</w:t>
                  </w:r>
                </w:p>
              </w:tc>
              <w:tc>
                <w:tcPr>
                  <w:tcW w:w="1114" w:type="dxa"/>
                  <w:vAlign w:val="center"/>
                </w:tcPr>
                <w:p w:rsidR="002E5161" w:rsidRDefault="002E5161">
                  <w:pPr>
                    <w:jc w:val="center"/>
                    <w:rPr>
                      <w:szCs w:val="21"/>
                    </w:rPr>
                  </w:pPr>
                  <w:r>
                    <w:rPr>
                      <w:szCs w:val="21"/>
                    </w:rPr>
                    <w:t>65~75</w:t>
                  </w:r>
                </w:p>
              </w:tc>
              <w:tc>
                <w:tcPr>
                  <w:tcW w:w="1337" w:type="dxa"/>
                  <w:vAlign w:val="center"/>
                </w:tcPr>
                <w:p w:rsidR="002E5161" w:rsidRDefault="002E5161">
                  <w:pPr>
                    <w:jc w:val="center"/>
                    <w:rPr>
                      <w:szCs w:val="21"/>
                    </w:rPr>
                  </w:pPr>
                  <w:r>
                    <w:rPr>
                      <w:szCs w:val="21"/>
                    </w:rPr>
                    <w:t>8</w:t>
                  </w:r>
                </w:p>
              </w:tc>
              <w:tc>
                <w:tcPr>
                  <w:tcW w:w="1676" w:type="dxa"/>
                  <w:vAlign w:val="center"/>
                </w:tcPr>
                <w:p w:rsidR="002E5161" w:rsidRDefault="002E5161">
                  <w:pPr>
                    <w:jc w:val="center"/>
                    <w:rPr>
                      <w:szCs w:val="21"/>
                    </w:rPr>
                  </w:pPr>
                  <w:r>
                    <w:rPr>
                      <w:szCs w:val="21"/>
                    </w:rPr>
                    <w:t>车间隔声、减振</w:t>
                  </w:r>
                </w:p>
              </w:tc>
              <w:tc>
                <w:tcPr>
                  <w:tcW w:w="882" w:type="dxa"/>
                  <w:vAlign w:val="center"/>
                </w:tcPr>
                <w:p w:rsidR="002E5161" w:rsidRDefault="002E5161">
                  <w:pPr>
                    <w:jc w:val="center"/>
                    <w:rPr>
                      <w:szCs w:val="21"/>
                    </w:rPr>
                  </w:pPr>
                  <w:r>
                    <w:rPr>
                      <w:szCs w:val="21"/>
                    </w:rPr>
                    <w:t>20</w:t>
                  </w:r>
                </w:p>
              </w:tc>
              <w:tc>
                <w:tcPr>
                  <w:tcW w:w="983" w:type="dxa"/>
                  <w:vAlign w:val="center"/>
                </w:tcPr>
                <w:p w:rsidR="002E5161" w:rsidRDefault="002E5161">
                  <w:pPr>
                    <w:jc w:val="center"/>
                    <w:rPr>
                      <w:szCs w:val="21"/>
                    </w:rPr>
                  </w:pPr>
                  <w:r>
                    <w:rPr>
                      <w:szCs w:val="21"/>
                    </w:rPr>
                    <w:t>45~55</w:t>
                  </w:r>
                </w:p>
              </w:tc>
            </w:tr>
            <w:tr w:rsidR="002E5161">
              <w:trPr>
                <w:trHeight w:val="90"/>
                <w:jc w:val="center"/>
              </w:trPr>
              <w:tc>
                <w:tcPr>
                  <w:tcW w:w="527"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15</w:t>
                  </w:r>
                </w:p>
              </w:tc>
              <w:tc>
                <w:tcPr>
                  <w:tcW w:w="1343" w:type="dxa"/>
                  <w:vAlign w:val="center"/>
                </w:tcPr>
                <w:p w:rsidR="002E5161" w:rsidRDefault="002E5161">
                  <w:pPr>
                    <w:pStyle w:val="afff0"/>
                    <w:rPr>
                      <w:color w:val="auto"/>
                      <w:szCs w:val="21"/>
                    </w:rPr>
                  </w:pPr>
                  <w:r>
                    <w:rPr>
                      <w:color w:val="auto"/>
                      <w:szCs w:val="21"/>
                    </w:rPr>
                    <w:t>出料皮带机</w:t>
                  </w:r>
                </w:p>
              </w:tc>
              <w:tc>
                <w:tcPr>
                  <w:tcW w:w="682" w:type="dxa"/>
                  <w:vAlign w:val="center"/>
                </w:tcPr>
                <w:p w:rsidR="002E5161" w:rsidRDefault="002E5161">
                  <w:pPr>
                    <w:pStyle w:val="afff0"/>
                    <w:rPr>
                      <w:color w:val="auto"/>
                      <w:szCs w:val="21"/>
                    </w:rPr>
                  </w:pPr>
                  <w:r>
                    <w:rPr>
                      <w:color w:val="auto"/>
                      <w:szCs w:val="21"/>
                    </w:rPr>
                    <w:t>4</w:t>
                  </w:r>
                </w:p>
              </w:tc>
              <w:tc>
                <w:tcPr>
                  <w:tcW w:w="1114" w:type="dxa"/>
                  <w:vAlign w:val="center"/>
                </w:tcPr>
                <w:p w:rsidR="002E5161" w:rsidRDefault="002E5161">
                  <w:pPr>
                    <w:jc w:val="center"/>
                    <w:rPr>
                      <w:szCs w:val="21"/>
                    </w:rPr>
                  </w:pPr>
                  <w:r>
                    <w:rPr>
                      <w:szCs w:val="21"/>
                    </w:rPr>
                    <w:t>70-80</w:t>
                  </w:r>
                </w:p>
              </w:tc>
              <w:tc>
                <w:tcPr>
                  <w:tcW w:w="1337" w:type="dxa"/>
                  <w:vAlign w:val="center"/>
                </w:tcPr>
                <w:p w:rsidR="002E5161" w:rsidRDefault="002E5161">
                  <w:pPr>
                    <w:jc w:val="center"/>
                    <w:rPr>
                      <w:szCs w:val="21"/>
                    </w:rPr>
                  </w:pPr>
                  <w:r>
                    <w:rPr>
                      <w:szCs w:val="21"/>
                    </w:rPr>
                    <w:t>8</w:t>
                  </w:r>
                </w:p>
              </w:tc>
              <w:tc>
                <w:tcPr>
                  <w:tcW w:w="1676" w:type="dxa"/>
                  <w:vAlign w:val="center"/>
                </w:tcPr>
                <w:p w:rsidR="002E5161" w:rsidRDefault="002E5161">
                  <w:pPr>
                    <w:jc w:val="center"/>
                    <w:rPr>
                      <w:szCs w:val="21"/>
                    </w:rPr>
                  </w:pPr>
                  <w:r>
                    <w:rPr>
                      <w:szCs w:val="21"/>
                    </w:rPr>
                    <w:t>车间隔声、减振</w:t>
                  </w:r>
                </w:p>
              </w:tc>
              <w:tc>
                <w:tcPr>
                  <w:tcW w:w="882" w:type="dxa"/>
                  <w:vAlign w:val="center"/>
                </w:tcPr>
                <w:p w:rsidR="002E5161" w:rsidRDefault="002E5161">
                  <w:pPr>
                    <w:jc w:val="center"/>
                    <w:rPr>
                      <w:szCs w:val="21"/>
                    </w:rPr>
                  </w:pPr>
                  <w:r>
                    <w:rPr>
                      <w:szCs w:val="21"/>
                    </w:rPr>
                    <w:t>20</w:t>
                  </w:r>
                </w:p>
              </w:tc>
              <w:tc>
                <w:tcPr>
                  <w:tcW w:w="983" w:type="dxa"/>
                  <w:vAlign w:val="center"/>
                </w:tcPr>
                <w:p w:rsidR="002E5161" w:rsidRDefault="002E5161">
                  <w:pPr>
                    <w:jc w:val="center"/>
                    <w:rPr>
                      <w:szCs w:val="21"/>
                    </w:rPr>
                  </w:pPr>
                  <w:r>
                    <w:rPr>
                      <w:szCs w:val="21"/>
                    </w:rPr>
                    <w:t>50~60</w:t>
                  </w:r>
                </w:p>
              </w:tc>
            </w:tr>
            <w:tr w:rsidR="002E5161">
              <w:trPr>
                <w:trHeight w:val="90"/>
                <w:jc w:val="center"/>
              </w:trPr>
              <w:tc>
                <w:tcPr>
                  <w:tcW w:w="527"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16</w:t>
                  </w:r>
                </w:p>
              </w:tc>
              <w:tc>
                <w:tcPr>
                  <w:tcW w:w="1343" w:type="dxa"/>
                  <w:vAlign w:val="center"/>
                </w:tcPr>
                <w:p w:rsidR="002E5161" w:rsidRDefault="002E5161">
                  <w:pPr>
                    <w:pStyle w:val="afff0"/>
                    <w:rPr>
                      <w:color w:val="auto"/>
                      <w:szCs w:val="21"/>
                    </w:rPr>
                  </w:pPr>
                  <w:r>
                    <w:rPr>
                      <w:color w:val="auto"/>
                      <w:szCs w:val="21"/>
                    </w:rPr>
                    <w:t>双台振动筛</w:t>
                  </w:r>
                </w:p>
              </w:tc>
              <w:tc>
                <w:tcPr>
                  <w:tcW w:w="682" w:type="dxa"/>
                  <w:vAlign w:val="center"/>
                </w:tcPr>
                <w:p w:rsidR="002E5161" w:rsidRDefault="002E5161">
                  <w:pPr>
                    <w:pStyle w:val="afff0"/>
                    <w:rPr>
                      <w:color w:val="auto"/>
                      <w:szCs w:val="21"/>
                    </w:rPr>
                  </w:pPr>
                  <w:r>
                    <w:rPr>
                      <w:color w:val="auto"/>
                      <w:szCs w:val="21"/>
                    </w:rPr>
                    <w:t>1</w:t>
                  </w:r>
                </w:p>
              </w:tc>
              <w:tc>
                <w:tcPr>
                  <w:tcW w:w="1114" w:type="dxa"/>
                  <w:vAlign w:val="center"/>
                </w:tcPr>
                <w:p w:rsidR="002E5161" w:rsidRDefault="002E5161">
                  <w:pPr>
                    <w:jc w:val="center"/>
                    <w:rPr>
                      <w:szCs w:val="21"/>
                    </w:rPr>
                  </w:pPr>
                  <w:r>
                    <w:rPr>
                      <w:szCs w:val="21"/>
                    </w:rPr>
                    <w:t>75-85</w:t>
                  </w:r>
                </w:p>
              </w:tc>
              <w:tc>
                <w:tcPr>
                  <w:tcW w:w="1337" w:type="dxa"/>
                  <w:vAlign w:val="center"/>
                </w:tcPr>
                <w:p w:rsidR="002E5161" w:rsidRDefault="002E5161">
                  <w:pPr>
                    <w:jc w:val="center"/>
                    <w:rPr>
                      <w:szCs w:val="21"/>
                    </w:rPr>
                  </w:pPr>
                  <w:r>
                    <w:rPr>
                      <w:szCs w:val="21"/>
                    </w:rPr>
                    <w:t>8</w:t>
                  </w:r>
                </w:p>
              </w:tc>
              <w:tc>
                <w:tcPr>
                  <w:tcW w:w="1676" w:type="dxa"/>
                  <w:vAlign w:val="center"/>
                </w:tcPr>
                <w:p w:rsidR="002E5161" w:rsidRDefault="002E5161">
                  <w:pPr>
                    <w:jc w:val="center"/>
                    <w:rPr>
                      <w:szCs w:val="21"/>
                    </w:rPr>
                  </w:pPr>
                  <w:r>
                    <w:rPr>
                      <w:szCs w:val="21"/>
                    </w:rPr>
                    <w:t>车间隔声、减振</w:t>
                  </w:r>
                </w:p>
              </w:tc>
              <w:tc>
                <w:tcPr>
                  <w:tcW w:w="882" w:type="dxa"/>
                  <w:vAlign w:val="center"/>
                </w:tcPr>
                <w:p w:rsidR="002E5161" w:rsidRDefault="002E5161">
                  <w:pPr>
                    <w:jc w:val="center"/>
                    <w:rPr>
                      <w:szCs w:val="21"/>
                    </w:rPr>
                  </w:pPr>
                  <w:r>
                    <w:rPr>
                      <w:szCs w:val="21"/>
                    </w:rPr>
                    <w:t>20</w:t>
                  </w:r>
                </w:p>
              </w:tc>
              <w:tc>
                <w:tcPr>
                  <w:tcW w:w="983" w:type="dxa"/>
                  <w:vAlign w:val="center"/>
                </w:tcPr>
                <w:p w:rsidR="002E5161" w:rsidRDefault="002E5161">
                  <w:pPr>
                    <w:jc w:val="center"/>
                    <w:rPr>
                      <w:szCs w:val="21"/>
                    </w:rPr>
                  </w:pPr>
                  <w:r>
                    <w:rPr>
                      <w:szCs w:val="21"/>
                    </w:rPr>
                    <w:t>55~65</w:t>
                  </w:r>
                </w:p>
              </w:tc>
            </w:tr>
            <w:tr w:rsidR="002E5161">
              <w:trPr>
                <w:trHeight w:val="90"/>
                <w:jc w:val="center"/>
              </w:trPr>
              <w:tc>
                <w:tcPr>
                  <w:tcW w:w="527"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17</w:t>
                  </w:r>
                </w:p>
              </w:tc>
              <w:tc>
                <w:tcPr>
                  <w:tcW w:w="1343" w:type="dxa"/>
                  <w:vAlign w:val="center"/>
                </w:tcPr>
                <w:p w:rsidR="002E5161" w:rsidRDefault="002E5161">
                  <w:pPr>
                    <w:pStyle w:val="afff0"/>
                    <w:rPr>
                      <w:color w:val="auto"/>
                      <w:szCs w:val="21"/>
                    </w:rPr>
                  </w:pPr>
                  <w:r>
                    <w:rPr>
                      <w:color w:val="auto"/>
                      <w:szCs w:val="21"/>
                    </w:rPr>
                    <w:t>出料皮带机</w:t>
                  </w:r>
                </w:p>
              </w:tc>
              <w:tc>
                <w:tcPr>
                  <w:tcW w:w="682" w:type="dxa"/>
                  <w:vAlign w:val="center"/>
                </w:tcPr>
                <w:p w:rsidR="002E5161" w:rsidRDefault="002E5161">
                  <w:pPr>
                    <w:pStyle w:val="afff0"/>
                    <w:rPr>
                      <w:color w:val="auto"/>
                      <w:szCs w:val="21"/>
                    </w:rPr>
                  </w:pPr>
                  <w:r>
                    <w:rPr>
                      <w:color w:val="auto"/>
                      <w:szCs w:val="21"/>
                    </w:rPr>
                    <w:t>2</w:t>
                  </w:r>
                </w:p>
              </w:tc>
              <w:tc>
                <w:tcPr>
                  <w:tcW w:w="1114" w:type="dxa"/>
                  <w:vAlign w:val="center"/>
                </w:tcPr>
                <w:p w:rsidR="002E5161" w:rsidRDefault="002E5161">
                  <w:pPr>
                    <w:jc w:val="center"/>
                    <w:rPr>
                      <w:szCs w:val="21"/>
                    </w:rPr>
                  </w:pPr>
                  <w:r>
                    <w:rPr>
                      <w:szCs w:val="21"/>
                    </w:rPr>
                    <w:t>70~80</w:t>
                  </w:r>
                </w:p>
              </w:tc>
              <w:tc>
                <w:tcPr>
                  <w:tcW w:w="1337" w:type="dxa"/>
                  <w:vAlign w:val="center"/>
                </w:tcPr>
                <w:p w:rsidR="002E5161" w:rsidRDefault="002E5161">
                  <w:pPr>
                    <w:jc w:val="center"/>
                    <w:rPr>
                      <w:szCs w:val="21"/>
                    </w:rPr>
                  </w:pPr>
                  <w:r>
                    <w:rPr>
                      <w:szCs w:val="21"/>
                    </w:rPr>
                    <w:t>8</w:t>
                  </w:r>
                </w:p>
              </w:tc>
              <w:tc>
                <w:tcPr>
                  <w:tcW w:w="1676" w:type="dxa"/>
                  <w:vAlign w:val="center"/>
                </w:tcPr>
                <w:p w:rsidR="002E5161" w:rsidRDefault="002E5161">
                  <w:pPr>
                    <w:jc w:val="center"/>
                    <w:rPr>
                      <w:szCs w:val="21"/>
                    </w:rPr>
                  </w:pPr>
                  <w:r>
                    <w:rPr>
                      <w:szCs w:val="21"/>
                    </w:rPr>
                    <w:t>车间隔声、减振</w:t>
                  </w:r>
                </w:p>
              </w:tc>
              <w:tc>
                <w:tcPr>
                  <w:tcW w:w="882" w:type="dxa"/>
                  <w:vAlign w:val="center"/>
                </w:tcPr>
                <w:p w:rsidR="002E5161" w:rsidRDefault="002E5161">
                  <w:pPr>
                    <w:jc w:val="center"/>
                    <w:rPr>
                      <w:szCs w:val="21"/>
                    </w:rPr>
                  </w:pPr>
                  <w:r>
                    <w:rPr>
                      <w:szCs w:val="21"/>
                    </w:rPr>
                    <w:t>20</w:t>
                  </w:r>
                </w:p>
              </w:tc>
              <w:tc>
                <w:tcPr>
                  <w:tcW w:w="983" w:type="dxa"/>
                  <w:vAlign w:val="center"/>
                </w:tcPr>
                <w:p w:rsidR="002E5161" w:rsidRDefault="002E5161">
                  <w:pPr>
                    <w:jc w:val="center"/>
                    <w:rPr>
                      <w:szCs w:val="21"/>
                    </w:rPr>
                  </w:pPr>
                  <w:r>
                    <w:rPr>
                      <w:szCs w:val="21"/>
                    </w:rPr>
                    <w:t>50~60</w:t>
                  </w:r>
                </w:p>
              </w:tc>
            </w:tr>
            <w:tr w:rsidR="002E5161">
              <w:trPr>
                <w:trHeight w:val="90"/>
                <w:jc w:val="center"/>
              </w:trPr>
              <w:tc>
                <w:tcPr>
                  <w:tcW w:w="527"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18</w:t>
                  </w:r>
                </w:p>
              </w:tc>
              <w:tc>
                <w:tcPr>
                  <w:tcW w:w="1343" w:type="dxa"/>
                  <w:vAlign w:val="center"/>
                </w:tcPr>
                <w:p w:rsidR="002E5161" w:rsidRDefault="002E5161">
                  <w:pPr>
                    <w:pStyle w:val="afff0"/>
                    <w:rPr>
                      <w:color w:val="auto"/>
                      <w:szCs w:val="21"/>
                    </w:rPr>
                  </w:pPr>
                  <w:r>
                    <w:rPr>
                      <w:color w:val="auto"/>
                      <w:szCs w:val="21"/>
                    </w:rPr>
                    <w:t>轮式清洗机</w:t>
                  </w:r>
                </w:p>
              </w:tc>
              <w:tc>
                <w:tcPr>
                  <w:tcW w:w="682" w:type="dxa"/>
                  <w:vAlign w:val="center"/>
                </w:tcPr>
                <w:p w:rsidR="002E5161" w:rsidRDefault="002E5161">
                  <w:pPr>
                    <w:pStyle w:val="afff0"/>
                    <w:rPr>
                      <w:color w:val="auto"/>
                      <w:szCs w:val="21"/>
                    </w:rPr>
                  </w:pPr>
                  <w:r>
                    <w:rPr>
                      <w:color w:val="auto"/>
                      <w:szCs w:val="21"/>
                    </w:rPr>
                    <w:t>2</w:t>
                  </w:r>
                </w:p>
              </w:tc>
              <w:tc>
                <w:tcPr>
                  <w:tcW w:w="1114" w:type="dxa"/>
                  <w:vAlign w:val="center"/>
                </w:tcPr>
                <w:p w:rsidR="002E5161" w:rsidRDefault="002E5161">
                  <w:pPr>
                    <w:jc w:val="center"/>
                    <w:rPr>
                      <w:szCs w:val="21"/>
                    </w:rPr>
                  </w:pPr>
                  <w:r>
                    <w:rPr>
                      <w:szCs w:val="21"/>
                    </w:rPr>
                    <w:t>65~75</w:t>
                  </w:r>
                </w:p>
              </w:tc>
              <w:tc>
                <w:tcPr>
                  <w:tcW w:w="1337" w:type="dxa"/>
                  <w:vAlign w:val="center"/>
                </w:tcPr>
                <w:p w:rsidR="002E5161" w:rsidRDefault="002E5161">
                  <w:pPr>
                    <w:jc w:val="center"/>
                    <w:rPr>
                      <w:szCs w:val="21"/>
                    </w:rPr>
                  </w:pPr>
                  <w:r>
                    <w:rPr>
                      <w:szCs w:val="21"/>
                    </w:rPr>
                    <w:t>8</w:t>
                  </w:r>
                </w:p>
              </w:tc>
              <w:tc>
                <w:tcPr>
                  <w:tcW w:w="1676" w:type="dxa"/>
                  <w:vAlign w:val="center"/>
                </w:tcPr>
                <w:p w:rsidR="002E5161" w:rsidRDefault="002E5161">
                  <w:pPr>
                    <w:jc w:val="center"/>
                    <w:rPr>
                      <w:szCs w:val="21"/>
                    </w:rPr>
                  </w:pPr>
                  <w:r>
                    <w:rPr>
                      <w:szCs w:val="21"/>
                    </w:rPr>
                    <w:t>车间隔声、减振</w:t>
                  </w:r>
                </w:p>
              </w:tc>
              <w:tc>
                <w:tcPr>
                  <w:tcW w:w="882" w:type="dxa"/>
                  <w:vAlign w:val="center"/>
                </w:tcPr>
                <w:p w:rsidR="002E5161" w:rsidRDefault="002E5161">
                  <w:pPr>
                    <w:jc w:val="center"/>
                    <w:rPr>
                      <w:szCs w:val="21"/>
                    </w:rPr>
                  </w:pPr>
                  <w:r>
                    <w:rPr>
                      <w:szCs w:val="21"/>
                    </w:rPr>
                    <w:t>20</w:t>
                  </w:r>
                </w:p>
              </w:tc>
              <w:tc>
                <w:tcPr>
                  <w:tcW w:w="983" w:type="dxa"/>
                  <w:vAlign w:val="center"/>
                </w:tcPr>
                <w:p w:rsidR="002E5161" w:rsidRDefault="002E5161">
                  <w:pPr>
                    <w:jc w:val="center"/>
                    <w:rPr>
                      <w:szCs w:val="21"/>
                    </w:rPr>
                  </w:pPr>
                  <w:r>
                    <w:rPr>
                      <w:szCs w:val="21"/>
                    </w:rPr>
                    <w:t>45~55</w:t>
                  </w:r>
                </w:p>
              </w:tc>
            </w:tr>
            <w:tr w:rsidR="002E5161">
              <w:trPr>
                <w:trHeight w:val="90"/>
                <w:jc w:val="center"/>
              </w:trPr>
              <w:tc>
                <w:tcPr>
                  <w:tcW w:w="527" w:type="dxa"/>
                  <w:vAlign w:val="center"/>
                </w:tcPr>
                <w:p w:rsidR="002E5161" w:rsidRDefault="002E5161">
                  <w:pPr>
                    <w:pStyle w:val="41"/>
                    <w:spacing w:line="240" w:lineRule="auto"/>
                    <w:rPr>
                      <w:iCs w:val="0"/>
                      <w:color w:val="auto"/>
                      <w:kern w:val="2"/>
                      <w:sz w:val="21"/>
                      <w:szCs w:val="21"/>
                    </w:rPr>
                  </w:pPr>
                  <w:r>
                    <w:rPr>
                      <w:iCs w:val="0"/>
                      <w:color w:val="auto"/>
                      <w:kern w:val="2"/>
                      <w:sz w:val="21"/>
                      <w:szCs w:val="21"/>
                    </w:rPr>
                    <w:t>19</w:t>
                  </w:r>
                </w:p>
              </w:tc>
              <w:tc>
                <w:tcPr>
                  <w:tcW w:w="1343" w:type="dxa"/>
                  <w:vAlign w:val="center"/>
                </w:tcPr>
                <w:p w:rsidR="002E5161" w:rsidRDefault="002E5161">
                  <w:pPr>
                    <w:pStyle w:val="afff0"/>
                    <w:rPr>
                      <w:color w:val="auto"/>
                      <w:szCs w:val="21"/>
                    </w:rPr>
                  </w:pPr>
                  <w:r>
                    <w:rPr>
                      <w:color w:val="auto"/>
                      <w:szCs w:val="21"/>
                    </w:rPr>
                    <w:t>板框压滤机</w:t>
                  </w:r>
                </w:p>
              </w:tc>
              <w:tc>
                <w:tcPr>
                  <w:tcW w:w="682" w:type="dxa"/>
                  <w:vAlign w:val="center"/>
                </w:tcPr>
                <w:p w:rsidR="002E5161" w:rsidRDefault="002E5161">
                  <w:pPr>
                    <w:pStyle w:val="afff"/>
                    <w:rPr>
                      <w:rFonts w:ascii="Times New Roman" w:hAnsi="Times New Roman"/>
                    </w:rPr>
                  </w:pPr>
                  <w:r>
                    <w:rPr>
                      <w:rFonts w:ascii="Times New Roman" w:hAnsi="Times New Roman"/>
                    </w:rPr>
                    <w:t>1</w:t>
                  </w:r>
                </w:p>
              </w:tc>
              <w:tc>
                <w:tcPr>
                  <w:tcW w:w="1114" w:type="dxa"/>
                  <w:vAlign w:val="center"/>
                </w:tcPr>
                <w:p w:rsidR="002E5161" w:rsidRDefault="002E5161">
                  <w:pPr>
                    <w:jc w:val="center"/>
                    <w:rPr>
                      <w:szCs w:val="21"/>
                    </w:rPr>
                  </w:pPr>
                  <w:r>
                    <w:rPr>
                      <w:szCs w:val="21"/>
                    </w:rPr>
                    <w:t>65~75</w:t>
                  </w:r>
                </w:p>
              </w:tc>
              <w:tc>
                <w:tcPr>
                  <w:tcW w:w="1337" w:type="dxa"/>
                  <w:vAlign w:val="center"/>
                </w:tcPr>
                <w:p w:rsidR="002E5161" w:rsidRDefault="002E5161">
                  <w:pPr>
                    <w:jc w:val="center"/>
                    <w:rPr>
                      <w:szCs w:val="21"/>
                    </w:rPr>
                  </w:pPr>
                  <w:r>
                    <w:rPr>
                      <w:szCs w:val="21"/>
                    </w:rPr>
                    <w:t>8</w:t>
                  </w:r>
                </w:p>
              </w:tc>
              <w:tc>
                <w:tcPr>
                  <w:tcW w:w="1676" w:type="dxa"/>
                  <w:vAlign w:val="center"/>
                </w:tcPr>
                <w:p w:rsidR="002E5161" w:rsidRDefault="002E5161">
                  <w:pPr>
                    <w:jc w:val="center"/>
                    <w:rPr>
                      <w:szCs w:val="21"/>
                    </w:rPr>
                  </w:pPr>
                  <w:r>
                    <w:rPr>
                      <w:szCs w:val="21"/>
                    </w:rPr>
                    <w:t>车间隔声、减振</w:t>
                  </w:r>
                </w:p>
              </w:tc>
              <w:tc>
                <w:tcPr>
                  <w:tcW w:w="882" w:type="dxa"/>
                  <w:vAlign w:val="center"/>
                </w:tcPr>
                <w:p w:rsidR="002E5161" w:rsidRDefault="002E5161">
                  <w:pPr>
                    <w:jc w:val="center"/>
                    <w:rPr>
                      <w:szCs w:val="21"/>
                    </w:rPr>
                  </w:pPr>
                  <w:r>
                    <w:rPr>
                      <w:szCs w:val="21"/>
                    </w:rPr>
                    <w:t>20</w:t>
                  </w:r>
                </w:p>
              </w:tc>
              <w:tc>
                <w:tcPr>
                  <w:tcW w:w="983" w:type="dxa"/>
                  <w:vAlign w:val="center"/>
                </w:tcPr>
                <w:p w:rsidR="002E5161" w:rsidRDefault="002E5161">
                  <w:pPr>
                    <w:jc w:val="center"/>
                    <w:rPr>
                      <w:szCs w:val="21"/>
                    </w:rPr>
                  </w:pPr>
                  <w:r>
                    <w:rPr>
                      <w:szCs w:val="21"/>
                    </w:rPr>
                    <w:t>45~55</w:t>
                  </w:r>
                </w:p>
              </w:tc>
            </w:tr>
          </w:tbl>
          <w:p w:rsidR="002E5161" w:rsidRDefault="002E5161">
            <w:pPr>
              <w:spacing w:line="360" w:lineRule="auto"/>
              <w:ind w:firstLineChars="200" w:firstLine="420"/>
              <w:jc w:val="left"/>
              <w:rPr>
                <w:szCs w:val="21"/>
                <w:lang w:val="en-GB"/>
              </w:rPr>
            </w:pPr>
            <w:r>
              <w:rPr>
                <w:szCs w:val="21"/>
                <w:lang w:val="en-GB"/>
              </w:rPr>
              <w:t>根据现场勘查，本项目生产设备均设于车间内，</w:t>
            </w:r>
            <w:proofErr w:type="gramStart"/>
            <w:r>
              <w:rPr>
                <w:szCs w:val="21"/>
                <w:lang w:val="en-GB"/>
              </w:rPr>
              <w:t>本评价</w:t>
            </w:r>
            <w:proofErr w:type="gramEnd"/>
            <w:r>
              <w:rPr>
                <w:szCs w:val="21"/>
                <w:lang w:val="en-GB"/>
              </w:rPr>
              <w:t>将项目的噪声源简化为点源模式进行预测，根据《环境影响评价技术导则</w:t>
            </w:r>
            <w:r>
              <w:rPr>
                <w:szCs w:val="21"/>
                <w:lang w:val="en-GB"/>
              </w:rPr>
              <w:t>-</w:t>
            </w:r>
            <w:r>
              <w:rPr>
                <w:szCs w:val="21"/>
                <w:lang w:val="en-GB"/>
              </w:rPr>
              <w:t>声环境》（</w:t>
            </w:r>
            <w:r>
              <w:rPr>
                <w:szCs w:val="21"/>
                <w:lang w:val="en-GB"/>
              </w:rPr>
              <w:t>HJ2.4-2021</w:t>
            </w:r>
            <w:r>
              <w:rPr>
                <w:szCs w:val="21"/>
                <w:lang w:val="en-GB"/>
              </w:rPr>
              <w:t>）的技术要求，本次评价采取导则附录</w:t>
            </w:r>
            <w:r>
              <w:rPr>
                <w:szCs w:val="21"/>
                <w:lang w:val="en-GB"/>
              </w:rPr>
              <w:t>A</w:t>
            </w:r>
            <w:r>
              <w:rPr>
                <w:szCs w:val="21"/>
                <w:lang w:val="en-GB"/>
              </w:rPr>
              <w:t>中的工业噪声</w:t>
            </w:r>
            <w:proofErr w:type="gramStart"/>
            <w:r>
              <w:rPr>
                <w:szCs w:val="21"/>
                <w:lang w:val="en-GB"/>
              </w:rPr>
              <w:t>源预测</w:t>
            </w:r>
            <w:proofErr w:type="gramEnd"/>
            <w:r>
              <w:rPr>
                <w:szCs w:val="21"/>
                <w:lang w:val="en-GB"/>
              </w:rPr>
              <w:t>模式。</w:t>
            </w:r>
          </w:p>
          <w:p w:rsidR="002E5161" w:rsidRDefault="002E5161">
            <w:pPr>
              <w:spacing w:line="360" w:lineRule="auto"/>
              <w:ind w:firstLineChars="200" w:firstLine="420"/>
              <w:jc w:val="left"/>
              <w:rPr>
                <w:szCs w:val="21"/>
                <w:lang w:val="en-GB"/>
              </w:rPr>
            </w:pPr>
            <w:r>
              <w:rPr>
                <w:szCs w:val="21"/>
                <w:lang w:val="en-GB"/>
              </w:rPr>
              <w:t>工业噪声源有室外和室内两种声源，应分别计算。</w:t>
            </w:r>
          </w:p>
          <w:p w:rsidR="002E5161" w:rsidRDefault="002E5161">
            <w:pPr>
              <w:spacing w:line="360" w:lineRule="auto"/>
              <w:ind w:firstLineChars="200" w:firstLine="420"/>
              <w:jc w:val="left"/>
              <w:rPr>
                <w:szCs w:val="21"/>
                <w:lang w:val="en-GB"/>
              </w:rPr>
            </w:pPr>
            <w:r>
              <w:rPr>
                <w:szCs w:val="21"/>
                <w:lang w:val="en-GB"/>
              </w:rPr>
              <w:t>1</w:t>
            </w:r>
            <w:r>
              <w:rPr>
                <w:szCs w:val="21"/>
                <w:lang w:val="en-GB"/>
              </w:rPr>
              <w:t>）室外声源</w:t>
            </w:r>
          </w:p>
          <w:p w:rsidR="002E5161" w:rsidRDefault="002E5161">
            <w:pPr>
              <w:spacing w:line="360" w:lineRule="auto"/>
              <w:ind w:firstLineChars="200" w:firstLine="420"/>
              <w:jc w:val="left"/>
              <w:rPr>
                <w:szCs w:val="21"/>
                <w:lang w:val="en-GB"/>
              </w:rPr>
            </w:pPr>
            <w:r>
              <w:rPr>
                <w:szCs w:val="21"/>
                <w:lang w:val="en-GB"/>
              </w:rPr>
              <w:t>预测模式为：</w:t>
            </w:r>
          </w:p>
          <w:p w:rsidR="002E5161" w:rsidRDefault="002E5161">
            <w:pPr>
              <w:spacing w:line="360" w:lineRule="auto"/>
              <w:jc w:val="center"/>
              <w:rPr>
                <w:szCs w:val="21"/>
                <w:lang w:val="en-GB"/>
              </w:rPr>
            </w:pPr>
            <w:r>
              <w:rPr>
                <w:szCs w:val="21"/>
                <w:lang w:val="en-GB"/>
              </w:rPr>
              <w:t>LA(r)</w:t>
            </w:r>
            <w:r>
              <w:rPr>
                <w:szCs w:val="21"/>
                <w:lang w:val="en-GB"/>
              </w:rPr>
              <w:t>＝</w:t>
            </w:r>
            <w:r>
              <w:rPr>
                <w:szCs w:val="21"/>
                <w:lang w:val="en-GB"/>
              </w:rPr>
              <w:t>LAw</w:t>
            </w:r>
            <w:r>
              <w:rPr>
                <w:szCs w:val="21"/>
                <w:lang w:val="en-GB"/>
              </w:rPr>
              <w:t>－</w:t>
            </w:r>
            <w:r>
              <w:rPr>
                <w:szCs w:val="21"/>
                <w:lang w:val="en-GB"/>
              </w:rPr>
              <w:t>20lg(r)</w:t>
            </w:r>
            <w:r>
              <w:rPr>
                <w:szCs w:val="21"/>
                <w:lang w:val="en-GB"/>
              </w:rPr>
              <w:t>－</w:t>
            </w:r>
            <w:r>
              <w:rPr>
                <w:szCs w:val="21"/>
                <w:lang w:val="en-GB"/>
              </w:rPr>
              <w:t>11</w:t>
            </w:r>
            <w:r>
              <w:rPr>
                <w:szCs w:val="21"/>
                <w:lang w:val="en-GB"/>
              </w:rPr>
              <w:t>－</w:t>
            </w:r>
            <w:r>
              <w:rPr>
                <w:szCs w:val="21"/>
                <w:lang w:val="en-GB"/>
              </w:rPr>
              <w:t>△LA</w:t>
            </w:r>
          </w:p>
          <w:p w:rsidR="002E5161" w:rsidRDefault="002E5161">
            <w:pPr>
              <w:spacing w:line="360" w:lineRule="auto"/>
              <w:ind w:firstLineChars="200" w:firstLine="420"/>
              <w:jc w:val="left"/>
              <w:rPr>
                <w:szCs w:val="21"/>
                <w:lang w:val="en-GB"/>
              </w:rPr>
            </w:pPr>
            <w:r>
              <w:rPr>
                <w:szCs w:val="21"/>
                <w:lang w:val="en-GB"/>
              </w:rPr>
              <w:t>式中：</w:t>
            </w:r>
            <w:r>
              <w:rPr>
                <w:szCs w:val="21"/>
                <w:lang w:val="en-GB"/>
              </w:rPr>
              <w:t>LA(r)——</w:t>
            </w:r>
            <w:r>
              <w:rPr>
                <w:szCs w:val="21"/>
                <w:lang w:val="en-GB"/>
              </w:rPr>
              <w:t>距声源</w:t>
            </w:r>
            <w:r>
              <w:rPr>
                <w:szCs w:val="21"/>
                <w:lang w:val="en-GB"/>
              </w:rPr>
              <w:t xml:space="preserve">r </w:t>
            </w:r>
            <w:r>
              <w:rPr>
                <w:szCs w:val="21"/>
                <w:lang w:val="en-GB"/>
              </w:rPr>
              <w:t>处的</w:t>
            </w:r>
            <w:r>
              <w:rPr>
                <w:szCs w:val="21"/>
                <w:lang w:val="en-GB"/>
              </w:rPr>
              <w:t>A</w:t>
            </w:r>
            <w:r>
              <w:rPr>
                <w:szCs w:val="21"/>
                <w:lang w:val="en-GB"/>
              </w:rPr>
              <w:t>声级，</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LAw——</w:t>
            </w:r>
            <w:r>
              <w:rPr>
                <w:szCs w:val="21"/>
                <w:lang w:val="en-GB"/>
              </w:rPr>
              <w:t>声源的</w:t>
            </w:r>
            <w:r>
              <w:rPr>
                <w:szCs w:val="21"/>
                <w:lang w:val="en-GB"/>
              </w:rPr>
              <w:t xml:space="preserve">A </w:t>
            </w:r>
            <w:r>
              <w:rPr>
                <w:szCs w:val="21"/>
                <w:lang w:val="en-GB"/>
              </w:rPr>
              <w:t>声功率级，</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r——</w:t>
            </w:r>
            <w:r>
              <w:rPr>
                <w:szCs w:val="21"/>
                <w:lang w:val="en-GB"/>
              </w:rPr>
              <w:t>预测点距声源的距离，</w:t>
            </w:r>
            <w:r>
              <w:rPr>
                <w:szCs w:val="21"/>
                <w:lang w:val="en-GB"/>
              </w:rPr>
              <w:t>m</w:t>
            </w:r>
            <w:r>
              <w:rPr>
                <w:szCs w:val="21"/>
                <w:lang w:val="en-GB"/>
              </w:rPr>
              <w:t>；</w:t>
            </w:r>
          </w:p>
          <w:p w:rsidR="002E5161" w:rsidRDefault="002E5161">
            <w:pPr>
              <w:spacing w:line="360" w:lineRule="auto"/>
              <w:ind w:firstLineChars="200" w:firstLine="420"/>
              <w:jc w:val="left"/>
              <w:rPr>
                <w:szCs w:val="21"/>
                <w:lang w:val="en-GB"/>
              </w:rPr>
            </w:pPr>
            <w:r>
              <w:rPr>
                <w:szCs w:val="21"/>
                <w:lang w:val="en-GB"/>
              </w:rPr>
              <w:t>△LA——</w:t>
            </w:r>
            <w:r>
              <w:rPr>
                <w:szCs w:val="21"/>
                <w:lang w:val="en-GB"/>
              </w:rPr>
              <w:t>因各种因素引起的附加衰减量，</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附加衰减量</w:t>
            </w:r>
            <w:proofErr w:type="gramStart"/>
            <w:r>
              <w:rPr>
                <w:szCs w:val="21"/>
                <w:lang w:val="en-GB"/>
              </w:rPr>
              <w:t>包括声</w:t>
            </w:r>
            <w:proofErr w:type="gramEnd"/>
            <w:r>
              <w:rPr>
                <w:szCs w:val="21"/>
                <w:lang w:val="en-GB"/>
              </w:rPr>
              <w:t>屏障、遮挡物、空气吸收、地面效应等引起的衰减量。</w:t>
            </w:r>
          </w:p>
          <w:p w:rsidR="002E5161" w:rsidRDefault="002E5161">
            <w:pPr>
              <w:spacing w:line="360" w:lineRule="auto"/>
              <w:ind w:firstLineChars="200" w:firstLine="420"/>
              <w:jc w:val="left"/>
              <w:rPr>
                <w:szCs w:val="21"/>
                <w:lang w:val="en-GB"/>
              </w:rPr>
            </w:pPr>
            <w:r>
              <w:rPr>
                <w:szCs w:val="21"/>
                <w:lang w:val="en-GB"/>
              </w:rPr>
              <w:t>2</w:t>
            </w:r>
            <w:r>
              <w:rPr>
                <w:szCs w:val="21"/>
                <w:lang w:val="en-GB"/>
              </w:rPr>
              <w:t>）室内声源</w:t>
            </w:r>
          </w:p>
          <w:p w:rsidR="002E5161" w:rsidRDefault="002E5161">
            <w:pPr>
              <w:spacing w:line="360" w:lineRule="auto"/>
              <w:ind w:firstLineChars="200" w:firstLine="420"/>
              <w:jc w:val="left"/>
              <w:rPr>
                <w:szCs w:val="21"/>
                <w:lang w:val="en-GB"/>
              </w:rPr>
            </w:pPr>
            <w:r>
              <w:rPr>
                <w:szCs w:val="21"/>
                <w:lang w:val="en-GB"/>
              </w:rPr>
              <w:t>①</w:t>
            </w:r>
            <w:r>
              <w:rPr>
                <w:szCs w:val="21"/>
                <w:lang w:val="en-GB"/>
              </w:rPr>
              <w:t>如下图所示，首先计算出某个室内靠近围护结构处的倍频带声压级：</w:t>
            </w:r>
          </w:p>
          <w:p w:rsidR="002E5161" w:rsidRDefault="00DD6831">
            <w:pPr>
              <w:spacing w:line="360" w:lineRule="auto"/>
              <w:jc w:val="center"/>
              <w:rPr>
                <w:szCs w:val="21"/>
                <w:lang w:val="en-GB"/>
              </w:rPr>
            </w:pPr>
            <w:r>
              <w:rPr>
                <w:noProof/>
                <w:szCs w:val="21"/>
              </w:rPr>
              <w:drawing>
                <wp:inline distT="0" distB="0" distL="0" distR="0">
                  <wp:extent cx="2124075" cy="695325"/>
                  <wp:effectExtent l="0" t="0" r="9525" b="9525"/>
                  <wp:docPr id="10"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式中：</w:t>
            </w:r>
            <w:r>
              <w:rPr>
                <w:szCs w:val="21"/>
                <w:lang w:val="en-GB"/>
              </w:rPr>
              <w:t>LP1——</w:t>
            </w:r>
            <w:r>
              <w:rPr>
                <w:szCs w:val="21"/>
                <w:lang w:val="en-GB"/>
              </w:rPr>
              <w:t>某个室内声源在靠近围护结构处产生的倍频带声压级，</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Lw——</w:t>
            </w:r>
            <w:r>
              <w:rPr>
                <w:szCs w:val="21"/>
                <w:lang w:val="en-GB"/>
              </w:rPr>
              <w:t>某个声源的倍频带声功率级，</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lastRenderedPageBreak/>
              <w:t>r——</w:t>
            </w:r>
            <w:r>
              <w:rPr>
                <w:szCs w:val="21"/>
                <w:lang w:val="en-GB"/>
              </w:rPr>
              <w:t>室内某个声源与靠近围护结构处的距离，</w:t>
            </w:r>
            <w:r>
              <w:rPr>
                <w:szCs w:val="21"/>
                <w:lang w:val="en-GB"/>
              </w:rPr>
              <w:t>m</w:t>
            </w:r>
            <w:r>
              <w:rPr>
                <w:szCs w:val="21"/>
                <w:lang w:val="en-GB"/>
              </w:rPr>
              <w:t>；</w:t>
            </w:r>
          </w:p>
          <w:p w:rsidR="002E5161" w:rsidRDefault="002E5161">
            <w:pPr>
              <w:spacing w:line="360" w:lineRule="auto"/>
              <w:ind w:firstLineChars="200" w:firstLine="420"/>
              <w:jc w:val="left"/>
              <w:rPr>
                <w:szCs w:val="21"/>
                <w:lang w:val="en-GB"/>
              </w:rPr>
            </w:pPr>
            <w:r>
              <w:rPr>
                <w:szCs w:val="21"/>
                <w:lang w:val="en-GB"/>
              </w:rPr>
              <w:t>R——</w:t>
            </w:r>
            <w:r>
              <w:rPr>
                <w:szCs w:val="21"/>
                <w:lang w:val="en-GB"/>
              </w:rPr>
              <w:t>房间常数；</w:t>
            </w:r>
            <w:r>
              <w:rPr>
                <w:szCs w:val="21"/>
                <w:lang w:val="en-GB"/>
              </w:rPr>
              <w:t>R=Sα/(1−α)</w:t>
            </w:r>
            <w:r>
              <w:rPr>
                <w:szCs w:val="21"/>
                <w:lang w:val="en-GB"/>
              </w:rPr>
              <w:t>，</w:t>
            </w:r>
            <w:r>
              <w:rPr>
                <w:szCs w:val="21"/>
                <w:lang w:val="en-GB"/>
              </w:rPr>
              <w:t>S</w:t>
            </w:r>
            <w:r>
              <w:rPr>
                <w:szCs w:val="21"/>
                <w:lang w:val="en-GB"/>
              </w:rPr>
              <w:t>为房间内表面面积，</w:t>
            </w:r>
            <w:r>
              <w:rPr>
                <w:szCs w:val="21"/>
                <w:lang w:val="en-GB"/>
              </w:rPr>
              <w:t>m</w:t>
            </w:r>
            <w:r>
              <w:rPr>
                <w:szCs w:val="21"/>
                <w:vertAlign w:val="superscript"/>
                <w:lang w:val="en-GB"/>
              </w:rPr>
              <w:t>2</w:t>
            </w:r>
            <w:r>
              <w:rPr>
                <w:szCs w:val="21"/>
                <w:lang w:val="en-GB"/>
              </w:rPr>
              <w:t>；</w:t>
            </w:r>
            <w:r>
              <w:rPr>
                <w:szCs w:val="21"/>
                <w:lang w:val="en-GB"/>
              </w:rPr>
              <w:t>α</w:t>
            </w:r>
            <w:r>
              <w:rPr>
                <w:szCs w:val="21"/>
                <w:lang w:val="en-GB"/>
              </w:rPr>
              <w:t>为平均吸声系数；</w:t>
            </w:r>
          </w:p>
          <w:p w:rsidR="002E5161" w:rsidRDefault="002E5161">
            <w:pPr>
              <w:spacing w:line="360" w:lineRule="auto"/>
              <w:ind w:firstLineChars="200" w:firstLine="420"/>
              <w:jc w:val="left"/>
              <w:rPr>
                <w:szCs w:val="21"/>
                <w:lang w:val="en-GB"/>
              </w:rPr>
            </w:pPr>
            <w:r>
              <w:rPr>
                <w:szCs w:val="21"/>
                <w:lang w:val="en-GB"/>
              </w:rPr>
              <w:t>Q——</w:t>
            </w:r>
            <w:r>
              <w:rPr>
                <w:szCs w:val="21"/>
                <w:lang w:val="en-GB"/>
              </w:rPr>
              <w:t>指向性因数；通常对无指向性声源，当声源放在房间中心时，</w:t>
            </w:r>
            <w:r>
              <w:rPr>
                <w:szCs w:val="21"/>
                <w:lang w:val="en-GB"/>
              </w:rPr>
              <w:t>Q=1</w:t>
            </w:r>
            <w:r>
              <w:rPr>
                <w:szCs w:val="21"/>
                <w:lang w:val="en-GB"/>
              </w:rPr>
              <w:t>；当放在</w:t>
            </w:r>
            <w:proofErr w:type="gramStart"/>
            <w:r>
              <w:rPr>
                <w:szCs w:val="21"/>
                <w:lang w:val="en-GB"/>
              </w:rPr>
              <w:t>一</w:t>
            </w:r>
            <w:proofErr w:type="gramEnd"/>
            <w:r>
              <w:rPr>
                <w:szCs w:val="21"/>
                <w:lang w:val="en-GB"/>
              </w:rPr>
              <w:t>面墙的中心时，</w:t>
            </w:r>
            <w:r>
              <w:rPr>
                <w:szCs w:val="21"/>
                <w:lang w:val="en-GB"/>
              </w:rPr>
              <w:t>Q=2</w:t>
            </w:r>
            <w:r>
              <w:rPr>
                <w:szCs w:val="21"/>
                <w:lang w:val="en-GB"/>
              </w:rPr>
              <w:t>；当放在两面墙夹角处时，</w:t>
            </w:r>
            <w:r>
              <w:rPr>
                <w:szCs w:val="21"/>
                <w:lang w:val="en-GB"/>
              </w:rPr>
              <w:t>Q=4</w:t>
            </w:r>
            <w:r>
              <w:rPr>
                <w:szCs w:val="21"/>
                <w:lang w:val="en-GB"/>
              </w:rPr>
              <w:t>；当放在三面墙夹角处时，</w:t>
            </w:r>
            <w:r>
              <w:rPr>
                <w:szCs w:val="21"/>
                <w:lang w:val="en-GB"/>
              </w:rPr>
              <w:t>Q=8</w:t>
            </w:r>
            <w:r>
              <w:rPr>
                <w:szCs w:val="21"/>
                <w:lang w:val="en-GB"/>
              </w:rPr>
              <w:t>。</w:t>
            </w:r>
          </w:p>
          <w:p w:rsidR="002E5161" w:rsidRDefault="00DD6831">
            <w:pPr>
              <w:spacing w:line="360" w:lineRule="auto"/>
              <w:jc w:val="center"/>
              <w:rPr>
                <w:szCs w:val="21"/>
                <w:lang w:val="en-GB"/>
              </w:rPr>
            </w:pPr>
            <w:r>
              <w:rPr>
                <w:noProof/>
                <w:szCs w:val="21"/>
              </w:rPr>
              <w:drawing>
                <wp:inline distT="0" distB="0" distL="0" distR="0">
                  <wp:extent cx="2667000" cy="1657350"/>
                  <wp:effectExtent l="0" t="0" r="0" b="0"/>
                  <wp:docPr id="11"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657350"/>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②</w:t>
            </w:r>
            <w:r>
              <w:rPr>
                <w:szCs w:val="21"/>
                <w:lang w:val="en-GB"/>
              </w:rPr>
              <w:t>计算出所有室内声源在靠近围护结构处产生的总倍频带声压级：</w:t>
            </w:r>
          </w:p>
          <w:p w:rsidR="002E5161" w:rsidRDefault="00DD6831">
            <w:pPr>
              <w:spacing w:line="360" w:lineRule="auto"/>
              <w:jc w:val="center"/>
              <w:rPr>
                <w:szCs w:val="21"/>
                <w:lang w:val="en-GB"/>
              </w:rPr>
            </w:pPr>
            <w:r>
              <w:rPr>
                <w:noProof/>
                <w:szCs w:val="21"/>
              </w:rPr>
              <w:drawing>
                <wp:inline distT="0" distB="0" distL="0" distR="0">
                  <wp:extent cx="2305050" cy="619125"/>
                  <wp:effectExtent l="0" t="0" r="0" b="9525"/>
                  <wp:docPr id="12"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619125"/>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式中：</w:t>
            </w:r>
            <w:r>
              <w:rPr>
                <w:szCs w:val="21"/>
                <w:lang w:val="en-GB"/>
              </w:rPr>
              <w:t>LP1i (T) ——</w:t>
            </w:r>
            <w:r>
              <w:rPr>
                <w:szCs w:val="21"/>
                <w:lang w:val="en-GB"/>
              </w:rPr>
              <w:t>靠近围护结构处室内</w:t>
            </w:r>
            <w:r>
              <w:rPr>
                <w:szCs w:val="21"/>
                <w:lang w:val="en-GB"/>
              </w:rPr>
              <w:t>N</w:t>
            </w:r>
            <w:proofErr w:type="gramStart"/>
            <w:r>
              <w:rPr>
                <w:szCs w:val="21"/>
                <w:lang w:val="en-GB"/>
              </w:rPr>
              <w:t>个</w:t>
            </w:r>
            <w:proofErr w:type="gramEnd"/>
            <w:r>
              <w:rPr>
                <w:szCs w:val="21"/>
                <w:lang w:val="en-GB"/>
              </w:rPr>
              <w:t>声源</w:t>
            </w:r>
            <w:r>
              <w:rPr>
                <w:szCs w:val="21"/>
                <w:lang w:val="en-GB"/>
              </w:rPr>
              <w:t>i</w:t>
            </w:r>
            <w:r>
              <w:rPr>
                <w:szCs w:val="21"/>
                <w:lang w:val="en-GB"/>
              </w:rPr>
              <w:t>倍频带的叠加声压级，</w:t>
            </w:r>
            <w:r>
              <w:rPr>
                <w:szCs w:val="21"/>
                <w:lang w:val="en-GB"/>
              </w:rPr>
              <w:t>dB(A)</w:t>
            </w:r>
            <w:r>
              <w:rPr>
                <w:szCs w:val="21"/>
                <w:lang w:val="en-GB"/>
              </w:rPr>
              <w:t>；</w:t>
            </w:r>
            <w:r>
              <w:rPr>
                <w:szCs w:val="21"/>
                <w:lang w:val="en-GB"/>
              </w:rPr>
              <w:t xml:space="preserve"> </w:t>
            </w:r>
          </w:p>
          <w:p w:rsidR="002E5161" w:rsidRDefault="002E5161">
            <w:pPr>
              <w:spacing w:line="360" w:lineRule="auto"/>
              <w:ind w:firstLineChars="200" w:firstLine="420"/>
              <w:jc w:val="left"/>
              <w:rPr>
                <w:szCs w:val="21"/>
                <w:lang w:val="en-GB"/>
              </w:rPr>
            </w:pPr>
            <w:r>
              <w:rPr>
                <w:szCs w:val="21"/>
                <w:lang w:val="en-GB"/>
              </w:rPr>
              <w:t>LP1ij——</w:t>
            </w:r>
            <w:r>
              <w:rPr>
                <w:szCs w:val="21"/>
                <w:lang w:val="en-GB"/>
              </w:rPr>
              <w:t>室内</w:t>
            </w:r>
            <w:r>
              <w:rPr>
                <w:szCs w:val="21"/>
                <w:lang w:val="en-GB"/>
              </w:rPr>
              <w:t>j</w:t>
            </w:r>
            <w:r>
              <w:rPr>
                <w:szCs w:val="21"/>
                <w:lang w:val="en-GB"/>
              </w:rPr>
              <w:t>声源</w:t>
            </w:r>
            <w:r>
              <w:rPr>
                <w:szCs w:val="21"/>
                <w:lang w:val="en-GB"/>
              </w:rPr>
              <w:t>i</w:t>
            </w:r>
            <w:r>
              <w:rPr>
                <w:szCs w:val="21"/>
                <w:lang w:val="en-GB"/>
              </w:rPr>
              <w:t>倍频带的声压级，</w:t>
            </w:r>
            <w:r>
              <w:rPr>
                <w:szCs w:val="21"/>
                <w:lang w:val="en-GB"/>
              </w:rPr>
              <w:t>dB</w:t>
            </w:r>
            <w:r>
              <w:rPr>
                <w:szCs w:val="21"/>
                <w:lang w:val="en-GB"/>
              </w:rPr>
              <w:t>；</w:t>
            </w:r>
            <w:r>
              <w:rPr>
                <w:szCs w:val="21"/>
                <w:lang w:val="en-GB"/>
              </w:rPr>
              <w:t xml:space="preserve"> </w:t>
            </w:r>
          </w:p>
          <w:p w:rsidR="002E5161" w:rsidRDefault="002E5161">
            <w:pPr>
              <w:spacing w:line="360" w:lineRule="auto"/>
              <w:ind w:firstLineChars="200" w:firstLine="420"/>
              <w:jc w:val="left"/>
              <w:rPr>
                <w:szCs w:val="21"/>
                <w:lang w:val="en-GB"/>
              </w:rPr>
            </w:pPr>
            <w:r>
              <w:rPr>
                <w:szCs w:val="21"/>
                <w:lang w:val="en-GB"/>
              </w:rPr>
              <w:t>N——</w:t>
            </w:r>
            <w:r>
              <w:rPr>
                <w:szCs w:val="21"/>
                <w:lang w:val="en-GB"/>
              </w:rPr>
              <w:t>室内声源总数。</w:t>
            </w:r>
          </w:p>
          <w:p w:rsidR="002E5161" w:rsidRDefault="002E5161">
            <w:pPr>
              <w:spacing w:line="360" w:lineRule="auto"/>
              <w:ind w:firstLineChars="200" w:firstLine="420"/>
              <w:jc w:val="left"/>
              <w:rPr>
                <w:szCs w:val="21"/>
                <w:lang w:val="en-GB"/>
              </w:rPr>
            </w:pPr>
            <w:r>
              <w:rPr>
                <w:szCs w:val="21"/>
                <w:lang w:val="en-GB"/>
              </w:rPr>
              <w:t>③</w:t>
            </w:r>
            <w:r>
              <w:rPr>
                <w:szCs w:val="21"/>
                <w:lang w:val="en-GB"/>
              </w:rPr>
              <w:t>计算出室外靠近围护结构处的声压级：</w:t>
            </w:r>
          </w:p>
          <w:p w:rsidR="002E5161" w:rsidRDefault="00DD6831">
            <w:pPr>
              <w:spacing w:line="360" w:lineRule="auto"/>
              <w:jc w:val="center"/>
              <w:rPr>
                <w:szCs w:val="21"/>
                <w:lang w:val="en-GB"/>
              </w:rPr>
            </w:pPr>
            <w:r>
              <w:rPr>
                <w:noProof/>
                <w:szCs w:val="21"/>
              </w:rPr>
              <w:drawing>
                <wp:inline distT="0" distB="0" distL="0" distR="0">
                  <wp:extent cx="2219325" cy="333375"/>
                  <wp:effectExtent l="0" t="0" r="9525" b="9525"/>
                  <wp:docPr id="13"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333375"/>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式中：</w:t>
            </w:r>
            <w:r>
              <w:rPr>
                <w:szCs w:val="21"/>
                <w:lang w:val="en-GB"/>
              </w:rPr>
              <w:t>LP2i (T) ——</w:t>
            </w:r>
            <w:r>
              <w:rPr>
                <w:szCs w:val="21"/>
                <w:lang w:val="en-GB"/>
              </w:rPr>
              <w:t>靠近围护结构处室外</w:t>
            </w:r>
            <w:r>
              <w:rPr>
                <w:szCs w:val="21"/>
                <w:lang w:val="en-GB"/>
              </w:rPr>
              <w:t>N</w:t>
            </w:r>
            <w:proofErr w:type="gramStart"/>
            <w:r>
              <w:rPr>
                <w:szCs w:val="21"/>
                <w:lang w:val="en-GB"/>
              </w:rPr>
              <w:t>个</w:t>
            </w:r>
            <w:proofErr w:type="gramEnd"/>
            <w:r>
              <w:rPr>
                <w:szCs w:val="21"/>
                <w:lang w:val="en-GB"/>
              </w:rPr>
              <w:t>声源</w:t>
            </w:r>
            <w:r>
              <w:rPr>
                <w:szCs w:val="21"/>
                <w:lang w:val="en-GB"/>
              </w:rPr>
              <w:t>i</w:t>
            </w:r>
            <w:r>
              <w:rPr>
                <w:szCs w:val="21"/>
                <w:lang w:val="en-GB"/>
              </w:rPr>
              <w:t>倍频带的叠加声压级，</w:t>
            </w:r>
            <w:r>
              <w:rPr>
                <w:szCs w:val="21"/>
                <w:lang w:val="en-GB"/>
              </w:rPr>
              <w:t>dB(A)</w:t>
            </w:r>
            <w:r>
              <w:rPr>
                <w:szCs w:val="21"/>
                <w:lang w:val="en-GB"/>
              </w:rPr>
              <w:t>；</w:t>
            </w:r>
            <w:r>
              <w:rPr>
                <w:szCs w:val="21"/>
                <w:lang w:val="en-GB"/>
              </w:rPr>
              <w:t xml:space="preserve"> </w:t>
            </w:r>
          </w:p>
          <w:p w:rsidR="002E5161" w:rsidRDefault="002E5161">
            <w:pPr>
              <w:spacing w:line="360" w:lineRule="auto"/>
              <w:ind w:firstLineChars="200" w:firstLine="420"/>
              <w:jc w:val="left"/>
              <w:rPr>
                <w:szCs w:val="21"/>
                <w:lang w:val="en-GB"/>
              </w:rPr>
            </w:pPr>
            <w:r>
              <w:rPr>
                <w:szCs w:val="21"/>
                <w:lang w:val="en-GB"/>
              </w:rPr>
              <w:t>TLi——</w:t>
            </w:r>
            <w:r>
              <w:rPr>
                <w:szCs w:val="21"/>
                <w:lang w:val="en-GB"/>
              </w:rPr>
              <w:t>围护结构</w:t>
            </w:r>
            <w:r>
              <w:rPr>
                <w:szCs w:val="21"/>
                <w:lang w:val="en-GB"/>
              </w:rPr>
              <w:t>i</w:t>
            </w:r>
            <w:r>
              <w:rPr>
                <w:szCs w:val="21"/>
                <w:lang w:val="en-GB"/>
              </w:rPr>
              <w:t>倍频带的隔声量，</w:t>
            </w:r>
            <w:r>
              <w:rPr>
                <w:szCs w:val="21"/>
                <w:lang w:val="en-GB"/>
              </w:rPr>
              <w:t>dB</w:t>
            </w:r>
            <w:r>
              <w:rPr>
                <w:szCs w:val="21"/>
                <w:lang w:val="en-GB"/>
              </w:rPr>
              <w:t>。</w:t>
            </w:r>
          </w:p>
          <w:p w:rsidR="002E5161" w:rsidRDefault="002E5161">
            <w:pPr>
              <w:spacing w:line="360" w:lineRule="auto"/>
              <w:ind w:firstLineChars="200" w:firstLine="420"/>
              <w:jc w:val="left"/>
              <w:rPr>
                <w:szCs w:val="21"/>
                <w:lang w:val="en-GB"/>
              </w:rPr>
            </w:pPr>
            <w:r>
              <w:rPr>
                <w:szCs w:val="21"/>
                <w:lang w:val="en-GB"/>
              </w:rPr>
              <w:t>④</w:t>
            </w:r>
            <w:r>
              <w:rPr>
                <w:szCs w:val="21"/>
                <w:lang w:val="en-GB"/>
              </w:rPr>
              <w:t>将室外声级和透</w:t>
            </w:r>
            <w:proofErr w:type="gramStart"/>
            <w:r>
              <w:rPr>
                <w:szCs w:val="21"/>
                <w:lang w:val="en-GB"/>
              </w:rPr>
              <w:t>声面积</w:t>
            </w:r>
            <w:proofErr w:type="gramEnd"/>
            <w:r>
              <w:rPr>
                <w:szCs w:val="21"/>
                <w:lang w:val="en-GB"/>
              </w:rPr>
              <w:t>换算成等效的室外声源，计算出中心位置位于透声（</w:t>
            </w:r>
            <w:r>
              <w:rPr>
                <w:szCs w:val="21"/>
                <w:lang w:val="en-GB"/>
              </w:rPr>
              <w:t>S</w:t>
            </w:r>
            <w:r>
              <w:rPr>
                <w:szCs w:val="21"/>
                <w:lang w:val="en-GB"/>
              </w:rPr>
              <w:t>）处的等效声源的倍频带声功率级：</w:t>
            </w:r>
          </w:p>
          <w:p w:rsidR="002E5161" w:rsidRDefault="00DD6831">
            <w:pPr>
              <w:spacing w:line="360" w:lineRule="auto"/>
              <w:jc w:val="center"/>
              <w:rPr>
                <w:szCs w:val="21"/>
                <w:lang w:val="en-GB"/>
              </w:rPr>
            </w:pPr>
            <w:r>
              <w:rPr>
                <w:noProof/>
                <w:szCs w:val="21"/>
              </w:rPr>
              <w:drawing>
                <wp:inline distT="0" distB="0" distL="0" distR="0">
                  <wp:extent cx="1809750" cy="314325"/>
                  <wp:effectExtent l="0" t="0" r="0" b="9525"/>
                  <wp:docPr id="14"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14325"/>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式中：</w:t>
            </w:r>
            <w:r>
              <w:rPr>
                <w:szCs w:val="21"/>
                <w:lang w:val="en-GB"/>
              </w:rPr>
              <w:t>S ——</w:t>
            </w:r>
            <w:proofErr w:type="gramStart"/>
            <w:r>
              <w:rPr>
                <w:szCs w:val="21"/>
                <w:lang w:val="en-GB"/>
              </w:rPr>
              <w:t>透声面积</w:t>
            </w:r>
            <w:proofErr w:type="gramEnd"/>
            <w:r>
              <w:rPr>
                <w:szCs w:val="21"/>
                <w:lang w:val="en-GB"/>
              </w:rPr>
              <w:t>，</w:t>
            </w:r>
            <w:r>
              <w:rPr>
                <w:szCs w:val="21"/>
                <w:lang w:val="en-GB"/>
              </w:rPr>
              <w:t>m</w:t>
            </w:r>
            <w:r>
              <w:rPr>
                <w:szCs w:val="21"/>
                <w:vertAlign w:val="superscript"/>
                <w:lang w:val="en-GB"/>
              </w:rPr>
              <w:t>2</w:t>
            </w:r>
            <w:r>
              <w:rPr>
                <w:szCs w:val="21"/>
                <w:lang w:val="en-GB"/>
              </w:rPr>
              <w:t>。</w:t>
            </w:r>
          </w:p>
          <w:p w:rsidR="002E5161" w:rsidRDefault="002E5161">
            <w:pPr>
              <w:spacing w:line="360" w:lineRule="auto"/>
              <w:ind w:firstLineChars="200" w:firstLine="420"/>
              <w:jc w:val="left"/>
              <w:rPr>
                <w:szCs w:val="21"/>
                <w:lang w:val="en-GB"/>
              </w:rPr>
            </w:pPr>
            <w:r>
              <w:rPr>
                <w:szCs w:val="21"/>
                <w:lang w:val="en-GB"/>
              </w:rPr>
              <w:t>⑤</w:t>
            </w:r>
            <w:r>
              <w:rPr>
                <w:szCs w:val="21"/>
                <w:lang w:val="en-GB"/>
              </w:rPr>
              <w:t>等效室外声源的位置为围护结构的位置，其倍频带声功率级为</w:t>
            </w:r>
            <w:r>
              <w:rPr>
                <w:szCs w:val="21"/>
                <w:lang w:val="en-GB"/>
              </w:rPr>
              <w:t>Lw</w:t>
            </w:r>
            <w:r>
              <w:rPr>
                <w:szCs w:val="21"/>
                <w:lang w:val="en-GB"/>
              </w:rPr>
              <w:t>，</w:t>
            </w:r>
            <w:proofErr w:type="gramStart"/>
            <w:r>
              <w:rPr>
                <w:szCs w:val="21"/>
                <w:lang w:val="en-GB"/>
              </w:rPr>
              <w:t>由此按</w:t>
            </w:r>
            <w:proofErr w:type="gramEnd"/>
            <w:r>
              <w:rPr>
                <w:szCs w:val="21"/>
                <w:lang w:val="en-GB"/>
              </w:rPr>
              <w:t>室外声源方法计算等效室外声源在预测点产生的声级。</w:t>
            </w:r>
          </w:p>
          <w:p w:rsidR="002E5161" w:rsidRDefault="002E5161">
            <w:pPr>
              <w:spacing w:line="360" w:lineRule="auto"/>
              <w:ind w:firstLineChars="200" w:firstLine="420"/>
              <w:jc w:val="left"/>
              <w:rPr>
                <w:szCs w:val="21"/>
                <w:lang w:val="en-GB"/>
              </w:rPr>
            </w:pPr>
            <w:r>
              <w:rPr>
                <w:szCs w:val="21"/>
                <w:lang w:val="en-GB"/>
              </w:rPr>
              <w:t>3</w:t>
            </w:r>
            <w:r>
              <w:rPr>
                <w:szCs w:val="21"/>
                <w:lang w:val="en-GB"/>
              </w:rPr>
              <w:t>）计算总声压级</w:t>
            </w:r>
          </w:p>
          <w:p w:rsidR="002E5161" w:rsidRDefault="002E5161">
            <w:pPr>
              <w:spacing w:line="360" w:lineRule="auto"/>
              <w:ind w:firstLineChars="200" w:firstLine="420"/>
              <w:jc w:val="left"/>
              <w:rPr>
                <w:szCs w:val="21"/>
                <w:lang w:val="en-GB"/>
              </w:rPr>
            </w:pPr>
            <w:r>
              <w:rPr>
                <w:szCs w:val="21"/>
                <w:lang w:val="en-GB"/>
              </w:rPr>
              <w:t>多声源叠加噪声贡献值：</w:t>
            </w:r>
          </w:p>
          <w:p w:rsidR="002E5161" w:rsidRDefault="00DD6831">
            <w:pPr>
              <w:spacing w:line="360" w:lineRule="auto"/>
              <w:jc w:val="center"/>
              <w:rPr>
                <w:szCs w:val="21"/>
                <w:lang w:val="en-GB"/>
              </w:rPr>
            </w:pPr>
            <w:r>
              <w:rPr>
                <w:noProof/>
                <w:szCs w:val="21"/>
              </w:rPr>
              <w:lastRenderedPageBreak/>
              <w:drawing>
                <wp:inline distT="0" distB="0" distL="0" distR="0">
                  <wp:extent cx="1828800" cy="628650"/>
                  <wp:effectExtent l="0" t="0" r="0" b="0"/>
                  <wp:docPr id="15"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式中：</w:t>
            </w:r>
            <w:r>
              <w:rPr>
                <w:szCs w:val="21"/>
                <w:lang w:val="en-GB"/>
              </w:rPr>
              <w:t>Leqg——</w:t>
            </w:r>
            <w:r>
              <w:rPr>
                <w:szCs w:val="21"/>
                <w:lang w:val="en-GB"/>
              </w:rPr>
              <w:t>预测点的噪声贡献值，</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LA</w:t>
            </w:r>
            <w:r>
              <w:rPr>
                <w:szCs w:val="21"/>
                <w:lang w:val="en-GB"/>
              </w:rPr>
              <w:t>，</w:t>
            </w:r>
            <w:r>
              <w:rPr>
                <w:szCs w:val="21"/>
                <w:lang w:val="en-GB"/>
              </w:rPr>
              <w:t>i ——</w:t>
            </w:r>
            <w:r>
              <w:rPr>
                <w:szCs w:val="21"/>
                <w:lang w:val="en-GB"/>
              </w:rPr>
              <w:t>第</w:t>
            </w:r>
            <w:r>
              <w:rPr>
                <w:szCs w:val="21"/>
                <w:lang w:val="en-GB"/>
              </w:rPr>
              <w:t xml:space="preserve">i </w:t>
            </w:r>
            <w:proofErr w:type="gramStart"/>
            <w:r>
              <w:rPr>
                <w:szCs w:val="21"/>
                <w:lang w:val="en-GB"/>
              </w:rPr>
              <w:t>个</w:t>
            </w:r>
            <w:proofErr w:type="gramEnd"/>
            <w:r>
              <w:rPr>
                <w:szCs w:val="21"/>
                <w:lang w:val="en-GB"/>
              </w:rPr>
              <w:t>声源对预测点的噪声贡献值，</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N——</w:t>
            </w:r>
            <w:r>
              <w:rPr>
                <w:szCs w:val="21"/>
                <w:lang w:val="en-GB"/>
              </w:rPr>
              <w:t>声源个数。</w:t>
            </w:r>
          </w:p>
          <w:p w:rsidR="002E5161" w:rsidRDefault="002E5161">
            <w:pPr>
              <w:spacing w:line="360" w:lineRule="auto"/>
              <w:ind w:firstLineChars="200" w:firstLine="420"/>
              <w:jc w:val="left"/>
              <w:rPr>
                <w:szCs w:val="21"/>
                <w:lang w:val="en-GB"/>
              </w:rPr>
            </w:pPr>
            <w:r>
              <w:rPr>
                <w:szCs w:val="21"/>
                <w:lang w:val="en-GB"/>
              </w:rPr>
              <w:t>多声源叠加噪声预测值：</w:t>
            </w:r>
          </w:p>
          <w:p w:rsidR="002E5161" w:rsidRDefault="00DD6831">
            <w:pPr>
              <w:spacing w:line="360" w:lineRule="auto"/>
              <w:jc w:val="center"/>
              <w:rPr>
                <w:szCs w:val="21"/>
                <w:lang w:val="en-GB"/>
              </w:rPr>
            </w:pPr>
            <w:r>
              <w:rPr>
                <w:noProof/>
                <w:szCs w:val="21"/>
              </w:rPr>
              <w:drawing>
                <wp:inline distT="0" distB="0" distL="0" distR="0">
                  <wp:extent cx="2305050" cy="457200"/>
                  <wp:effectExtent l="0" t="0" r="0" b="0"/>
                  <wp:docPr id="16"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457200"/>
                          </a:xfrm>
                          <a:prstGeom prst="rect">
                            <a:avLst/>
                          </a:prstGeom>
                          <a:noFill/>
                          <a:ln>
                            <a:noFill/>
                          </a:ln>
                        </pic:spPr>
                      </pic:pic>
                    </a:graphicData>
                  </a:graphic>
                </wp:inline>
              </w:drawing>
            </w:r>
          </w:p>
          <w:p w:rsidR="002E5161" w:rsidRDefault="002E5161">
            <w:pPr>
              <w:spacing w:line="360" w:lineRule="auto"/>
              <w:ind w:firstLineChars="200" w:firstLine="420"/>
              <w:jc w:val="left"/>
              <w:rPr>
                <w:szCs w:val="21"/>
                <w:lang w:val="en-GB"/>
              </w:rPr>
            </w:pPr>
            <w:r>
              <w:rPr>
                <w:szCs w:val="21"/>
                <w:lang w:val="en-GB"/>
              </w:rPr>
              <w:t>式中：</w:t>
            </w:r>
            <w:r>
              <w:rPr>
                <w:szCs w:val="21"/>
                <w:lang w:val="en-GB"/>
              </w:rPr>
              <w:t>Leq——</w:t>
            </w:r>
            <w:r>
              <w:rPr>
                <w:szCs w:val="21"/>
                <w:lang w:val="en-GB"/>
              </w:rPr>
              <w:t>预测点的噪声预测值，</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Leqq——</w:t>
            </w:r>
            <w:r>
              <w:rPr>
                <w:szCs w:val="21"/>
                <w:lang w:val="en-GB"/>
              </w:rPr>
              <w:t>预测点的噪声贡献值，</w:t>
            </w:r>
            <w:r>
              <w:rPr>
                <w:szCs w:val="21"/>
                <w:lang w:val="en-GB"/>
              </w:rPr>
              <w:t>dB(A)</w:t>
            </w:r>
            <w:r>
              <w:rPr>
                <w:szCs w:val="21"/>
                <w:lang w:val="en-GB"/>
              </w:rPr>
              <w:t>；</w:t>
            </w:r>
          </w:p>
          <w:p w:rsidR="002E5161" w:rsidRDefault="002E5161">
            <w:pPr>
              <w:spacing w:line="360" w:lineRule="auto"/>
              <w:ind w:firstLineChars="200" w:firstLine="420"/>
              <w:jc w:val="left"/>
              <w:rPr>
                <w:szCs w:val="21"/>
                <w:lang w:val="en-GB"/>
              </w:rPr>
            </w:pPr>
            <w:r>
              <w:rPr>
                <w:szCs w:val="21"/>
                <w:lang w:val="en-GB"/>
              </w:rPr>
              <w:t>Leqb——</w:t>
            </w:r>
            <w:r>
              <w:rPr>
                <w:szCs w:val="21"/>
                <w:lang w:val="en-GB"/>
              </w:rPr>
              <w:t>预测点的噪声背景值，</w:t>
            </w:r>
            <w:r>
              <w:rPr>
                <w:szCs w:val="21"/>
                <w:lang w:val="en-GB"/>
              </w:rPr>
              <w:t>dB(A)</w:t>
            </w:r>
            <w:r>
              <w:rPr>
                <w:szCs w:val="21"/>
                <w:lang w:val="en-GB"/>
              </w:rPr>
              <w:t>。</w:t>
            </w:r>
          </w:p>
          <w:p w:rsidR="002E5161" w:rsidRDefault="002E5161">
            <w:pPr>
              <w:spacing w:line="360" w:lineRule="auto"/>
              <w:jc w:val="left"/>
              <w:rPr>
                <w:szCs w:val="21"/>
              </w:rPr>
            </w:pPr>
            <w:r>
              <w:rPr>
                <w:b/>
                <w:bCs/>
                <w:szCs w:val="21"/>
              </w:rPr>
              <w:t>4.</w:t>
            </w:r>
            <w:r w:rsidR="00CB27EA">
              <w:rPr>
                <w:rFonts w:hint="eastAsia"/>
                <w:b/>
                <w:bCs/>
                <w:szCs w:val="21"/>
              </w:rPr>
              <w:t>4</w:t>
            </w:r>
            <w:r>
              <w:rPr>
                <w:b/>
                <w:bCs/>
                <w:szCs w:val="21"/>
              </w:rPr>
              <w:t>.2</w:t>
            </w:r>
            <w:r>
              <w:rPr>
                <w:b/>
                <w:bCs/>
                <w:szCs w:val="21"/>
              </w:rPr>
              <w:t>达标排放情况分析</w:t>
            </w:r>
          </w:p>
          <w:p w:rsidR="002E5161" w:rsidRDefault="002E5161">
            <w:pPr>
              <w:spacing w:line="360" w:lineRule="auto"/>
              <w:ind w:firstLineChars="200" w:firstLine="420"/>
              <w:jc w:val="left"/>
              <w:rPr>
                <w:szCs w:val="21"/>
              </w:rPr>
            </w:pPr>
            <w:r>
              <w:rPr>
                <w:szCs w:val="21"/>
              </w:rPr>
              <w:t>厂界噪声预测结果</w:t>
            </w:r>
          </w:p>
          <w:p w:rsidR="002E5161" w:rsidRDefault="002E5161">
            <w:pPr>
              <w:spacing w:line="360" w:lineRule="auto"/>
              <w:ind w:firstLineChars="200" w:firstLine="420"/>
              <w:jc w:val="left"/>
              <w:rPr>
                <w:b/>
                <w:bCs/>
                <w:szCs w:val="21"/>
              </w:rPr>
            </w:pPr>
            <w:r>
              <w:rPr>
                <w:szCs w:val="21"/>
                <w:lang w:val="zh-CN"/>
              </w:rPr>
              <w:t>利用上述模式计算本项目噪声</w:t>
            </w:r>
            <w:proofErr w:type="gramStart"/>
            <w:r>
              <w:rPr>
                <w:szCs w:val="21"/>
                <w:lang w:val="zh-CN"/>
              </w:rPr>
              <w:t>源同时</w:t>
            </w:r>
            <w:proofErr w:type="gramEnd"/>
            <w:r>
              <w:rPr>
                <w:szCs w:val="21"/>
                <w:lang w:val="zh-CN"/>
              </w:rPr>
              <w:t>工作时，预测到厂界的噪声最大值及位置，具体预测结果见表</w:t>
            </w:r>
            <w:r>
              <w:rPr>
                <w:szCs w:val="21"/>
              </w:rPr>
              <w:t>4.3-2</w:t>
            </w:r>
            <w:r>
              <w:rPr>
                <w:szCs w:val="21"/>
                <w:lang w:val="zh-CN"/>
              </w:rPr>
              <w:t>所示。</w:t>
            </w:r>
          </w:p>
          <w:p w:rsidR="002E5161" w:rsidRDefault="002E5161">
            <w:pPr>
              <w:jc w:val="center"/>
              <w:rPr>
                <w:b/>
                <w:bCs/>
                <w:szCs w:val="21"/>
              </w:rPr>
            </w:pPr>
            <w:r>
              <w:rPr>
                <w:b/>
                <w:bCs/>
                <w:szCs w:val="21"/>
              </w:rPr>
              <w:t>表</w:t>
            </w:r>
            <w:r>
              <w:rPr>
                <w:b/>
                <w:bCs/>
                <w:szCs w:val="21"/>
              </w:rPr>
              <w:t>4.</w:t>
            </w:r>
            <w:r w:rsidR="00CB27EA">
              <w:rPr>
                <w:rFonts w:hint="eastAsia"/>
                <w:b/>
                <w:bCs/>
                <w:szCs w:val="21"/>
              </w:rPr>
              <w:t>4</w:t>
            </w:r>
            <w:r>
              <w:rPr>
                <w:b/>
                <w:bCs/>
                <w:szCs w:val="21"/>
              </w:rPr>
              <w:t xml:space="preserve">-2  </w:t>
            </w:r>
            <w:r>
              <w:rPr>
                <w:b/>
                <w:bCs/>
                <w:szCs w:val="21"/>
              </w:rPr>
              <w:t>厂界噪声预测结果</w:t>
            </w:r>
            <w:r>
              <w:rPr>
                <w:b/>
                <w:bCs/>
                <w:szCs w:val="21"/>
              </w:rPr>
              <w:t xml:space="preserve">   </w:t>
            </w:r>
            <w:r>
              <w:rPr>
                <w:b/>
                <w:bCs/>
                <w:szCs w:val="21"/>
              </w:rPr>
              <w:t>单位：</w:t>
            </w:r>
            <w:r>
              <w:rPr>
                <w:b/>
                <w:bCs/>
                <w:szCs w:val="21"/>
              </w:rPr>
              <w:t>dB(A)</w:t>
            </w:r>
          </w:p>
          <w:tbl>
            <w:tblPr>
              <w:tblW w:w="4997" w:type="pct"/>
              <w:jc w:val="center"/>
              <w:tblInd w:w="0"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1909"/>
              <w:gridCol w:w="708"/>
              <w:gridCol w:w="766"/>
              <w:gridCol w:w="802"/>
              <w:gridCol w:w="1068"/>
              <w:gridCol w:w="1068"/>
              <w:gridCol w:w="725"/>
              <w:gridCol w:w="749"/>
            </w:tblGrid>
            <w:tr w:rsidR="002E5161">
              <w:trPr>
                <w:trHeight w:val="369"/>
                <w:jc w:val="center"/>
              </w:trPr>
              <w:tc>
                <w:tcPr>
                  <w:tcW w:w="432" w:type="pct"/>
                  <w:vMerge w:val="restar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序号</w:t>
                  </w:r>
                </w:p>
              </w:tc>
              <w:tc>
                <w:tcPr>
                  <w:tcW w:w="1117" w:type="pct"/>
                  <w:vMerge w:val="restar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测点位置</w:t>
                  </w:r>
                </w:p>
              </w:tc>
              <w:tc>
                <w:tcPr>
                  <w:tcW w:w="414"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噪声背景值</w:t>
                  </w:r>
                </w:p>
              </w:tc>
              <w:tc>
                <w:tcPr>
                  <w:tcW w:w="448"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噪声现状值</w:t>
                  </w:r>
                </w:p>
              </w:tc>
              <w:tc>
                <w:tcPr>
                  <w:tcW w:w="470"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噪声标准值</w:t>
                  </w:r>
                </w:p>
              </w:tc>
              <w:tc>
                <w:tcPr>
                  <w:tcW w:w="626"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噪声贡献值</w:t>
                  </w:r>
                </w:p>
              </w:tc>
              <w:tc>
                <w:tcPr>
                  <w:tcW w:w="626"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噪声预测值</w:t>
                  </w:r>
                </w:p>
              </w:tc>
              <w:tc>
                <w:tcPr>
                  <w:tcW w:w="425"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较现状增量</w:t>
                  </w:r>
                </w:p>
              </w:tc>
              <w:tc>
                <w:tcPr>
                  <w:tcW w:w="439"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达标情况</w:t>
                  </w:r>
                </w:p>
              </w:tc>
            </w:tr>
            <w:tr w:rsidR="002E5161">
              <w:trPr>
                <w:trHeight w:val="369"/>
                <w:jc w:val="center"/>
              </w:trPr>
              <w:tc>
                <w:tcPr>
                  <w:tcW w:w="432" w:type="pct"/>
                  <w:vMerge/>
                  <w:vAlign w:val="center"/>
                </w:tcPr>
                <w:p w:rsidR="002E5161" w:rsidRDefault="002E5161">
                  <w:pPr>
                    <w:pStyle w:val="aff2"/>
                    <w:spacing w:before="24" w:after="24" w:line="340" w:lineRule="exact"/>
                    <w:rPr>
                      <w:rFonts w:ascii="Times New Roman"/>
                      <w:kern w:val="2"/>
                      <w:szCs w:val="21"/>
                    </w:rPr>
                  </w:pPr>
                </w:p>
              </w:tc>
              <w:tc>
                <w:tcPr>
                  <w:tcW w:w="1117" w:type="pct"/>
                  <w:vMerge/>
                  <w:vAlign w:val="center"/>
                </w:tcPr>
                <w:p w:rsidR="002E5161" w:rsidRDefault="002E5161">
                  <w:pPr>
                    <w:pStyle w:val="aff2"/>
                    <w:spacing w:before="24" w:after="24" w:line="340" w:lineRule="exact"/>
                    <w:rPr>
                      <w:rFonts w:ascii="Times New Roman"/>
                      <w:kern w:val="2"/>
                      <w:szCs w:val="21"/>
                    </w:rPr>
                  </w:pPr>
                </w:p>
              </w:tc>
              <w:tc>
                <w:tcPr>
                  <w:tcW w:w="414"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c>
                <w:tcPr>
                  <w:tcW w:w="448"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c>
                <w:tcPr>
                  <w:tcW w:w="470"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c>
                <w:tcPr>
                  <w:tcW w:w="626"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c>
                <w:tcPr>
                  <w:tcW w:w="626"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c>
                <w:tcPr>
                  <w:tcW w:w="425"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c>
                <w:tcPr>
                  <w:tcW w:w="439"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昼间</w:t>
                  </w:r>
                </w:p>
              </w:tc>
            </w:tr>
            <w:tr w:rsidR="002E5161">
              <w:tblPrEx>
                <w:tblCellMar>
                  <w:left w:w="108" w:type="dxa"/>
                  <w:right w:w="108" w:type="dxa"/>
                </w:tblCellMar>
              </w:tblPrEx>
              <w:trPr>
                <w:trHeight w:val="369"/>
                <w:jc w:val="center"/>
              </w:trPr>
              <w:tc>
                <w:tcPr>
                  <w:tcW w:w="432"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1</w:t>
                  </w:r>
                </w:p>
              </w:tc>
              <w:tc>
                <w:tcPr>
                  <w:tcW w:w="1117" w:type="pct"/>
                  <w:vAlign w:val="center"/>
                </w:tcPr>
                <w:p w:rsidR="002E5161" w:rsidRDefault="002E5161">
                  <w:pPr>
                    <w:spacing w:line="340" w:lineRule="exact"/>
                    <w:jc w:val="center"/>
                    <w:rPr>
                      <w:szCs w:val="21"/>
                    </w:rPr>
                  </w:pPr>
                  <w:r>
                    <w:rPr>
                      <w:szCs w:val="21"/>
                    </w:rPr>
                    <w:t>厂界北侧</w:t>
                  </w:r>
                  <w:r>
                    <w:rPr>
                      <w:szCs w:val="21"/>
                    </w:rPr>
                    <w:t>1#</w:t>
                  </w:r>
                </w:p>
              </w:tc>
              <w:tc>
                <w:tcPr>
                  <w:tcW w:w="414" w:type="pct"/>
                  <w:vAlign w:val="center"/>
                </w:tcPr>
                <w:p w:rsidR="002E5161" w:rsidRDefault="002E5161">
                  <w:pPr>
                    <w:spacing w:line="340" w:lineRule="exact"/>
                    <w:jc w:val="center"/>
                    <w:rPr>
                      <w:szCs w:val="21"/>
                    </w:rPr>
                  </w:pPr>
                  <w:r>
                    <w:rPr>
                      <w:szCs w:val="21"/>
                    </w:rPr>
                    <w:t>57</w:t>
                  </w:r>
                </w:p>
              </w:tc>
              <w:tc>
                <w:tcPr>
                  <w:tcW w:w="448" w:type="pct"/>
                  <w:vAlign w:val="center"/>
                </w:tcPr>
                <w:p w:rsidR="002E5161" w:rsidRDefault="002E5161">
                  <w:pPr>
                    <w:spacing w:line="340" w:lineRule="exact"/>
                    <w:jc w:val="center"/>
                    <w:rPr>
                      <w:szCs w:val="21"/>
                    </w:rPr>
                  </w:pPr>
                  <w:r>
                    <w:rPr>
                      <w:szCs w:val="21"/>
                    </w:rPr>
                    <w:t>57</w:t>
                  </w:r>
                </w:p>
              </w:tc>
              <w:tc>
                <w:tcPr>
                  <w:tcW w:w="470" w:type="pct"/>
                  <w:vAlign w:val="center"/>
                </w:tcPr>
                <w:p w:rsidR="002E5161" w:rsidRDefault="002E5161">
                  <w:pPr>
                    <w:widowControl/>
                    <w:spacing w:line="340" w:lineRule="exact"/>
                    <w:jc w:val="center"/>
                    <w:rPr>
                      <w:szCs w:val="21"/>
                    </w:rPr>
                  </w:pPr>
                  <w:r>
                    <w:rPr>
                      <w:szCs w:val="21"/>
                    </w:rPr>
                    <w:t>60</w:t>
                  </w:r>
                </w:p>
              </w:tc>
              <w:tc>
                <w:tcPr>
                  <w:tcW w:w="626" w:type="pct"/>
                  <w:vAlign w:val="center"/>
                </w:tcPr>
                <w:p w:rsidR="002E5161" w:rsidRDefault="002E5161">
                  <w:pPr>
                    <w:spacing w:line="340" w:lineRule="exact"/>
                    <w:jc w:val="center"/>
                    <w:rPr>
                      <w:szCs w:val="21"/>
                    </w:rPr>
                  </w:pPr>
                  <w:r>
                    <w:rPr>
                      <w:szCs w:val="21"/>
                    </w:rPr>
                    <w:t>51.4</w:t>
                  </w:r>
                </w:p>
              </w:tc>
              <w:tc>
                <w:tcPr>
                  <w:tcW w:w="626" w:type="pct"/>
                  <w:vAlign w:val="center"/>
                </w:tcPr>
                <w:p w:rsidR="002E5161" w:rsidRDefault="002E5161">
                  <w:pPr>
                    <w:spacing w:line="340" w:lineRule="exact"/>
                    <w:jc w:val="center"/>
                    <w:rPr>
                      <w:szCs w:val="21"/>
                    </w:rPr>
                  </w:pPr>
                  <w:r>
                    <w:rPr>
                      <w:rFonts w:hint="eastAsia"/>
                      <w:szCs w:val="21"/>
                    </w:rPr>
                    <w:t>57.97</w:t>
                  </w:r>
                </w:p>
              </w:tc>
              <w:tc>
                <w:tcPr>
                  <w:tcW w:w="425" w:type="pct"/>
                  <w:vAlign w:val="center"/>
                </w:tcPr>
                <w:p w:rsidR="002E5161" w:rsidRDefault="002E5161">
                  <w:pPr>
                    <w:widowControl/>
                    <w:spacing w:line="340" w:lineRule="exact"/>
                    <w:jc w:val="center"/>
                    <w:rPr>
                      <w:szCs w:val="21"/>
                    </w:rPr>
                  </w:pPr>
                  <w:r>
                    <w:rPr>
                      <w:rFonts w:hint="eastAsia"/>
                      <w:szCs w:val="21"/>
                    </w:rPr>
                    <w:t>0.97</w:t>
                  </w:r>
                </w:p>
              </w:tc>
              <w:tc>
                <w:tcPr>
                  <w:tcW w:w="439" w:type="pct"/>
                  <w:vAlign w:val="center"/>
                </w:tcPr>
                <w:p w:rsidR="002E5161" w:rsidRDefault="002E5161">
                  <w:pPr>
                    <w:widowControl/>
                    <w:spacing w:line="340" w:lineRule="exact"/>
                    <w:jc w:val="center"/>
                    <w:rPr>
                      <w:szCs w:val="21"/>
                    </w:rPr>
                  </w:pPr>
                  <w:r>
                    <w:rPr>
                      <w:szCs w:val="21"/>
                    </w:rPr>
                    <w:t>达标</w:t>
                  </w:r>
                </w:p>
              </w:tc>
            </w:tr>
            <w:tr w:rsidR="002E5161">
              <w:tblPrEx>
                <w:tblCellMar>
                  <w:left w:w="108" w:type="dxa"/>
                  <w:right w:w="108" w:type="dxa"/>
                </w:tblCellMar>
              </w:tblPrEx>
              <w:trPr>
                <w:trHeight w:val="369"/>
                <w:jc w:val="center"/>
              </w:trPr>
              <w:tc>
                <w:tcPr>
                  <w:tcW w:w="432"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2</w:t>
                  </w:r>
                </w:p>
              </w:tc>
              <w:tc>
                <w:tcPr>
                  <w:tcW w:w="1117" w:type="pct"/>
                  <w:vAlign w:val="center"/>
                </w:tcPr>
                <w:p w:rsidR="002E5161" w:rsidRDefault="002E5161">
                  <w:pPr>
                    <w:spacing w:line="340" w:lineRule="exact"/>
                    <w:jc w:val="center"/>
                    <w:rPr>
                      <w:szCs w:val="21"/>
                    </w:rPr>
                  </w:pPr>
                  <w:r>
                    <w:rPr>
                      <w:szCs w:val="21"/>
                    </w:rPr>
                    <w:t>厂界南侧</w:t>
                  </w:r>
                  <w:r>
                    <w:rPr>
                      <w:szCs w:val="21"/>
                    </w:rPr>
                    <w:t>2#</w:t>
                  </w:r>
                </w:p>
              </w:tc>
              <w:tc>
                <w:tcPr>
                  <w:tcW w:w="414" w:type="pct"/>
                  <w:vAlign w:val="center"/>
                </w:tcPr>
                <w:p w:rsidR="002E5161" w:rsidRDefault="002E5161">
                  <w:pPr>
                    <w:spacing w:line="340" w:lineRule="exact"/>
                    <w:jc w:val="center"/>
                    <w:rPr>
                      <w:szCs w:val="21"/>
                    </w:rPr>
                  </w:pPr>
                  <w:r>
                    <w:rPr>
                      <w:szCs w:val="21"/>
                    </w:rPr>
                    <w:t>58</w:t>
                  </w:r>
                </w:p>
              </w:tc>
              <w:tc>
                <w:tcPr>
                  <w:tcW w:w="448" w:type="pct"/>
                  <w:vAlign w:val="center"/>
                </w:tcPr>
                <w:p w:rsidR="002E5161" w:rsidRDefault="002E5161">
                  <w:pPr>
                    <w:spacing w:line="340" w:lineRule="exact"/>
                    <w:jc w:val="center"/>
                    <w:rPr>
                      <w:szCs w:val="21"/>
                    </w:rPr>
                  </w:pPr>
                  <w:r>
                    <w:rPr>
                      <w:szCs w:val="21"/>
                    </w:rPr>
                    <w:t>58</w:t>
                  </w:r>
                </w:p>
              </w:tc>
              <w:tc>
                <w:tcPr>
                  <w:tcW w:w="470" w:type="pct"/>
                  <w:vAlign w:val="center"/>
                </w:tcPr>
                <w:p w:rsidR="002E5161" w:rsidRDefault="002E5161">
                  <w:pPr>
                    <w:widowControl/>
                    <w:spacing w:line="340" w:lineRule="exact"/>
                    <w:jc w:val="center"/>
                    <w:rPr>
                      <w:szCs w:val="21"/>
                    </w:rPr>
                  </w:pPr>
                  <w:r>
                    <w:rPr>
                      <w:szCs w:val="21"/>
                    </w:rPr>
                    <w:t>60</w:t>
                  </w:r>
                </w:p>
              </w:tc>
              <w:tc>
                <w:tcPr>
                  <w:tcW w:w="626" w:type="pct"/>
                  <w:vAlign w:val="center"/>
                </w:tcPr>
                <w:p w:rsidR="002E5161" w:rsidRDefault="002E5161">
                  <w:pPr>
                    <w:spacing w:line="340" w:lineRule="exact"/>
                    <w:jc w:val="center"/>
                    <w:rPr>
                      <w:szCs w:val="21"/>
                    </w:rPr>
                  </w:pPr>
                  <w:r>
                    <w:rPr>
                      <w:szCs w:val="21"/>
                    </w:rPr>
                    <w:t>52.6</w:t>
                  </w:r>
                </w:p>
              </w:tc>
              <w:tc>
                <w:tcPr>
                  <w:tcW w:w="626" w:type="pct"/>
                  <w:vAlign w:val="center"/>
                </w:tcPr>
                <w:p w:rsidR="002E5161" w:rsidRDefault="002E5161">
                  <w:pPr>
                    <w:spacing w:line="340" w:lineRule="exact"/>
                    <w:jc w:val="center"/>
                    <w:rPr>
                      <w:szCs w:val="21"/>
                    </w:rPr>
                  </w:pPr>
                  <w:r>
                    <w:rPr>
                      <w:rFonts w:hint="eastAsia"/>
                      <w:szCs w:val="21"/>
                    </w:rPr>
                    <w:t>59.01</w:t>
                  </w:r>
                </w:p>
              </w:tc>
              <w:tc>
                <w:tcPr>
                  <w:tcW w:w="425" w:type="pct"/>
                  <w:vAlign w:val="center"/>
                </w:tcPr>
                <w:p w:rsidR="002E5161" w:rsidRDefault="002E5161">
                  <w:pPr>
                    <w:widowControl/>
                    <w:spacing w:line="340" w:lineRule="exact"/>
                    <w:jc w:val="center"/>
                    <w:rPr>
                      <w:szCs w:val="21"/>
                    </w:rPr>
                  </w:pPr>
                  <w:r>
                    <w:rPr>
                      <w:rFonts w:hint="eastAsia"/>
                      <w:szCs w:val="21"/>
                    </w:rPr>
                    <w:t>1.01</w:t>
                  </w:r>
                </w:p>
              </w:tc>
              <w:tc>
                <w:tcPr>
                  <w:tcW w:w="439"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达标</w:t>
                  </w:r>
                </w:p>
              </w:tc>
            </w:tr>
            <w:tr w:rsidR="002E5161">
              <w:tblPrEx>
                <w:tblCellMar>
                  <w:left w:w="108" w:type="dxa"/>
                  <w:right w:w="108" w:type="dxa"/>
                </w:tblCellMar>
              </w:tblPrEx>
              <w:trPr>
                <w:trHeight w:val="369"/>
                <w:jc w:val="center"/>
              </w:trPr>
              <w:tc>
                <w:tcPr>
                  <w:tcW w:w="432"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3</w:t>
                  </w:r>
                </w:p>
              </w:tc>
              <w:tc>
                <w:tcPr>
                  <w:tcW w:w="1117" w:type="pct"/>
                  <w:vAlign w:val="center"/>
                </w:tcPr>
                <w:p w:rsidR="002E5161" w:rsidRDefault="002E5161">
                  <w:pPr>
                    <w:spacing w:line="340" w:lineRule="exact"/>
                    <w:jc w:val="center"/>
                    <w:rPr>
                      <w:szCs w:val="21"/>
                    </w:rPr>
                  </w:pPr>
                  <w:r>
                    <w:rPr>
                      <w:szCs w:val="21"/>
                    </w:rPr>
                    <w:t>厂界西侧</w:t>
                  </w:r>
                  <w:r>
                    <w:rPr>
                      <w:szCs w:val="21"/>
                    </w:rPr>
                    <w:t>3#</w:t>
                  </w:r>
                </w:p>
              </w:tc>
              <w:tc>
                <w:tcPr>
                  <w:tcW w:w="414" w:type="pct"/>
                  <w:vAlign w:val="center"/>
                </w:tcPr>
                <w:p w:rsidR="002E5161" w:rsidRDefault="002E5161">
                  <w:pPr>
                    <w:spacing w:line="340" w:lineRule="exact"/>
                    <w:jc w:val="center"/>
                    <w:rPr>
                      <w:szCs w:val="21"/>
                    </w:rPr>
                  </w:pPr>
                  <w:r>
                    <w:rPr>
                      <w:szCs w:val="21"/>
                    </w:rPr>
                    <w:t>57</w:t>
                  </w:r>
                </w:p>
              </w:tc>
              <w:tc>
                <w:tcPr>
                  <w:tcW w:w="448" w:type="pct"/>
                  <w:vAlign w:val="center"/>
                </w:tcPr>
                <w:p w:rsidR="002E5161" w:rsidRDefault="002E5161">
                  <w:pPr>
                    <w:spacing w:line="340" w:lineRule="exact"/>
                    <w:jc w:val="center"/>
                    <w:rPr>
                      <w:szCs w:val="21"/>
                    </w:rPr>
                  </w:pPr>
                  <w:r>
                    <w:rPr>
                      <w:szCs w:val="21"/>
                    </w:rPr>
                    <w:t>57</w:t>
                  </w:r>
                </w:p>
              </w:tc>
              <w:tc>
                <w:tcPr>
                  <w:tcW w:w="470" w:type="pct"/>
                  <w:vAlign w:val="center"/>
                </w:tcPr>
                <w:p w:rsidR="002E5161" w:rsidRDefault="002E5161">
                  <w:pPr>
                    <w:widowControl/>
                    <w:spacing w:line="340" w:lineRule="exact"/>
                    <w:jc w:val="center"/>
                    <w:rPr>
                      <w:szCs w:val="21"/>
                    </w:rPr>
                  </w:pPr>
                  <w:r>
                    <w:rPr>
                      <w:szCs w:val="21"/>
                    </w:rPr>
                    <w:t>60</w:t>
                  </w:r>
                </w:p>
              </w:tc>
              <w:tc>
                <w:tcPr>
                  <w:tcW w:w="626" w:type="pct"/>
                  <w:vAlign w:val="center"/>
                </w:tcPr>
                <w:p w:rsidR="002E5161" w:rsidRDefault="002E5161">
                  <w:pPr>
                    <w:spacing w:line="340" w:lineRule="exact"/>
                    <w:jc w:val="center"/>
                    <w:rPr>
                      <w:szCs w:val="21"/>
                    </w:rPr>
                  </w:pPr>
                  <w:r>
                    <w:rPr>
                      <w:szCs w:val="21"/>
                    </w:rPr>
                    <w:t>53.3</w:t>
                  </w:r>
                </w:p>
              </w:tc>
              <w:tc>
                <w:tcPr>
                  <w:tcW w:w="626" w:type="pct"/>
                  <w:vAlign w:val="center"/>
                </w:tcPr>
                <w:p w:rsidR="002E5161" w:rsidRDefault="002E5161">
                  <w:pPr>
                    <w:spacing w:line="340" w:lineRule="exact"/>
                    <w:jc w:val="center"/>
                    <w:rPr>
                      <w:szCs w:val="21"/>
                    </w:rPr>
                  </w:pPr>
                  <w:r>
                    <w:rPr>
                      <w:rFonts w:hint="eastAsia"/>
                      <w:szCs w:val="21"/>
                    </w:rPr>
                    <w:t>58.11</w:t>
                  </w:r>
                </w:p>
              </w:tc>
              <w:tc>
                <w:tcPr>
                  <w:tcW w:w="425" w:type="pct"/>
                  <w:vAlign w:val="center"/>
                </w:tcPr>
                <w:p w:rsidR="002E5161" w:rsidRDefault="002E5161">
                  <w:pPr>
                    <w:widowControl/>
                    <w:spacing w:line="340" w:lineRule="exact"/>
                    <w:jc w:val="center"/>
                    <w:rPr>
                      <w:szCs w:val="21"/>
                    </w:rPr>
                  </w:pPr>
                  <w:r>
                    <w:rPr>
                      <w:rFonts w:hint="eastAsia"/>
                      <w:szCs w:val="21"/>
                    </w:rPr>
                    <w:t>1.11</w:t>
                  </w:r>
                </w:p>
              </w:tc>
              <w:tc>
                <w:tcPr>
                  <w:tcW w:w="439" w:type="pct"/>
                  <w:vAlign w:val="center"/>
                </w:tcPr>
                <w:p w:rsidR="002E5161" w:rsidRDefault="002E5161">
                  <w:pPr>
                    <w:widowControl/>
                    <w:spacing w:line="340" w:lineRule="exact"/>
                    <w:jc w:val="center"/>
                    <w:rPr>
                      <w:szCs w:val="21"/>
                    </w:rPr>
                  </w:pPr>
                  <w:r>
                    <w:rPr>
                      <w:szCs w:val="21"/>
                    </w:rPr>
                    <w:t>达标</w:t>
                  </w:r>
                </w:p>
              </w:tc>
            </w:tr>
            <w:tr w:rsidR="002E5161">
              <w:tblPrEx>
                <w:tblCellMar>
                  <w:left w:w="108" w:type="dxa"/>
                  <w:right w:w="108" w:type="dxa"/>
                </w:tblCellMar>
              </w:tblPrEx>
              <w:trPr>
                <w:trHeight w:val="369"/>
                <w:jc w:val="center"/>
              </w:trPr>
              <w:tc>
                <w:tcPr>
                  <w:tcW w:w="432"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4</w:t>
                  </w:r>
                </w:p>
              </w:tc>
              <w:tc>
                <w:tcPr>
                  <w:tcW w:w="1117" w:type="pct"/>
                  <w:vAlign w:val="center"/>
                </w:tcPr>
                <w:p w:rsidR="002E5161" w:rsidRDefault="002E5161">
                  <w:pPr>
                    <w:spacing w:line="340" w:lineRule="exact"/>
                    <w:jc w:val="center"/>
                    <w:rPr>
                      <w:szCs w:val="21"/>
                    </w:rPr>
                  </w:pPr>
                  <w:r>
                    <w:rPr>
                      <w:szCs w:val="21"/>
                    </w:rPr>
                    <w:t>厂界东侧</w:t>
                  </w:r>
                  <w:r>
                    <w:rPr>
                      <w:szCs w:val="21"/>
                    </w:rPr>
                    <w:t>4#</w:t>
                  </w:r>
                </w:p>
              </w:tc>
              <w:tc>
                <w:tcPr>
                  <w:tcW w:w="414" w:type="pct"/>
                  <w:vAlign w:val="center"/>
                </w:tcPr>
                <w:p w:rsidR="002E5161" w:rsidRDefault="002E5161">
                  <w:pPr>
                    <w:spacing w:line="340" w:lineRule="exact"/>
                    <w:jc w:val="center"/>
                    <w:rPr>
                      <w:szCs w:val="21"/>
                    </w:rPr>
                  </w:pPr>
                  <w:r>
                    <w:rPr>
                      <w:szCs w:val="21"/>
                    </w:rPr>
                    <w:t>57</w:t>
                  </w:r>
                </w:p>
              </w:tc>
              <w:tc>
                <w:tcPr>
                  <w:tcW w:w="448" w:type="pct"/>
                  <w:vAlign w:val="center"/>
                </w:tcPr>
                <w:p w:rsidR="002E5161" w:rsidRDefault="002E5161">
                  <w:pPr>
                    <w:spacing w:line="340" w:lineRule="exact"/>
                    <w:jc w:val="center"/>
                    <w:rPr>
                      <w:szCs w:val="21"/>
                    </w:rPr>
                  </w:pPr>
                  <w:r>
                    <w:rPr>
                      <w:szCs w:val="21"/>
                    </w:rPr>
                    <w:t>57</w:t>
                  </w:r>
                </w:p>
              </w:tc>
              <w:tc>
                <w:tcPr>
                  <w:tcW w:w="470" w:type="pct"/>
                  <w:vAlign w:val="center"/>
                </w:tcPr>
                <w:p w:rsidR="002E5161" w:rsidRDefault="002E5161">
                  <w:pPr>
                    <w:widowControl/>
                    <w:spacing w:line="340" w:lineRule="exact"/>
                    <w:jc w:val="center"/>
                    <w:rPr>
                      <w:szCs w:val="21"/>
                    </w:rPr>
                  </w:pPr>
                  <w:r>
                    <w:rPr>
                      <w:szCs w:val="21"/>
                    </w:rPr>
                    <w:t>60</w:t>
                  </w:r>
                </w:p>
              </w:tc>
              <w:tc>
                <w:tcPr>
                  <w:tcW w:w="626" w:type="pct"/>
                  <w:vAlign w:val="center"/>
                </w:tcPr>
                <w:p w:rsidR="002E5161" w:rsidRDefault="002E5161">
                  <w:pPr>
                    <w:spacing w:line="340" w:lineRule="exact"/>
                    <w:jc w:val="center"/>
                    <w:rPr>
                      <w:szCs w:val="21"/>
                    </w:rPr>
                  </w:pPr>
                  <w:r>
                    <w:rPr>
                      <w:szCs w:val="21"/>
                    </w:rPr>
                    <w:t>52.1</w:t>
                  </w:r>
                </w:p>
              </w:tc>
              <w:tc>
                <w:tcPr>
                  <w:tcW w:w="626" w:type="pct"/>
                  <w:vAlign w:val="center"/>
                </w:tcPr>
                <w:p w:rsidR="002E5161" w:rsidRDefault="002E5161">
                  <w:pPr>
                    <w:spacing w:line="340" w:lineRule="exact"/>
                    <w:jc w:val="center"/>
                    <w:rPr>
                      <w:szCs w:val="21"/>
                    </w:rPr>
                  </w:pPr>
                  <w:r>
                    <w:rPr>
                      <w:rFonts w:hint="eastAsia"/>
                      <w:szCs w:val="21"/>
                    </w:rPr>
                    <w:t>58.00</w:t>
                  </w:r>
                </w:p>
              </w:tc>
              <w:tc>
                <w:tcPr>
                  <w:tcW w:w="425" w:type="pct"/>
                  <w:vAlign w:val="center"/>
                </w:tcPr>
                <w:p w:rsidR="002E5161" w:rsidRDefault="002E5161">
                  <w:pPr>
                    <w:widowControl/>
                    <w:spacing w:line="340" w:lineRule="exact"/>
                    <w:jc w:val="center"/>
                    <w:rPr>
                      <w:szCs w:val="21"/>
                    </w:rPr>
                  </w:pPr>
                  <w:r>
                    <w:rPr>
                      <w:rFonts w:hint="eastAsia"/>
                      <w:szCs w:val="21"/>
                    </w:rPr>
                    <w:t>1.00</w:t>
                  </w:r>
                </w:p>
              </w:tc>
              <w:tc>
                <w:tcPr>
                  <w:tcW w:w="439" w:type="pct"/>
                  <w:vAlign w:val="center"/>
                </w:tcPr>
                <w:p w:rsidR="002E5161" w:rsidRDefault="002E5161">
                  <w:pPr>
                    <w:pStyle w:val="aff2"/>
                    <w:spacing w:before="24" w:after="24" w:line="340" w:lineRule="exact"/>
                    <w:rPr>
                      <w:rFonts w:ascii="Times New Roman"/>
                      <w:kern w:val="2"/>
                      <w:szCs w:val="21"/>
                    </w:rPr>
                  </w:pPr>
                  <w:r>
                    <w:rPr>
                      <w:rFonts w:ascii="Times New Roman"/>
                      <w:kern w:val="2"/>
                      <w:szCs w:val="21"/>
                    </w:rPr>
                    <w:t>达标</w:t>
                  </w:r>
                </w:p>
              </w:tc>
            </w:tr>
            <w:tr w:rsidR="002E5161">
              <w:tblPrEx>
                <w:tblCellMar>
                  <w:left w:w="108" w:type="dxa"/>
                  <w:right w:w="108" w:type="dxa"/>
                </w:tblCellMar>
              </w:tblPrEx>
              <w:trPr>
                <w:trHeight w:val="369"/>
                <w:jc w:val="center"/>
              </w:trPr>
              <w:tc>
                <w:tcPr>
                  <w:tcW w:w="432" w:type="pct"/>
                  <w:vAlign w:val="center"/>
                </w:tcPr>
                <w:p w:rsidR="002E5161" w:rsidRDefault="002E5161">
                  <w:pPr>
                    <w:pStyle w:val="aff2"/>
                    <w:spacing w:before="24" w:after="24" w:line="340" w:lineRule="exact"/>
                    <w:rPr>
                      <w:rFonts w:ascii="Times New Roman" w:hint="eastAsia"/>
                      <w:kern w:val="2"/>
                      <w:szCs w:val="21"/>
                    </w:rPr>
                  </w:pPr>
                  <w:r>
                    <w:rPr>
                      <w:rFonts w:ascii="Times New Roman" w:hint="eastAsia"/>
                      <w:kern w:val="2"/>
                      <w:szCs w:val="21"/>
                    </w:rPr>
                    <w:t>5</w:t>
                  </w:r>
                </w:p>
              </w:tc>
              <w:tc>
                <w:tcPr>
                  <w:tcW w:w="1117" w:type="pct"/>
                  <w:vAlign w:val="center"/>
                </w:tcPr>
                <w:p w:rsidR="002E5161" w:rsidRDefault="002E5161">
                  <w:pPr>
                    <w:spacing w:line="340" w:lineRule="exact"/>
                    <w:jc w:val="center"/>
                    <w:rPr>
                      <w:szCs w:val="21"/>
                    </w:rPr>
                  </w:pPr>
                  <w:r>
                    <w:rPr>
                      <w:rFonts w:hint="eastAsia"/>
                      <w:szCs w:val="21"/>
                    </w:rPr>
                    <w:t>黄金洋新村</w:t>
                  </w:r>
                </w:p>
              </w:tc>
              <w:tc>
                <w:tcPr>
                  <w:tcW w:w="414" w:type="pct"/>
                  <w:vAlign w:val="center"/>
                </w:tcPr>
                <w:p w:rsidR="002E5161" w:rsidRDefault="002E5161">
                  <w:pPr>
                    <w:spacing w:line="340" w:lineRule="exact"/>
                    <w:jc w:val="center"/>
                    <w:rPr>
                      <w:szCs w:val="21"/>
                    </w:rPr>
                  </w:pPr>
                  <w:r>
                    <w:rPr>
                      <w:rFonts w:hint="eastAsia"/>
                      <w:szCs w:val="21"/>
                    </w:rPr>
                    <w:t>59</w:t>
                  </w:r>
                </w:p>
              </w:tc>
              <w:tc>
                <w:tcPr>
                  <w:tcW w:w="448" w:type="pct"/>
                  <w:vAlign w:val="center"/>
                </w:tcPr>
                <w:p w:rsidR="002E5161" w:rsidRDefault="002E5161">
                  <w:pPr>
                    <w:spacing w:line="340" w:lineRule="exact"/>
                    <w:jc w:val="center"/>
                    <w:rPr>
                      <w:szCs w:val="21"/>
                    </w:rPr>
                  </w:pPr>
                  <w:r>
                    <w:rPr>
                      <w:rFonts w:hint="eastAsia"/>
                      <w:szCs w:val="21"/>
                    </w:rPr>
                    <w:t>59</w:t>
                  </w:r>
                </w:p>
              </w:tc>
              <w:tc>
                <w:tcPr>
                  <w:tcW w:w="470" w:type="pct"/>
                  <w:vAlign w:val="center"/>
                </w:tcPr>
                <w:p w:rsidR="002E5161" w:rsidRDefault="002E5161">
                  <w:pPr>
                    <w:widowControl/>
                    <w:spacing w:line="340" w:lineRule="exact"/>
                    <w:jc w:val="center"/>
                    <w:rPr>
                      <w:szCs w:val="21"/>
                    </w:rPr>
                  </w:pPr>
                  <w:r>
                    <w:rPr>
                      <w:rFonts w:hint="eastAsia"/>
                      <w:szCs w:val="21"/>
                    </w:rPr>
                    <w:t>60</w:t>
                  </w:r>
                </w:p>
              </w:tc>
              <w:tc>
                <w:tcPr>
                  <w:tcW w:w="626" w:type="pct"/>
                  <w:vAlign w:val="center"/>
                </w:tcPr>
                <w:p w:rsidR="002E5161" w:rsidRDefault="002E5161">
                  <w:pPr>
                    <w:spacing w:line="340" w:lineRule="exact"/>
                    <w:jc w:val="center"/>
                    <w:rPr>
                      <w:szCs w:val="21"/>
                    </w:rPr>
                  </w:pPr>
                  <w:r>
                    <w:rPr>
                      <w:rFonts w:hint="eastAsia"/>
                      <w:szCs w:val="21"/>
                    </w:rPr>
                    <w:t>40.1</w:t>
                  </w:r>
                </w:p>
              </w:tc>
              <w:tc>
                <w:tcPr>
                  <w:tcW w:w="626" w:type="pct"/>
                  <w:vAlign w:val="center"/>
                </w:tcPr>
                <w:p w:rsidR="002E5161" w:rsidRDefault="002E5161">
                  <w:pPr>
                    <w:spacing w:line="340" w:lineRule="exact"/>
                    <w:jc w:val="center"/>
                    <w:rPr>
                      <w:szCs w:val="21"/>
                    </w:rPr>
                  </w:pPr>
                  <w:r>
                    <w:rPr>
                      <w:rFonts w:hint="eastAsia"/>
                      <w:szCs w:val="21"/>
                    </w:rPr>
                    <w:t>59.05</w:t>
                  </w:r>
                </w:p>
              </w:tc>
              <w:tc>
                <w:tcPr>
                  <w:tcW w:w="425" w:type="pct"/>
                  <w:vAlign w:val="center"/>
                </w:tcPr>
                <w:p w:rsidR="002E5161" w:rsidRDefault="002E5161">
                  <w:pPr>
                    <w:widowControl/>
                    <w:spacing w:line="340" w:lineRule="exact"/>
                    <w:jc w:val="center"/>
                    <w:rPr>
                      <w:szCs w:val="21"/>
                    </w:rPr>
                  </w:pPr>
                  <w:r>
                    <w:rPr>
                      <w:rFonts w:hint="eastAsia"/>
                      <w:szCs w:val="21"/>
                    </w:rPr>
                    <w:t>0.05</w:t>
                  </w:r>
                </w:p>
              </w:tc>
              <w:tc>
                <w:tcPr>
                  <w:tcW w:w="439" w:type="pct"/>
                  <w:vAlign w:val="center"/>
                </w:tcPr>
                <w:p w:rsidR="002E5161" w:rsidRDefault="002E5161">
                  <w:pPr>
                    <w:pStyle w:val="aff2"/>
                    <w:spacing w:before="24" w:after="24" w:line="340" w:lineRule="exact"/>
                    <w:rPr>
                      <w:rFonts w:ascii="Times New Roman"/>
                      <w:kern w:val="2"/>
                      <w:szCs w:val="21"/>
                    </w:rPr>
                  </w:pPr>
                  <w:r>
                    <w:rPr>
                      <w:rFonts w:ascii="Times New Roman" w:hint="eastAsia"/>
                      <w:kern w:val="2"/>
                      <w:szCs w:val="21"/>
                    </w:rPr>
                    <w:t>达标</w:t>
                  </w:r>
                </w:p>
              </w:tc>
            </w:tr>
          </w:tbl>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lang w:val="zh-CN"/>
              </w:rPr>
              <w:t>厂界达标分析：本项目实行白班制，夜间</w:t>
            </w:r>
            <w:proofErr w:type="gramStart"/>
            <w:r>
              <w:rPr>
                <w:rFonts w:ascii="Times New Roman" w:hAnsi="Times New Roman"/>
                <w:sz w:val="21"/>
                <w:szCs w:val="21"/>
                <w:lang w:val="zh-CN"/>
              </w:rPr>
              <w:t>不</w:t>
            </w:r>
            <w:proofErr w:type="gramEnd"/>
            <w:r>
              <w:rPr>
                <w:rFonts w:ascii="Times New Roman" w:hAnsi="Times New Roman"/>
                <w:sz w:val="21"/>
                <w:szCs w:val="21"/>
                <w:lang w:val="zh-CN"/>
              </w:rPr>
              <w:t>运营；根据表</w:t>
            </w:r>
            <w:r>
              <w:rPr>
                <w:rFonts w:ascii="Times New Roman" w:hAnsi="Times New Roman"/>
                <w:sz w:val="21"/>
                <w:szCs w:val="21"/>
              </w:rPr>
              <w:t>4.</w:t>
            </w:r>
            <w:r w:rsidR="00CB27EA">
              <w:rPr>
                <w:rFonts w:ascii="Times New Roman" w:hAnsi="Times New Roman" w:hint="eastAsia"/>
                <w:sz w:val="21"/>
                <w:szCs w:val="21"/>
              </w:rPr>
              <w:t>4</w:t>
            </w:r>
            <w:r>
              <w:rPr>
                <w:rFonts w:ascii="Times New Roman" w:hAnsi="Times New Roman"/>
                <w:sz w:val="21"/>
                <w:szCs w:val="21"/>
              </w:rPr>
              <w:t>-2</w:t>
            </w:r>
            <w:r>
              <w:rPr>
                <w:rFonts w:ascii="Times New Roman" w:hAnsi="Times New Roman"/>
                <w:sz w:val="21"/>
                <w:szCs w:val="21"/>
                <w:lang w:val="zh-CN"/>
              </w:rPr>
              <w:t>预测结果表明，项目主要噪声源在采取有效的降噪措施前提下，项目边界噪声均可满足《工业企业厂界环境噪声排放标准》</w:t>
            </w:r>
            <w:r>
              <w:rPr>
                <w:rFonts w:ascii="Times New Roman" w:hAnsi="Times New Roman"/>
                <w:sz w:val="21"/>
                <w:szCs w:val="21"/>
                <w:lang w:val="zh-CN"/>
              </w:rPr>
              <w:t>(GB12348-2008)</w:t>
            </w:r>
            <w:r>
              <w:rPr>
                <w:rFonts w:ascii="Times New Roman" w:hAnsi="Times New Roman"/>
                <w:sz w:val="21"/>
                <w:szCs w:val="21"/>
                <w:lang w:val="zh-CN"/>
              </w:rPr>
              <w:t>中</w:t>
            </w:r>
            <w:r>
              <w:rPr>
                <w:rFonts w:ascii="Times New Roman" w:hAnsi="Times New Roman"/>
                <w:sz w:val="21"/>
                <w:szCs w:val="21"/>
              </w:rPr>
              <w:t>2</w:t>
            </w:r>
            <w:r>
              <w:rPr>
                <w:rFonts w:ascii="Times New Roman" w:hAnsi="Times New Roman"/>
                <w:sz w:val="21"/>
                <w:szCs w:val="21"/>
                <w:lang w:val="zh-CN"/>
              </w:rPr>
              <w:t>类标准</w:t>
            </w:r>
            <w:r>
              <w:rPr>
                <w:rFonts w:ascii="Times New Roman" w:hAnsi="Times New Roman" w:hint="eastAsia"/>
                <w:sz w:val="21"/>
                <w:szCs w:val="21"/>
                <w:lang w:val="zh-CN"/>
              </w:rPr>
              <w:t>，</w:t>
            </w:r>
            <w:r>
              <w:rPr>
                <w:rFonts w:ascii="Times New Roman" w:hAnsi="Times New Roman" w:hint="eastAsia"/>
                <w:sz w:val="21"/>
                <w:szCs w:val="21"/>
              </w:rPr>
              <w:t>敏感点黄金洋新村噪声可满足</w:t>
            </w:r>
            <w:r>
              <w:rPr>
                <w:rFonts w:ascii="Times New Roman" w:hAnsi="Times New Roman"/>
                <w:sz w:val="21"/>
                <w:szCs w:val="21"/>
              </w:rPr>
              <w:t>《声环境质量标准》</w:t>
            </w:r>
            <w:r>
              <w:rPr>
                <w:rFonts w:ascii="Times New Roman" w:hAnsi="Times New Roman"/>
                <w:sz w:val="21"/>
                <w:szCs w:val="21"/>
              </w:rPr>
              <w:t>(GB3096-2008)</w:t>
            </w:r>
            <w:r>
              <w:rPr>
                <w:rFonts w:ascii="Times New Roman" w:hAnsi="Times New Roman"/>
                <w:sz w:val="21"/>
                <w:szCs w:val="21"/>
              </w:rPr>
              <w:t>表</w:t>
            </w:r>
            <w:r>
              <w:rPr>
                <w:rFonts w:ascii="Times New Roman" w:hAnsi="Times New Roman"/>
                <w:sz w:val="21"/>
                <w:szCs w:val="21"/>
              </w:rPr>
              <w:t>1</w:t>
            </w:r>
            <w:r>
              <w:rPr>
                <w:rFonts w:ascii="Times New Roman" w:hAnsi="Times New Roman"/>
                <w:sz w:val="21"/>
                <w:szCs w:val="21"/>
              </w:rPr>
              <w:t>中</w:t>
            </w:r>
            <w:r>
              <w:rPr>
                <w:rFonts w:ascii="Times New Roman" w:hAnsi="Times New Roman"/>
                <w:sz w:val="21"/>
                <w:szCs w:val="21"/>
              </w:rPr>
              <w:t>2</w:t>
            </w:r>
            <w:r>
              <w:rPr>
                <w:rFonts w:ascii="Times New Roman" w:hAnsi="Times New Roman"/>
                <w:sz w:val="21"/>
                <w:szCs w:val="21"/>
              </w:rPr>
              <w:t>类</w:t>
            </w:r>
            <w:r>
              <w:rPr>
                <w:rFonts w:ascii="Times New Roman" w:hAnsi="Times New Roman" w:hint="eastAsia"/>
                <w:sz w:val="21"/>
                <w:szCs w:val="21"/>
              </w:rPr>
              <w:t>标准。</w:t>
            </w:r>
          </w:p>
          <w:p w:rsidR="002E5161" w:rsidRDefault="002E5161">
            <w:pPr>
              <w:pStyle w:val="0120152"/>
              <w:spacing w:line="360" w:lineRule="auto"/>
              <w:ind w:firstLineChars="0" w:firstLine="0"/>
              <w:rPr>
                <w:rFonts w:ascii="Times New Roman" w:hAnsi="Times New Roman"/>
                <w:b/>
                <w:bCs w:val="0"/>
                <w:sz w:val="21"/>
                <w:szCs w:val="21"/>
              </w:rPr>
            </w:pPr>
            <w:r>
              <w:rPr>
                <w:rFonts w:ascii="Times New Roman" w:hAnsi="Times New Roman"/>
                <w:b/>
                <w:bCs w:val="0"/>
                <w:sz w:val="21"/>
                <w:szCs w:val="21"/>
              </w:rPr>
              <w:t>4.</w:t>
            </w:r>
            <w:r w:rsidR="00CB27EA">
              <w:rPr>
                <w:rFonts w:ascii="Times New Roman" w:hAnsi="Times New Roman" w:hint="eastAsia"/>
                <w:b/>
                <w:bCs w:val="0"/>
                <w:sz w:val="21"/>
                <w:szCs w:val="21"/>
              </w:rPr>
              <w:t>4</w:t>
            </w:r>
            <w:r>
              <w:rPr>
                <w:rFonts w:ascii="Times New Roman" w:hAnsi="Times New Roman"/>
                <w:b/>
                <w:bCs w:val="0"/>
                <w:sz w:val="21"/>
                <w:szCs w:val="21"/>
              </w:rPr>
              <w:t>.3</w:t>
            </w:r>
            <w:r>
              <w:rPr>
                <w:rFonts w:ascii="Times New Roman" w:hAnsi="Times New Roman"/>
                <w:b/>
                <w:bCs w:val="0"/>
                <w:sz w:val="21"/>
                <w:szCs w:val="21"/>
              </w:rPr>
              <w:t>噪声污染防治措施可行性分析</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项目夜间不生产，经预测，采取建筑隔声、基础减振等降噪措施后，项目厂界昼间噪声均达标。对照《排污许可证申请与核发技术规范</w:t>
            </w:r>
            <w:r>
              <w:rPr>
                <w:rFonts w:ascii="Times New Roman" w:hAnsi="Times New Roman"/>
                <w:sz w:val="21"/>
                <w:szCs w:val="21"/>
              </w:rPr>
              <w:t xml:space="preserve"> </w:t>
            </w:r>
            <w:r>
              <w:rPr>
                <w:rFonts w:ascii="Times New Roman" w:hAnsi="Times New Roman"/>
                <w:sz w:val="21"/>
                <w:szCs w:val="21"/>
              </w:rPr>
              <w:t>工业噪声》</w:t>
            </w:r>
            <w:r>
              <w:rPr>
                <w:rFonts w:ascii="Times New Roman" w:hAnsi="Times New Roman"/>
                <w:sz w:val="21"/>
                <w:szCs w:val="21"/>
              </w:rPr>
              <w:t>(HJ1301-2023)</w:t>
            </w:r>
            <w:r>
              <w:rPr>
                <w:rFonts w:ascii="Times New Roman" w:hAnsi="Times New Roman"/>
                <w:sz w:val="21"/>
                <w:szCs w:val="21"/>
              </w:rPr>
              <w:t>附录</w:t>
            </w:r>
            <w:r>
              <w:rPr>
                <w:rFonts w:ascii="Times New Roman" w:hAnsi="Times New Roman"/>
                <w:sz w:val="21"/>
                <w:szCs w:val="21"/>
              </w:rPr>
              <w:t>A-</w:t>
            </w:r>
            <w:r>
              <w:rPr>
                <w:rFonts w:ascii="Times New Roman" w:hAnsi="Times New Roman"/>
                <w:sz w:val="21"/>
                <w:szCs w:val="21"/>
              </w:rPr>
              <w:t>表</w:t>
            </w:r>
            <w:r>
              <w:rPr>
                <w:rFonts w:ascii="Times New Roman" w:hAnsi="Times New Roman"/>
                <w:sz w:val="21"/>
                <w:szCs w:val="21"/>
              </w:rPr>
              <w:t>A.1</w:t>
            </w:r>
            <w:r>
              <w:rPr>
                <w:rFonts w:ascii="Times New Roman" w:hAnsi="Times New Roman"/>
                <w:sz w:val="21"/>
                <w:szCs w:val="21"/>
              </w:rPr>
              <w:t>，项目</w:t>
            </w:r>
            <w:r>
              <w:rPr>
                <w:rFonts w:ascii="Times New Roman" w:hAnsi="Times New Roman"/>
                <w:sz w:val="21"/>
                <w:szCs w:val="21"/>
              </w:rPr>
              <w:lastRenderedPageBreak/>
              <w:t>采取的降噪措施可行。</w:t>
            </w:r>
          </w:p>
          <w:p w:rsidR="002E5161" w:rsidRDefault="002E5161">
            <w:pPr>
              <w:spacing w:line="336" w:lineRule="auto"/>
              <w:ind w:firstLine="560"/>
              <w:rPr>
                <w:szCs w:val="21"/>
              </w:rPr>
            </w:pPr>
            <w:r>
              <w:rPr>
                <w:szCs w:val="21"/>
              </w:rPr>
              <w:t>为确保运营后厂界噪声可达标排放，建设单位采取以下措施：</w:t>
            </w:r>
            <w:r>
              <w:rPr>
                <w:szCs w:val="21"/>
              </w:rPr>
              <w:t xml:space="preserve"> </w:t>
            </w:r>
          </w:p>
          <w:p w:rsidR="002E5161" w:rsidRDefault="002E5161">
            <w:pPr>
              <w:spacing w:line="336" w:lineRule="auto"/>
              <w:ind w:firstLineChars="200" w:firstLine="420"/>
              <w:rPr>
                <w:szCs w:val="21"/>
              </w:rPr>
            </w:pPr>
            <w:r>
              <w:rPr>
                <w:szCs w:val="21"/>
              </w:rPr>
              <w:t>（</w:t>
            </w:r>
            <w:r>
              <w:rPr>
                <w:szCs w:val="21"/>
              </w:rPr>
              <w:t>1</w:t>
            </w:r>
            <w:r>
              <w:rPr>
                <w:szCs w:val="21"/>
              </w:rPr>
              <w:t>）选用低噪声设备，对生产车间进行合理布局，高噪声设备应尽量布置于车间中部并采取减振基础措施，来降低项目噪声排放对外界环境的影响；</w:t>
            </w:r>
            <w:r>
              <w:rPr>
                <w:szCs w:val="21"/>
              </w:rPr>
              <w:t xml:space="preserve"> </w:t>
            </w:r>
          </w:p>
          <w:p w:rsidR="002E5161" w:rsidRDefault="002E5161">
            <w:pPr>
              <w:spacing w:line="336" w:lineRule="auto"/>
              <w:ind w:firstLineChars="200" w:firstLine="420"/>
              <w:rPr>
                <w:szCs w:val="21"/>
              </w:rPr>
            </w:pPr>
            <w:r>
              <w:rPr>
                <w:szCs w:val="21"/>
              </w:rPr>
              <w:t>（</w:t>
            </w:r>
            <w:r>
              <w:rPr>
                <w:szCs w:val="21"/>
              </w:rPr>
              <w:t>2</w:t>
            </w:r>
            <w:r>
              <w:rPr>
                <w:szCs w:val="21"/>
              </w:rPr>
              <w:t>）设备采取隔声、隔振措施，如在声源加隔振垫、建筑隔声等；</w:t>
            </w:r>
            <w:r>
              <w:rPr>
                <w:szCs w:val="21"/>
              </w:rPr>
              <w:t xml:space="preserve"> </w:t>
            </w:r>
          </w:p>
          <w:p w:rsidR="002E5161" w:rsidRDefault="002E5161">
            <w:pPr>
              <w:spacing w:line="336" w:lineRule="auto"/>
              <w:ind w:firstLineChars="200" w:firstLine="420"/>
              <w:rPr>
                <w:szCs w:val="21"/>
              </w:rPr>
            </w:pPr>
            <w:r>
              <w:rPr>
                <w:szCs w:val="21"/>
              </w:rPr>
              <w:t>（</w:t>
            </w:r>
            <w:r>
              <w:rPr>
                <w:szCs w:val="21"/>
              </w:rPr>
              <w:t>3</w:t>
            </w:r>
            <w:r>
              <w:rPr>
                <w:szCs w:val="21"/>
              </w:rPr>
              <w:t>）加强设备的维修、保养，维持设备处于良好的运转状态，防止异常噪声的产生。</w:t>
            </w:r>
          </w:p>
          <w:p w:rsidR="002E5161" w:rsidRDefault="002E5161">
            <w:pPr>
              <w:pStyle w:val="0120152"/>
              <w:spacing w:line="360" w:lineRule="auto"/>
              <w:ind w:firstLineChars="0" w:firstLine="0"/>
              <w:rPr>
                <w:rFonts w:ascii="Times New Roman" w:hAnsi="Times New Roman"/>
                <w:b/>
                <w:bCs w:val="0"/>
                <w:sz w:val="21"/>
                <w:szCs w:val="21"/>
              </w:rPr>
            </w:pPr>
            <w:r>
              <w:rPr>
                <w:rFonts w:ascii="Times New Roman" w:hAnsi="Times New Roman"/>
                <w:b/>
                <w:bCs w:val="0"/>
                <w:sz w:val="21"/>
                <w:szCs w:val="21"/>
              </w:rPr>
              <w:t>4.</w:t>
            </w:r>
            <w:r w:rsidR="00CB27EA">
              <w:rPr>
                <w:rFonts w:ascii="Times New Roman" w:hAnsi="Times New Roman" w:hint="eastAsia"/>
                <w:b/>
                <w:bCs w:val="0"/>
                <w:sz w:val="21"/>
                <w:szCs w:val="21"/>
              </w:rPr>
              <w:t>4</w:t>
            </w:r>
            <w:r>
              <w:rPr>
                <w:rFonts w:ascii="Times New Roman" w:hAnsi="Times New Roman"/>
                <w:b/>
                <w:bCs w:val="0"/>
                <w:sz w:val="21"/>
                <w:szCs w:val="21"/>
              </w:rPr>
              <w:t>.4</w:t>
            </w:r>
            <w:r>
              <w:rPr>
                <w:rFonts w:ascii="Times New Roman" w:hAnsi="Times New Roman"/>
                <w:b/>
                <w:bCs w:val="0"/>
                <w:sz w:val="21"/>
                <w:szCs w:val="21"/>
              </w:rPr>
              <w:t>噪声监测计划</w:t>
            </w:r>
          </w:p>
          <w:p w:rsidR="002E5161" w:rsidRDefault="002E5161">
            <w:pPr>
              <w:widowControl/>
              <w:jc w:val="center"/>
              <w:rPr>
                <w:b/>
                <w:bCs/>
                <w:kern w:val="0"/>
                <w:szCs w:val="21"/>
                <w:lang w:bidi="ar"/>
              </w:rPr>
            </w:pPr>
            <w:r>
              <w:rPr>
                <w:b/>
                <w:bCs/>
                <w:kern w:val="0"/>
                <w:szCs w:val="21"/>
                <w:lang w:bidi="ar"/>
              </w:rPr>
              <w:t>表</w:t>
            </w:r>
            <w:r>
              <w:rPr>
                <w:b/>
                <w:bCs/>
                <w:kern w:val="0"/>
                <w:szCs w:val="21"/>
                <w:lang w:bidi="ar"/>
              </w:rPr>
              <w:t>4.</w:t>
            </w:r>
            <w:r w:rsidR="00CB27EA">
              <w:rPr>
                <w:rFonts w:hint="eastAsia"/>
                <w:b/>
                <w:bCs/>
                <w:kern w:val="0"/>
                <w:szCs w:val="21"/>
                <w:lang w:bidi="ar"/>
              </w:rPr>
              <w:t>4</w:t>
            </w:r>
            <w:r>
              <w:rPr>
                <w:b/>
                <w:bCs/>
                <w:kern w:val="0"/>
                <w:szCs w:val="21"/>
                <w:lang w:bidi="ar"/>
              </w:rPr>
              <w:t xml:space="preserve">-3  </w:t>
            </w:r>
            <w:r>
              <w:rPr>
                <w:b/>
                <w:bCs/>
                <w:kern w:val="0"/>
                <w:szCs w:val="21"/>
                <w:lang w:bidi="ar"/>
              </w:rPr>
              <w:t>监测计划一览表</w:t>
            </w:r>
          </w:p>
          <w:tbl>
            <w:tblPr>
              <w:tblW w:w="8538" w:type="dxa"/>
              <w:jc w:val="center"/>
              <w:tblInd w:w="0" w:type="dxa"/>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2"/>
              <w:gridCol w:w="1566"/>
              <w:gridCol w:w="1476"/>
              <w:gridCol w:w="4184"/>
            </w:tblGrid>
            <w:tr w:rsidR="002E5161">
              <w:trPr>
                <w:trHeight w:val="692"/>
                <w:jc w:val="center"/>
              </w:trPr>
              <w:tc>
                <w:tcPr>
                  <w:tcW w:w="1312" w:type="dxa"/>
                  <w:vAlign w:val="center"/>
                </w:tcPr>
                <w:p w:rsidR="002E5161" w:rsidRDefault="002E5161">
                  <w:pPr>
                    <w:keepLines/>
                    <w:snapToGrid w:val="0"/>
                    <w:spacing w:beforeLines="10" w:before="24" w:afterLines="10" w:after="24"/>
                    <w:ind w:firstLineChars="50" w:firstLine="105"/>
                    <w:jc w:val="center"/>
                    <w:rPr>
                      <w:b/>
                      <w:bCs/>
                      <w:szCs w:val="21"/>
                    </w:rPr>
                  </w:pPr>
                  <w:r>
                    <w:rPr>
                      <w:b/>
                      <w:bCs/>
                      <w:szCs w:val="21"/>
                    </w:rPr>
                    <w:t>监测位置</w:t>
                  </w:r>
                </w:p>
              </w:tc>
              <w:tc>
                <w:tcPr>
                  <w:tcW w:w="1566" w:type="dxa"/>
                  <w:vAlign w:val="center"/>
                </w:tcPr>
                <w:p w:rsidR="002E5161" w:rsidRDefault="002E5161">
                  <w:pPr>
                    <w:keepLines/>
                    <w:snapToGrid w:val="0"/>
                    <w:spacing w:beforeLines="10" w:before="24" w:afterLines="10" w:after="24"/>
                    <w:ind w:firstLineChars="50" w:firstLine="105"/>
                    <w:jc w:val="center"/>
                    <w:rPr>
                      <w:b/>
                      <w:bCs/>
                      <w:szCs w:val="21"/>
                    </w:rPr>
                  </w:pPr>
                  <w:r>
                    <w:rPr>
                      <w:b/>
                      <w:bCs/>
                      <w:szCs w:val="21"/>
                    </w:rPr>
                    <w:t>监测项目</w:t>
                  </w:r>
                </w:p>
              </w:tc>
              <w:tc>
                <w:tcPr>
                  <w:tcW w:w="1476" w:type="dxa"/>
                  <w:vAlign w:val="center"/>
                </w:tcPr>
                <w:p w:rsidR="002E5161" w:rsidRDefault="002E5161">
                  <w:pPr>
                    <w:keepLines/>
                    <w:snapToGrid w:val="0"/>
                    <w:spacing w:beforeLines="10" w:before="24" w:afterLines="10" w:after="24"/>
                    <w:ind w:firstLineChars="50" w:firstLine="105"/>
                    <w:jc w:val="center"/>
                    <w:rPr>
                      <w:b/>
                      <w:bCs/>
                      <w:szCs w:val="21"/>
                    </w:rPr>
                  </w:pPr>
                  <w:r>
                    <w:rPr>
                      <w:b/>
                      <w:bCs/>
                      <w:szCs w:val="21"/>
                    </w:rPr>
                    <w:t>监测频次</w:t>
                  </w:r>
                </w:p>
              </w:tc>
              <w:tc>
                <w:tcPr>
                  <w:tcW w:w="4184" w:type="dxa"/>
                  <w:vAlign w:val="center"/>
                </w:tcPr>
                <w:p w:rsidR="002E5161" w:rsidRDefault="002E5161">
                  <w:pPr>
                    <w:keepLines/>
                    <w:snapToGrid w:val="0"/>
                    <w:spacing w:beforeLines="10" w:before="24" w:afterLines="10" w:after="24"/>
                    <w:ind w:firstLineChars="50" w:firstLine="105"/>
                    <w:jc w:val="center"/>
                    <w:rPr>
                      <w:b/>
                      <w:bCs/>
                      <w:szCs w:val="21"/>
                    </w:rPr>
                  </w:pPr>
                  <w:r>
                    <w:rPr>
                      <w:b/>
                      <w:bCs/>
                      <w:szCs w:val="21"/>
                    </w:rPr>
                    <w:t>执行标准</w:t>
                  </w:r>
                </w:p>
              </w:tc>
            </w:tr>
            <w:tr w:rsidR="002E5161">
              <w:trPr>
                <w:trHeight w:val="632"/>
                <w:jc w:val="center"/>
              </w:trPr>
              <w:tc>
                <w:tcPr>
                  <w:tcW w:w="1312" w:type="dxa"/>
                  <w:vAlign w:val="center"/>
                </w:tcPr>
                <w:p w:rsidR="002E5161" w:rsidRDefault="002E5161">
                  <w:pPr>
                    <w:snapToGrid w:val="0"/>
                    <w:spacing w:beforeLines="10" w:before="24" w:afterLines="10" w:after="24"/>
                    <w:ind w:firstLineChars="50" w:firstLine="105"/>
                    <w:jc w:val="center"/>
                    <w:rPr>
                      <w:szCs w:val="21"/>
                    </w:rPr>
                  </w:pPr>
                  <w:r>
                    <w:rPr>
                      <w:szCs w:val="21"/>
                    </w:rPr>
                    <w:t>厂界</w:t>
                  </w:r>
                </w:p>
              </w:tc>
              <w:tc>
                <w:tcPr>
                  <w:tcW w:w="1566" w:type="dxa"/>
                  <w:vAlign w:val="center"/>
                </w:tcPr>
                <w:p w:rsidR="002E5161" w:rsidRDefault="002E5161">
                  <w:pPr>
                    <w:snapToGrid w:val="0"/>
                    <w:spacing w:beforeLines="10" w:before="24" w:afterLines="10" w:after="24"/>
                    <w:ind w:firstLineChars="50" w:firstLine="105"/>
                    <w:jc w:val="center"/>
                    <w:rPr>
                      <w:szCs w:val="21"/>
                    </w:rPr>
                  </w:pPr>
                  <w:r>
                    <w:rPr>
                      <w:szCs w:val="21"/>
                    </w:rPr>
                    <w:t>等效</w:t>
                  </w:r>
                  <w:r>
                    <w:rPr>
                      <w:szCs w:val="21"/>
                    </w:rPr>
                    <w:t>A</w:t>
                  </w:r>
                  <w:r>
                    <w:rPr>
                      <w:szCs w:val="21"/>
                    </w:rPr>
                    <w:t>声级</w:t>
                  </w:r>
                </w:p>
              </w:tc>
              <w:tc>
                <w:tcPr>
                  <w:tcW w:w="1476" w:type="dxa"/>
                  <w:vAlign w:val="center"/>
                </w:tcPr>
                <w:p w:rsidR="002E5161" w:rsidRDefault="002E5161">
                  <w:pPr>
                    <w:snapToGrid w:val="0"/>
                    <w:spacing w:beforeLines="10" w:before="24" w:afterLines="10" w:after="24"/>
                    <w:ind w:firstLineChars="50" w:firstLine="105"/>
                    <w:jc w:val="center"/>
                    <w:rPr>
                      <w:szCs w:val="21"/>
                    </w:rPr>
                  </w:pPr>
                  <w:r>
                    <w:rPr>
                      <w:szCs w:val="21"/>
                    </w:rPr>
                    <w:t>1</w:t>
                  </w:r>
                  <w:r>
                    <w:rPr>
                      <w:szCs w:val="21"/>
                    </w:rPr>
                    <w:t>次</w:t>
                  </w:r>
                  <w:r>
                    <w:rPr>
                      <w:szCs w:val="21"/>
                    </w:rPr>
                    <w:t>/</w:t>
                  </w:r>
                  <w:r>
                    <w:rPr>
                      <w:szCs w:val="21"/>
                    </w:rPr>
                    <w:t>季度</w:t>
                  </w:r>
                </w:p>
              </w:tc>
              <w:tc>
                <w:tcPr>
                  <w:tcW w:w="4184" w:type="dxa"/>
                  <w:vAlign w:val="center"/>
                </w:tcPr>
                <w:p w:rsidR="002E5161" w:rsidRDefault="002E5161">
                  <w:pPr>
                    <w:snapToGrid w:val="0"/>
                    <w:spacing w:beforeLines="10" w:before="24" w:afterLines="10" w:after="24"/>
                    <w:ind w:firstLineChars="50" w:firstLine="105"/>
                    <w:jc w:val="center"/>
                    <w:rPr>
                      <w:szCs w:val="21"/>
                    </w:rPr>
                  </w:pPr>
                  <w:r>
                    <w:rPr>
                      <w:szCs w:val="21"/>
                    </w:rPr>
                    <w:t>《工业企业厂界环境噪声排放标准》的</w:t>
                  </w:r>
                  <w:r>
                    <w:rPr>
                      <w:szCs w:val="21"/>
                    </w:rPr>
                    <w:t>2</w:t>
                  </w:r>
                  <w:r>
                    <w:rPr>
                      <w:szCs w:val="21"/>
                    </w:rPr>
                    <w:t>类标准（</w:t>
                  </w:r>
                  <w:r>
                    <w:rPr>
                      <w:szCs w:val="21"/>
                    </w:rPr>
                    <w:t>GB12348-2008</w:t>
                  </w:r>
                  <w:r>
                    <w:rPr>
                      <w:szCs w:val="21"/>
                    </w:rPr>
                    <w:t>）</w:t>
                  </w:r>
                </w:p>
              </w:tc>
            </w:tr>
            <w:tr w:rsidR="002E5161">
              <w:trPr>
                <w:trHeight w:val="632"/>
                <w:jc w:val="center"/>
              </w:trPr>
              <w:tc>
                <w:tcPr>
                  <w:tcW w:w="1312" w:type="dxa"/>
                  <w:vAlign w:val="center"/>
                </w:tcPr>
                <w:p w:rsidR="002E5161" w:rsidRDefault="002E5161">
                  <w:pPr>
                    <w:snapToGrid w:val="0"/>
                    <w:spacing w:beforeLines="10" w:before="24" w:afterLines="10" w:after="24"/>
                    <w:ind w:firstLineChars="50" w:firstLine="105"/>
                    <w:jc w:val="center"/>
                    <w:rPr>
                      <w:szCs w:val="21"/>
                    </w:rPr>
                  </w:pPr>
                  <w:r>
                    <w:rPr>
                      <w:szCs w:val="21"/>
                    </w:rPr>
                    <w:t>敏感点</w:t>
                  </w:r>
                </w:p>
              </w:tc>
              <w:tc>
                <w:tcPr>
                  <w:tcW w:w="1566" w:type="dxa"/>
                  <w:vAlign w:val="center"/>
                </w:tcPr>
                <w:p w:rsidR="002E5161" w:rsidRDefault="002E5161">
                  <w:pPr>
                    <w:snapToGrid w:val="0"/>
                    <w:spacing w:beforeLines="10" w:before="24" w:afterLines="10" w:after="24"/>
                    <w:ind w:firstLineChars="50" w:firstLine="105"/>
                    <w:jc w:val="center"/>
                    <w:rPr>
                      <w:szCs w:val="21"/>
                    </w:rPr>
                  </w:pPr>
                  <w:r>
                    <w:rPr>
                      <w:szCs w:val="21"/>
                    </w:rPr>
                    <w:t>等效</w:t>
                  </w:r>
                  <w:r>
                    <w:rPr>
                      <w:szCs w:val="21"/>
                    </w:rPr>
                    <w:t>A</w:t>
                  </w:r>
                  <w:r>
                    <w:rPr>
                      <w:szCs w:val="21"/>
                    </w:rPr>
                    <w:t>声级</w:t>
                  </w:r>
                </w:p>
              </w:tc>
              <w:tc>
                <w:tcPr>
                  <w:tcW w:w="1476" w:type="dxa"/>
                  <w:vAlign w:val="center"/>
                </w:tcPr>
                <w:p w:rsidR="002E5161" w:rsidRDefault="002E5161">
                  <w:pPr>
                    <w:snapToGrid w:val="0"/>
                    <w:spacing w:beforeLines="10" w:before="24" w:afterLines="10" w:after="24"/>
                    <w:ind w:firstLineChars="50" w:firstLine="105"/>
                    <w:jc w:val="center"/>
                    <w:rPr>
                      <w:szCs w:val="21"/>
                    </w:rPr>
                  </w:pPr>
                  <w:r>
                    <w:rPr>
                      <w:szCs w:val="21"/>
                    </w:rPr>
                    <w:t>1</w:t>
                  </w:r>
                  <w:r>
                    <w:rPr>
                      <w:szCs w:val="21"/>
                    </w:rPr>
                    <w:t>次</w:t>
                  </w:r>
                  <w:r>
                    <w:rPr>
                      <w:szCs w:val="21"/>
                    </w:rPr>
                    <w:t>/</w:t>
                  </w:r>
                  <w:r>
                    <w:rPr>
                      <w:szCs w:val="21"/>
                    </w:rPr>
                    <w:t>季度</w:t>
                  </w:r>
                </w:p>
              </w:tc>
              <w:tc>
                <w:tcPr>
                  <w:tcW w:w="4184" w:type="dxa"/>
                  <w:vAlign w:val="center"/>
                </w:tcPr>
                <w:p w:rsidR="002E5161" w:rsidRDefault="002E5161">
                  <w:pPr>
                    <w:snapToGrid w:val="0"/>
                    <w:spacing w:beforeLines="10" w:before="24" w:afterLines="10" w:after="24"/>
                    <w:ind w:firstLineChars="50" w:firstLine="105"/>
                    <w:jc w:val="center"/>
                    <w:rPr>
                      <w:szCs w:val="21"/>
                    </w:rPr>
                  </w:pPr>
                  <w:r>
                    <w:rPr>
                      <w:szCs w:val="21"/>
                    </w:rPr>
                    <w:t>《声环境质量标准》</w:t>
                  </w:r>
                  <w:r>
                    <w:rPr>
                      <w:szCs w:val="21"/>
                    </w:rPr>
                    <w:t>(GB3096-2008)</w:t>
                  </w:r>
                  <w:r>
                    <w:rPr>
                      <w:szCs w:val="21"/>
                    </w:rPr>
                    <w:t>表</w:t>
                  </w:r>
                  <w:r>
                    <w:rPr>
                      <w:szCs w:val="21"/>
                    </w:rPr>
                    <w:t>1</w:t>
                  </w:r>
                  <w:r>
                    <w:rPr>
                      <w:szCs w:val="21"/>
                    </w:rPr>
                    <w:t>中</w:t>
                  </w:r>
                  <w:r>
                    <w:rPr>
                      <w:szCs w:val="21"/>
                    </w:rPr>
                    <w:t>2</w:t>
                  </w:r>
                  <w:r>
                    <w:rPr>
                      <w:szCs w:val="21"/>
                    </w:rPr>
                    <w:t>类</w:t>
                  </w:r>
                </w:p>
              </w:tc>
            </w:tr>
          </w:tbl>
          <w:p w:rsidR="002E5161" w:rsidRDefault="002E5161">
            <w:pPr>
              <w:spacing w:line="360" w:lineRule="auto"/>
              <w:rPr>
                <w:b/>
                <w:bCs/>
                <w:szCs w:val="21"/>
              </w:rPr>
            </w:pPr>
            <w:r>
              <w:rPr>
                <w:b/>
                <w:bCs/>
                <w:szCs w:val="21"/>
              </w:rPr>
              <w:t>4.</w:t>
            </w:r>
            <w:r w:rsidR="00CB27EA">
              <w:rPr>
                <w:rFonts w:hint="eastAsia"/>
                <w:b/>
                <w:bCs/>
                <w:szCs w:val="21"/>
              </w:rPr>
              <w:t>5</w:t>
            </w:r>
            <w:r>
              <w:rPr>
                <w:b/>
                <w:bCs/>
                <w:szCs w:val="21"/>
              </w:rPr>
              <w:t>固废污染源</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项目固体废物包括危险废物（机修废油，废油桶，废弃的含油抹布、手套）、一般工业固体废物（泥粉（泥饼）、布袋除尘器收集的粉尘、废布袋、废滤片</w:t>
            </w:r>
            <w:r>
              <w:rPr>
                <w:rFonts w:ascii="Times New Roman" w:hAnsi="Times New Roman" w:hint="eastAsia"/>
                <w:sz w:val="21"/>
                <w:szCs w:val="21"/>
              </w:rPr>
              <w:t>、废钢筋、废混凝土</w:t>
            </w:r>
            <w:r>
              <w:rPr>
                <w:rFonts w:ascii="Times New Roman" w:hAnsi="Times New Roman"/>
                <w:sz w:val="21"/>
                <w:szCs w:val="21"/>
              </w:rPr>
              <w:t>）和生活垃圾。</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）危险废物</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①</w:t>
            </w:r>
            <w:r>
              <w:rPr>
                <w:rFonts w:ascii="Times New Roman" w:hAnsi="Times New Roman"/>
                <w:sz w:val="21"/>
                <w:szCs w:val="21"/>
              </w:rPr>
              <w:t>机修废油</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项目生产设备日常维修、保养过程中产生废机油约</w:t>
            </w:r>
            <w:r>
              <w:rPr>
                <w:rFonts w:ascii="Times New Roman" w:hAnsi="Times New Roman"/>
                <w:sz w:val="21"/>
                <w:szCs w:val="21"/>
              </w:rPr>
              <w:t>1t/a</w:t>
            </w:r>
            <w:r>
              <w:rPr>
                <w:rFonts w:ascii="Times New Roman" w:hAnsi="Times New Roman"/>
                <w:sz w:val="21"/>
                <w:szCs w:val="21"/>
              </w:rPr>
              <w:t>，根据《国家危险废物名录</w:t>
            </w:r>
            <w:r>
              <w:rPr>
                <w:rFonts w:ascii="Times New Roman" w:hAnsi="Times New Roman"/>
                <w:sz w:val="21"/>
                <w:szCs w:val="21"/>
              </w:rPr>
              <w:t>(2021</w:t>
            </w:r>
            <w:r>
              <w:rPr>
                <w:rFonts w:ascii="Times New Roman" w:hAnsi="Times New Roman"/>
                <w:sz w:val="21"/>
                <w:szCs w:val="21"/>
              </w:rPr>
              <w:t>年版</w:t>
            </w:r>
            <w:r>
              <w:rPr>
                <w:rFonts w:ascii="Times New Roman" w:hAnsi="Times New Roman"/>
                <w:sz w:val="21"/>
                <w:szCs w:val="21"/>
              </w:rPr>
              <w:t>)</w:t>
            </w:r>
            <w:r>
              <w:rPr>
                <w:rFonts w:ascii="Times New Roman" w:hAnsi="Times New Roman"/>
                <w:sz w:val="21"/>
                <w:szCs w:val="21"/>
              </w:rPr>
              <w:t>》，废机油属于危险废物，废物类别为</w:t>
            </w:r>
            <w:r>
              <w:rPr>
                <w:rFonts w:ascii="Times New Roman" w:hAnsi="Times New Roman"/>
                <w:sz w:val="21"/>
                <w:szCs w:val="21"/>
              </w:rPr>
              <w:t>HW08</w:t>
            </w:r>
            <w:r>
              <w:rPr>
                <w:rFonts w:ascii="Times New Roman" w:hAnsi="Times New Roman"/>
                <w:sz w:val="21"/>
                <w:szCs w:val="21"/>
              </w:rPr>
              <w:t>废矿物油与含矿物油废物，废物代码为</w:t>
            </w:r>
            <w:r>
              <w:rPr>
                <w:rFonts w:ascii="Times New Roman" w:hAnsi="Times New Roman"/>
                <w:sz w:val="21"/>
                <w:szCs w:val="21"/>
              </w:rPr>
              <w:t>900-214-08</w:t>
            </w:r>
            <w:r>
              <w:rPr>
                <w:rFonts w:ascii="Times New Roman" w:hAnsi="Times New Roman"/>
                <w:sz w:val="21"/>
                <w:szCs w:val="21"/>
              </w:rPr>
              <w:t>（车辆、轮船及其它机械维修过程中产生的废发动机油、制动油、自动变速器油、</w:t>
            </w:r>
            <w:proofErr w:type="gramStart"/>
            <w:r>
              <w:rPr>
                <w:rFonts w:ascii="Times New Roman" w:hAnsi="Times New Roman"/>
                <w:sz w:val="21"/>
                <w:szCs w:val="21"/>
              </w:rPr>
              <w:t>齿轮油等废润滑油</w:t>
            </w:r>
            <w:proofErr w:type="gramEnd"/>
            <w:r>
              <w:rPr>
                <w:rFonts w:ascii="Times New Roman" w:hAnsi="Times New Roman"/>
                <w:sz w:val="21"/>
                <w:szCs w:val="21"/>
              </w:rPr>
              <w:t>），采用闭口容器收集，存放</w:t>
            </w:r>
            <w:proofErr w:type="gramStart"/>
            <w:r>
              <w:rPr>
                <w:rFonts w:ascii="Times New Roman" w:hAnsi="Times New Roman"/>
                <w:sz w:val="21"/>
                <w:szCs w:val="21"/>
              </w:rPr>
              <w:t>在危废暂存</w:t>
            </w:r>
            <w:proofErr w:type="gramEnd"/>
            <w:r>
              <w:rPr>
                <w:rFonts w:ascii="Times New Roman" w:hAnsi="Times New Roman"/>
                <w:sz w:val="21"/>
                <w:szCs w:val="21"/>
              </w:rPr>
              <w:t>间内，定期委托有资质的单位处置。</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②</w:t>
            </w:r>
            <w:r>
              <w:rPr>
                <w:rFonts w:ascii="Times New Roman" w:hAnsi="Times New Roman"/>
                <w:sz w:val="21"/>
                <w:szCs w:val="21"/>
              </w:rPr>
              <w:t>废油桶</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项目年使用机油约</w:t>
            </w:r>
            <w:r>
              <w:rPr>
                <w:rFonts w:ascii="Times New Roman" w:hAnsi="Times New Roman"/>
                <w:sz w:val="21"/>
                <w:szCs w:val="21"/>
              </w:rPr>
              <w:t>2t</w:t>
            </w:r>
            <w:r>
              <w:rPr>
                <w:rFonts w:ascii="Times New Roman" w:hAnsi="Times New Roman"/>
                <w:sz w:val="21"/>
                <w:szCs w:val="21"/>
              </w:rPr>
              <w:t>，桶装规格为</w:t>
            </w:r>
            <w:r>
              <w:rPr>
                <w:rFonts w:ascii="Times New Roman" w:hAnsi="Times New Roman"/>
                <w:sz w:val="21"/>
                <w:szCs w:val="21"/>
              </w:rPr>
              <w:t>25kg</w:t>
            </w:r>
            <w:r>
              <w:rPr>
                <w:rFonts w:ascii="Times New Roman" w:hAnsi="Times New Roman"/>
                <w:sz w:val="21"/>
                <w:szCs w:val="21"/>
              </w:rPr>
              <w:t>，产生废油桶</w:t>
            </w:r>
            <w:r>
              <w:rPr>
                <w:rFonts w:ascii="Times New Roman" w:hAnsi="Times New Roman"/>
                <w:sz w:val="21"/>
                <w:szCs w:val="21"/>
              </w:rPr>
              <w:t>80</w:t>
            </w:r>
            <w:r>
              <w:rPr>
                <w:rFonts w:ascii="Times New Roman" w:hAnsi="Times New Roman"/>
                <w:sz w:val="21"/>
                <w:szCs w:val="21"/>
              </w:rPr>
              <w:t>个，单桶重约</w:t>
            </w:r>
            <w:r>
              <w:rPr>
                <w:rFonts w:ascii="Times New Roman" w:hAnsi="Times New Roman"/>
                <w:sz w:val="21"/>
                <w:szCs w:val="21"/>
              </w:rPr>
              <w:t>5kg</w:t>
            </w:r>
            <w:r>
              <w:rPr>
                <w:rFonts w:ascii="Times New Roman" w:hAnsi="Times New Roman"/>
                <w:sz w:val="21"/>
                <w:szCs w:val="21"/>
              </w:rPr>
              <w:t>，则废油桶产生量为</w:t>
            </w:r>
            <w:r>
              <w:rPr>
                <w:rFonts w:ascii="Times New Roman" w:hAnsi="Times New Roman"/>
                <w:sz w:val="21"/>
                <w:szCs w:val="21"/>
              </w:rPr>
              <w:t>0.4t/a</w:t>
            </w:r>
            <w:r>
              <w:rPr>
                <w:rFonts w:ascii="Times New Roman" w:hAnsi="Times New Roman"/>
                <w:sz w:val="21"/>
                <w:szCs w:val="21"/>
              </w:rPr>
              <w:t>。根据《国家危险废物名录（</w:t>
            </w:r>
            <w:r>
              <w:rPr>
                <w:rFonts w:ascii="Times New Roman" w:hAnsi="Times New Roman"/>
                <w:sz w:val="21"/>
                <w:szCs w:val="21"/>
              </w:rPr>
              <w:t>2021</w:t>
            </w:r>
            <w:r>
              <w:rPr>
                <w:rFonts w:ascii="Times New Roman" w:hAnsi="Times New Roman"/>
                <w:sz w:val="21"/>
                <w:szCs w:val="21"/>
              </w:rPr>
              <w:t>年版）》，废油桶属于危险废物，废物类别为</w:t>
            </w:r>
            <w:r>
              <w:rPr>
                <w:rFonts w:ascii="Times New Roman" w:hAnsi="Times New Roman"/>
                <w:sz w:val="21"/>
                <w:szCs w:val="21"/>
              </w:rPr>
              <w:t>HW08</w:t>
            </w:r>
            <w:r>
              <w:rPr>
                <w:rFonts w:ascii="Times New Roman" w:hAnsi="Times New Roman"/>
                <w:sz w:val="21"/>
                <w:szCs w:val="21"/>
              </w:rPr>
              <w:t>废矿物油与含矿物油废物，废物代码为</w:t>
            </w:r>
            <w:r>
              <w:rPr>
                <w:rFonts w:ascii="Times New Roman" w:hAnsi="Times New Roman"/>
                <w:sz w:val="21"/>
                <w:szCs w:val="21"/>
              </w:rPr>
              <w:t>900-249-08</w:t>
            </w:r>
            <w:r>
              <w:rPr>
                <w:rFonts w:ascii="Times New Roman" w:hAnsi="Times New Roman"/>
                <w:sz w:val="21"/>
                <w:szCs w:val="21"/>
              </w:rPr>
              <w:t>（其他生产、销售、使用过程中产生的废矿物油及沾染矿物油的废弃包装物），存放</w:t>
            </w:r>
            <w:proofErr w:type="gramStart"/>
            <w:r>
              <w:rPr>
                <w:rFonts w:ascii="Times New Roman" w:hAnsi="Times New Roman"/>
                <w:sz w:val="21"/>
                <w:szCs w:val="21"/>
              </w:rPr>
              <w:t>在危废暂存</w:t>
            </w:r>
            <w:proofErr w:type="gramEnd"/>
            <w:r>
              <w:rPr>
                <w:rFonts w:ascii="Times New Roman" w:hAnsi="Times New Roman"/>
                <w:sz w:val="21"/>
                <w:szCs w:val="21"/>
              </w:rPr>
              <w:t>间内，定期委托有资质的单位处置。</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③</w:t>
            </w:r>
            <w:r>
              <w:rPr>
                <w:rFonts w:ascii="Times New Roman" w:hAnsi="Times New Roman"/>
                <w:sz w:val="21"/>
                <w:szCs w:val="21"/>
              </w:rPr>
              <w:t>废弃的含油抹布、手套</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设备维护、保养过程中产生的废弃的含油抹布、手套约</w:t>
            </w:r>
            <w:r>
              <w:rPr>
                <w:rFonts w:ascii="Times New Roman" w:hAnsi="Times New Roman"/>
                <w:sz w:val="21"/>
                <w:szCs w:val="21"/>
              </w:rPr>
              <w:t>0.05t/a</w:t>
            </w:r>
            <w:r>
              <w:rPr>
                <w:rFonts w:ascii="Times New Roman" w:hAnsi="Times New Roman"/>
                <w:sz w:val="21"/>
                <w:szCs w:val="21"/>
              </w:rPr>
              <w:t>，根据《国家危险废物名录（</w:t>
            </w:r>
            <w:r>
              <w:rPr>
                <w:rFonts w:ascii="Times New Roman" w:hAnsi="Times New Roman"/>
                <w:sz w:val="21"/>
                <w:szCs w:val="21"/>
              </w:rPr>
              <w:t>2021</w:t>
            </w:r>
            <w:r>
              <w:rPr>
                <w:rFonts w:ascii="Times New Roman" w:hAnsi="Times New Roman"/>
                <w:sz w:val="21"/>
                <w:szCs w:val="21"/>
              </w:rPr>
              <w:t>年版）》，废弃的含油抹布、手套属于危险废物，废物类别为</w:t>
            </w:r>
            <w:r>
              <w:rPr>
                <w:rFonts w:ascii="Times New Roman" w:hAnsi="Times New Roman"/>
                <w:sz w:val="21"/>
                <w:szCs w:val="21"/>
              </w:rPr>
              <w:t>HW49</w:t>
            </w:r>
            <w:r>
              <w:rPr>
                <w:rFonts w:ascii="Times New Roman" w:hAnsi="Times New Roman"/>
                <w:sz w:val="21"/>
                <w:szCs w:val="21"/>
              </w:rPr>
              <w:t>其他废物，废物代码为</w:t>
            </w:r>
            <w:r>
              <w:rPr>
                <w:rFonts w:ascii="Times New Roman" w:hAnsi="Times New Roman"/>
                <w:sz w:val="21"/>
                <w:szCs w:val="21"/>
              </w:rPr>
              <w:t>900-041-49(</w:t>
            </w:r>
            <w:r>
              <w:rPr>
                <w:rFonts w:ascii="Times New Roman" w:hAnsi="Times New Roman"/>
                <w:sz w:val="21"/>
                <w:szCs w:val="21"/>
              </w:rPr>
              <w:t>废弃的含油抹布、手套、劳保用品</w:t>
            </w:r>
            <w:r>
              <w:rPr>
                <w:rFonts w:ascii="Times New Roman" w:hAnsi="Times New Roman"/>
                <w:sz w:val="21"/>
                <w:szCs w:val="21"/>
              </w:rPr>
              <w:t>)</w:t>
            </w:r>
            <w:r>
              <w:rPr>
                <w:rFonts w:ascii="Times New Roman" w:hAnsi="Times New Roman"/>
                <w:sz w:val="21"/>
                <w:szCs w:val="21"/>
              </w:rPr>
              <w:t>，混入生活垃圾，与生活垃圾一并处置。</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lastRenderedPageBreak/>
              <w:t>（</w:t>
            </w:r>
            <w:r>
              <w:rPr>
                <w:rFonts w:ascii="Times New Roman" w:hAnsi="Times New Roman"/>
                <w:sz w:val="21"/>
                <w:szCs w:val="21"/>
              </w:rPr>
              <w:t>2</w:t>
            </w:r>
            <w:r>
              <w:rPr>
                <w:rFonts w:ascii="Times New Roman" w:hAnsi="Times New Roman"/>
                <w:sz w:val="21"/>
                <w:szCs w:val="21"/>
              </w:rPr>
              <w:t>）一般工业固体废物</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①</w:t>
            </w:r>
            <w:r>
              <w:rPr>
                <w:rFonts w:ascii="Times New Roman" w:hAnsi="Times New Roman"/>
                <w:sz w:val="21"/>
                <w:szCs w:val="21"/>
              </w:rPr>
              <w:t>泥粉</w:t>
            </w:r>
            <w:r>
              <w:rPr>
                <w:rFonts w:ascii="Times New Roman" w:hAnsi="Times New Roman"/>
                <w:sz w:val="21"/>
                <w:szCs w:val="21"/>
              </w:rPr>
              <w:t>(</w:t>
            </w:r>
            <w:r>
              <w:rPr>
                <w:rFonts w:ascii="Times New Roman" w:hAnsi="Times New Roman"/>
                <w:sz w:val="21"/>
                <w:szCs w:val="21"/>
              </w:rPr>
              <w:t>泥饼</w:t>
            </w:r>
            <w:r>
              <w:rPr>
                <w:rFonts w:ascii="Times New Roman" w:hAnsi="Times New Roman"/>
                <w:sz w:val="21"/>
                <w:szCs w:val="21"/>
              </w:rPr>
              <w:t xml:space="preserve">) </w:t>
            </w:r>
          </w:p>
          <w:p w:rsidR="002E5161" w:rsidRDefault="002E5161">
            <w:pPr>
              <w:pStyle w:val="0120152"/>
              <w:spacing w:line="360" w:lineRule="auto"/>
              <w:ind w:firstLine="420"/>
              <w:rPr>
                <w:rFonts w:ascii="Times New Roman" w:hAnsi="Times New Roman"/>
                <w:kern w:val="0"/>
                <w:sz w:val="21"/>
                <w:szCs w:val="21"/>
                <w:lang w:val="en-GB"/>
              </w:rPr>
            </w:pPr>
            <w:r>
              <w:rPr>
                <w:rFonts w:ascii="Times New Roman" w:hAnsi="Times New Roman"/>
                <w:sz w:val="21"/>
                <w:szCs w:val="21"/>
              </w:rPr>
              <w:t>由</w:t>
            </w:r>
            <w:r>
              <w:rPr>
                <w:rFonts w:ascii="Times New Roman" w:hAnsi="Times New Roman"/>
                <w:sz w:val="21"/>
                <w:szCs w:val="21"/>
              </w:rPr>
              <w:t>“4.</w:t>
            </w:r>
            <w:r w:rsidR="00CB27EA">
              <w:rPr>
                <w:rFonts w:ascii="Times New Roman" w:hAnsi="Times New Roman" w:hint="eastAsia"/>
                <w:sz w:val="21"/>
                <w:szCs w:val="21"/>
              </w:rPr>
              <w:t>2</w:t>
            </w:r>
            <w:r>
              <w:rPr>
                <w:rFonts w:ascii="Times New Roman" w:hAnsi="Times New Roman"/>
                <w:sz w:val="21"/>
                <w:szCs w:val="21"/>
              </w:rPr>
              <w:t>.1</w:t>
            </w:r>
            <w:r>
              <w:rPr>
                <w:rFonts w:ascii="Times New Roman" w:hAnsi="Times New Roman"/>
                <w:sz w:val="21"/>
                <w:szCs w:val="21"/>
              </w:rPr>
              <w:t>章节</w:t>
            </w:r>
            <w:r>
              <w:rPr>
                <w:rFonts w:ascii="Times New Roman" w:hAnsi="Times New Roman"/>
                <w:sz w:val="21"/>
                <w:szCs w:val="21"/>
              </w:rPr>
              <w:t>”</w:t>
            </w:r>
            <w:r>
              <w:rPr>
                <w:rFonts w:ascii="Times New Roman" w:hAnsi="Times New Roman"/>
                <w:sz w:val="21"/>
                <w:szCs w:val="21"/>
              </w:rPr>
              <w:t>分析可知，项目泥粉</w:t>
            </w:r>
            <w:r>
              <w:rPr>
                <w:rFonts w:ascii="Times New Roman" w:hAnsi="Times New Roman"/>
                <w:sz w:val="21"/>
                <w:szCs w:val="21"/>
              </w:rPr>
              <w:t>(</w:t>
            </w:r>
            <w:r>
              <w:rPr>
                <w:rFonts w:ascii="Times New Roman" w:hAnsi="Times New Roman"/>
                <w:sz w:val="21"/>
                <w:szCs w:val="21"/>
              </w:rPr>
              <w:t>泥饼</w:t>
            </w:r>
            <w:r>
              <w:rPr>
                <w:rFonts w:ascii="Times New Roman" w:hAnsi="Times New Roman"/>
                <w:sz w:val="21"/>
                <w:szCs w:val="21"/>
              </w:rPr>
              <w:t>)</w:t>
            </w:r>
            <w:r>
              <w:rPr>
                <w:rFonts w:ascii="Times New Roman" w:hAnsi="Times New Roman"/>
                <w:sz w:val="21"/>
                <w:szCs w:val="21"/>
              </w:rPr>
              <w:t>产生量为</w:t>
            </w:r>
            <w:r>
              <w:rPr>
                <w:rFonts w:ascii="Times New Roman" w:hAnsi="Times New Roman"/>
                <w:sz w:val="21"/>
                <w:szCs w:val="21"/>
              </w:rPr>
              <w:t>19905t/a</w:t>
            </w:r>
            <w:r>
              <w:rPr>
                <w:rFonts w:ascii="Times New Roman" w:hAnsi="Times New Roman"/>
                <w:sz w:val="21"/>
                <w:szCs w:val="21"/>
              </w:rPr>
              <w:t>，含水率</w:t>
            </w:r>
            <w:r>
              <w:rPr>
                <w:rFonts w:ascii="Times New Roman" w:hAnsi="Times New Roman"/>
                <w:sz w:val="21"/>
                <w:szCs w:val="21"/>
              </w:rPr>
              <w:t>60%</w:t>
            </w:r>
            <w:r>
              <w:rPr>
                <w:rFonts w:ascii="Times New Roman" w:hAnsi="Times New Roman"/>
                <w:sz w:val="21"/>
                <w:szCs w:val="21"/>
              </w:rPr>
              <w:t>。根据《固体废物分类与代码目录》</w:t>
            </w:r>
            <w:r>
              <w:rPr>
                <w:rFonts w:ascii="Times New Roman" w:hAnsi="Times New Roman"/>
                <w:sz w:val="21"/>
                <w:szCs w:val="21"/>
              </w:rPr>
              <w:t>(</w:t>
            </w:r>
            <w:r>
              <w:rPr>
                <w:rFonts w:ascii="Times New Roman" w:hAnsi="Times New Roman"/>
                <w:sz w:val="21"/>
                <w:szCs w:val="21"/>
              </w:rPr>
              <w:t>生态环境部公告</w:t>
            </w:r>
            <w:r>
              <w:rPr>
                <w:rFonts w:ascii="Times New Roman" w:hAnsi="Times New Roman"/>
                <w:sz w:val="21"/>
                <w:szCs w:val="21"/>
              </w:rPr>
              <w:t>2024</w:t>
            </w:r>
            <w:r>
              <w:rPr>
                <w:rFonts w:ascii="Times New Roman" w:hAnsi="Times New Roman"/>
                <w:sz w:val="21"/>
                <w:szCs w:val="21"/>
              </w:rPr>
              <w:t>年第</w:t>
            </w:r>
            <w:r>
              <w:rPr>
                <w:rFonts w:ascii="Times New Roman" w:hAnsi="Times New Roman"/>
                <w:sz w:val="21"/>
                <w:szCs w:val="21"/>
              </w:rPr>
              <w:t>4</w:t>
            </w:r>
            <w:r>
              <w:rPr>
                <w:rFonts w:ascii="Times New Roman" w:hAnsi="Times New Roman"/>
                <w:sz w:val="21"/>
                <w:szCs w:val="21"/>
              </w:rPr>
              <w:t>号</w:t>
            </w:r>
            <w:r>
              <w:rPr>
                <w:rFonts w:ascii="Times New Roman" w:hAnsi="Times New Roman"/>
                <w:sz w:val="21"/>
                <w:szCs w:val="21"/>
              </w:rPr>
              <w:t>)</w:t>
            </w:r>
            <w:r>
              <w:rPr>
                <w:rFonts w:ascii="Times New Roman" w:hAnsi="Times New Roman"/>
                <w:sz w:val="21"/>
                <w:szCs w:val="21"/>
              </w:rPr>
              <w:t>，废物种类为</w:t>
            </w:r>
            <w:r>
              <w:rPr>
                <w:rFonts w:ascii="Times New Roman" w:hAnsi="Times New Roman"/>
                <w:sz w:val="21"/>
                <w:szCs w:val="21"/>
              </w:rPr>
              <w:t>SW07</w:t>
            </w:r>
            <w:r>
              <w:rPr>
                <w:rFonts w:ascii="Times New Roman" w:hAnsi="Times New Roman"/>
                <w:sz w:val="21"/>
                <w:szCs w:val="21"/>
              </w:rPr>
              <w:t>污泥，废物代码为</w:t>
            </w:r>
            <w:r>
              <w:rPr>
                <w:rFonts w:ascii="Times New Roman" w:hAnsi="Times New Roman"/>
                <w:sz w:val="21"/>
                <w:szCs w:val="21"/>
              </w:rPr>
              <w:t>900-099-S07</w:t>
            </w:r>
            <w:r>
              <w:rPr>
                <w:rFonts w:ascii="Times New Roman" w:hAnsi="Times New Roman"/>
                <w:sz w:val="21"/>
                <w:szCs w:val="21"/>
              </w:rPr>
              <w:t>，存放在</w:t>
            </w:r>
            <w:r>
              <w:rPr>
                <w:rFonts w:ascii="Times New Roman" w:hAnsi="Times New Roman" w:hint="eastAsia"/>
                <w:sz w:val="21"/>
                <w:szCs w:val="21"/>
              </w:rPr>
              <w:t>固废堆场</w:t>
            </w:r>
            <w:r>
              <w:rPr>
                <w:rFonts w:ascii="Times New Roman" w:hAnsi="Times New Roman"/>
                <w:sz w:val="21"/>
                <w:szCs w:val="21"/>
              </w:rPr>
              <w:t>，定期外运制砖综合利用</w:t>
            </w:r>
            <w:r>
              <w:rPr>
                <w:rFonts w:ascii="Times New Roman" w:hAnsi="Times New Roman"/>
                <w:kern w:val="0"/>
                <w:sz w:val="21"/>
                <w:szCs w:val="21"/>
                <w:lang w:val="en-GB"/>
              </w:rPr>
              <w:t>。</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②</w:t>
            </w:r>
            <w:r>
              <w:rPr>
                <w:rFonts w:ascii="Times New Roman" w:hAnsi="Times New Roman"/>
                <w:kern w:val="0"/>
                <w:sz w:val="21"/>
                <w:szCs w:val="21"/>
              </w:rPr>
              <w:t>布袋除尘器收集的粉尘</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由</w:t>
            </w:r>
            <w:r>
              <w:rPr>
                <w:rFonts w:ascii="Times New Roman" w:hAnsi="Times New Roman"/>
                <w:kern w:val="0"/>
                <w:sz w:val="21"/>
                <w:szCs w:val="21"/>
              </w:rPr>
              <w:t>“4.</w:t>
            </w:r>
            <w:r w:rsidR="00CB27EA">
              <w:rPr>
                <w:rFonts w:ascii="Times New Roman" w:hAnsi="Times New Roman" w:hint="eastAsia"/>
                <w:kern w:val="0"/>
                <w:sz w:val="21"/>
                <w:szCs w:val="21"/>
              </w:rPr>
              <w:t>3</w:t>
            </w:r>
            <w:r>
              <w:rPr>
                <w:rFonts w:ascii="Times New Roman" w:hAnsi="Times New Roman"/>
                <w:kern w:val="0"/>
                <w:sz w:val="21"/>
                <w:szCs w:val="21"/>
              </w:rPr>
              <w:t>.1</w:t>
            </w:r>
            <w:r>
              <w:rPr>
                <w:rFonts w:ascii="Times New Roman" w:hAnsi="Times New Roman"/>
                <w:kern w:val="0"/>
                <w:sz w:val="21"/>
                <w:szCs w:val="21"/>
              </w:rPr>
              <w:t>章节</w:t>
            </w:r>
            <w:r>
              <w:rPr>
                <w:rFonts w:ascii="Times New Roman" w:hAnsi="Times New Roman"/>
                <w:kern w:val="0"/>
                <w:sz w:val="21"/>
                <w:szCs w:val="21"/>
              </w:rPr>
              <w:t>”</w:t>
            </w:r>
            <w:r>
              <w:rPr>
                <w:rFonts w:ascii="Times New Roman" w:hAnsi="Times New Roman"/>
                <w:kern w:val="0"/>
                <w:sz w:val="21"/>
                <w:szCs w:val="21"/>
              </w:rPr>
              <w:t>分析可知，布袋除尘器收集的粉尘约</w:t>
            </w:r>
            <w:r>
              <w:rPr>
                <w:rFonts w:ascii="Times New Roman" w:hAnsi="Times New Roman" w:hint="eastAsia"/>
                <w:kern w:val="0"/>
                <w:sz w:val="21"/>
                <w:szCs w:val="21"/>
              </w:rPr>
              <w:t>242.45</w:t>
            </w:r>
            <w:r>
              <w:rPr>
                <w:rFonts w:ascii="Times New Roman" w:hAnsi="Times New Roman"/>
                <w:kern w:val="0"/>
                <w:sz w:val="21"/>
                <w:szCs w:val="21"/>
              </w:rPr>
              <w:t>t/a</w:t>
            </w:r>
            <w:r>
              <w:rPr>
                <w:rFonts w:ascii="Times New Roman" w:hAnsi="Times New Roman"/>
                <w:kern w:val="0"/>
                <w:sz w:val="21"/>
                <w:szCs w:val="21"/>
              </w:rPr>
              <w:t>。根据《固体废物分类与代码目录》</w:t>
            </w:r>
            <w:r>
              <w:rPr>
                <w:rFonts w:ascii="Times New Roman" w:hAnsi="Times New Roman"/>
                <w:kern w:val="0"/>
                <w:sz w:val="21"/>
                <w:szCs w:val="21"/>
              </w:rPr>
              <w:t>(</w:t>
            </w:r>
            <w:r>
              <w:rPr>
                <w:rFonts w:ascii="Times New Roman" w:hAnsi="Times New Roman"/>
                <w:kern w:val="0"/>
                <w:sz w:val="21"/>
                <w:szCs w:val="21"/>
              </w:rPr>
              <w:t>生态环境部公告</w:t>
            </w:r>
            <w:r>
              <w:rPr>
                <w:rFonts w:ascii="Times New Roman" w:hAnsi="Times New Roman"/>
                <w:kern w:val="0"/>
                <w:sz w:val="21"/>
                <w:szCs w:val="21"/>
              </w:rPr>
              <w:t>2024</w:t>
            </w:r>
            <w:r>
              <w:rPr>
                <w:rFonts w:ascii="Times New Roman" w:hAnsi="Times New Roman"/>
                <w:kern w:val="0"/>
                <w:sz w:val="21"/>
                <w:szCs w:val="21"/>
              </w:rPr>
              <w:t>年第</w:t>
            </w:r>
            <w:r>
              <w:rPr>
                <w:rFonts w:ascii="Times New Roman" w:hAnsi="Times New Roman"/>
                <w:kern w:val="0"/>
                <w:sz w:val="21"/>
                <w:szCs w:val="21"/>
              </w:rPr>
              <w:t>4</w:t>
            </w:r>
            <w:r>
              <w:rPr>
                <w:rFonts w:ascii="Times New Roman" w:hAnsi="Times New Roman"/>
                <w:kern w:val="0"/>
                <w:sz w:val="21"/>
                <w:szCs w:val="21"/>
              </w:rPr>
              <w:t>号</w:t>
            </w:r>
            <w:r>
              <w:rPr>
                <w:rFonts w:ascii="Times New Roman" w:hAnsi="Times New Roman"/>
                <w:kern w:val="0"/>
                <w:sz w:val="21"/>
                <w:szCs w:val="21"/>
              </w:rPr>
              <w:t>)</w:t>
            </w:r>
            <w:r>
              <w:rPr>
                <w:rFonts w:ascii="Times New Roman" w:hAnsi="Times New Roman"/>
                <w:kern w:val="0"/>
                <w:sz w:val="21"/>
                <w:szCs w:val="21"/>
              </w:rPr>
              <w:t>，废物种类为</w:t>
            </w:r>
            <w:r>
              <w:rPr>
                <w:rFonts w:ascii="Times New Roman" w:hAnsi="Times New Roman"/>
                <w:kern w:val="0"/>
                <w:sz w:val="21"/>
                <w:szCs w:val="21"/>
              </w:rPr>
              <w:t>SW59</w:t>
            </w:r>
            <w:r>
              <w:rPr>
                <w:rFonts w:ascii="Times New Roman" w:hAnsi="Times New Roman"/>
                <w:kern w:val="0"/>
                <w:sz w:val="21"/>
                <w:szCs w:val="21"/>
              </w:rPr>
              <w:t>其他工业固体废物，废物代码为</w:t>
            </w:r>
            <w:r>
              <w:rPr>
                <w:rFonts w:ascii="Times New Roman" w:hAnsi="Times New Roman"/>
                <w:kern w:val="0"/>
                <w:sz w:val="21"/>
                <w:szCs w:val="21"/>
              </w:rPr>
              <w:t>900-099-S59</w:t>
            </w:r>
            <w:r>
              <w:rPr>
                <w:rFonts w:ascii="Times New Roman" w:hAnsi="Times New Roman"/>
                <w:kern w:val="0"/>
                <w:sz w:val="21"/>
                <w:szCs w:val="21"/>
              </w:rPr>
              <w:t>，收集后存放在</w:t>
            </w:r>
            <w:r>
              <w:rPr>
                <w:rFonts w:ascii="Times New Roman" w:hAnsi="Times New Roman" w:hint="eastAsia"/>
                <w:kern w:val="0"/>
                <w:sz w:val="21"/>
                <w:szCs w:val="21"/>
              </w:rPr>
              <w:t>固废堆场</w:t>
            </w:r>
            <w:r>
              <w:rPr>
                <w:rFonts w:ascii="Times New Roman" w:hAnsi="Times New Roman"/>
                <w:kern w:val="0"/>
                <w:sz w:val="21"/>
                <w:szCs w:val="21"/>
              </w:rPr>
              <w:t>，定期外运制砖综合利用。</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③</w:t>
            </w:r>
            <w:r>
              <w:rPr>
                <w:rFonts w:ascii="Times New Roman" w:hAnsi="Times New Roman"/>
                <w:kern w:val="0"/>
                <w:sz w:val="21"/>
                <w:szCs w:val="21"/>
              </w:rPr>
              <w:t>废布袋</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项目设有</w:t>
            </w:r>
            <w:r>
              <w:rPr>
                <w:rFonts w:ascii="Times New Roman" w:hAnsi="Times New Roman"/>
                <w:kern w:val="0"/>
                <w:sz w:val="21"/>
                <w:szCs w:val="21"/>
              </w:rPr>
              <w:t>4</w:t>
            </w:r>
            <w:r>
              <w:rPr>
                <w:rFonts w:ascii="Times New Roman" w:hAnsi="Times New Roman"/>
                <w:kern w:val="0"/>
                <w:sz w:val="21"/>
                <w:szCs w:val="21"/>
              </w:rPr>
              <w:t>套布袋除尘器，平均每半年更换一次布袋，废布袋产生量约</w:t>
            </w:r>
            <w:r>
              <w:rPr>
                <w:rFonts w:ascii="Times New Roman" w:hAnsi="Times New Roman"/>
                <w:kern w:val="0"/>
                <w:sz w:val="21"/>
                <w:szCs w:val="21"/>
              </w:rPr>
              <w:t>0.3t/a</w:t>
            </w:r>
            <w:r>
              <w:rPr>
                <w:rFonts w:ascii="Times New Roman" w:hAnsi="Times New Roman"/>
                <w:kern w:val="0"/>
                <w:sz w:val="21"/>
                <w:szCs w:val="21"/>
              </w:rPr>
              <w:t>。根据《固体废物分类与代码目录》</w:t>
            </w:r>
            <w:r>
              <w:rPr>
                <w:rFonts w:ascii="Times New Roman" w:hAnsi="Times New Roman"/>
                <w:kern w:val="0"/>
                <w:sz w:val="21"/>
                <w:szCs w:val="21"/>
              </w:rPr>
              <w:t>(</w:t>
            </w:r>
            <w:r>
              <w:rPr>
                <w:rFonts w:ascii="Times New Roman" w:hAnsi="Times New Roman"/>
                <w:kern w:val="0"/>
                <w:sz w:val="21"/>
                <w:szCs w:val="21"/>
              </w:rPr>
              <w:t>生态环境部公告</w:t>
            </w:r>
            <w:r>
              <w:rPr>
                <w:rFonts w:ascii="Times New Roman" w:hAnsi="Times New Roman"/>
                <w:kern w:val="0"/>
                <w:sz w:val="21"/>
                <w:szCs w:val="21"/>
              </w:rPr>
              <w:t>2024</w:t>
            </w:r>
            <w:r>
              <w:rPr>
                <w:rFonts w:ascii="Times New Roman" w:hAnsi="Times New Roman"/>
                <w:kern w:val="0"/>
                <w:sz w:val="21"/>
                <w:szCs w:val="21"/>
              </w:rPr>
              <w:t>年第</w:t>
            </w:r>
            <w:r>
              <w:rPr>
                <w:rFonts w:ascii="Times New Roman" w:hAnsi="Times New Roman"/>
                <w:kern w:val="0"/>
                <w:sz w:val="21"/>
                <w:szCs w:val="21"/>
              </w:rPr>
              <w:t>4</w:t>
            </w:r>
            <w:r>
              <w:rPr>
                <w:rFonts w:ascii="Times New Roman" w:hAnsi="Times New Roman"/>
                <w:kern w:val="0"/>
                <w:sz w:val="21"/>
                <w:szCs w:val="21"/>
              </w:rPr>
              <w:t>号</w:t>
            </w:r>
            <w:r>
              <w:rPr>
                <w:rFonts w:ascii="Times New Roman" w:hAnsi="Times New Roman"/>
                <w:kern w:val="0"/>
                <w:sz w:val="21"/>
                <w:szCs w:val="21"/>
              </w:rPr>
              <w:t>)</w:t>
            </w:r>
            <w:r>
              <w:rPr>
                <w:rFonts w:ascii="Times New Roman" w:hAnsi="Times New Roman"/>
                <w:kern w:val="0"/>
                <w:sz w:val="21"/>
                <w:szCs w:val="21"/>
              </w:rPr>
              <w:t>，废物种类为</w:t>
            </w:r>
            <w:r>
              <w:rPr>
                <w:rFonts w:ascii="Times New Roman" w:hAnsi="Times New Roman"/>
                <w:kern w:val="0"/>
                <w:sz w:val="21"/>
                <w:szCs w:val="21"/>
              </w:rPr>
              <w:t>SW59</w:t>
            </w:r>
            <w:r>
              <w:rPr>
                <w:rFonts w:ascii="Times New Roman" w:hAnsi="Times New Roman"/>
                <w:kern w:val="0"/>
                <w:sz w:val="21"/>
                <w:szCs w:val="21"/>
              </w:rPr>
              <w:t>其他工业固体废物，废物代码为</w:t>
            </w:r>
            <w:r>
              <w:rPr>
                <w:rFonts w:ascii="Times New Roman" w:hAnsi="Times New Roman"/>
                <w:kern w:val="0"/>
                <w:sz w:val="21"/>
                <w:szCs w:val="21"/>
              </w:rPr>
              <w:t>900-009-S59</w:t>
            </w:r>
            <w:r>
              <w:rPr>
                <w:rFonts w:ascii="Times New Roman" w:hAnsi="Times New Roman"/>
                <w:kern w:val="0"/>
                <w:sz w:val="21"/>
                <w:szCs w:val="21"/>
              </w:rPr>
              <w:t>，厂家更换后直接带走处置，不贮存。</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④</w:t>
            </w:r>
            <w:r>
              <w:rPr>
                <w:rFonts w:ascii="Times New Roman" w:hAnsi="Times New Roman"/>
                <w:kern w:val="0"/>
                <w:sz w:val="21"/>
                <w:szCs w:val="21"/>
              </w:rPr>
              <w:t>废滤片</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项目共有</w:t>
            </w:r>
            <w:r>
              <w:rPr>
                <w:rFonts w:ascii="Times New Roman" w:hAnsi="Times New Roman"/>
                <w:kern w:val="0"/>
                <w:sz w:val="21"/>
                <w:szCs w:val="21"/>
              </w:rPr>
              <w:t>1</w:t>
            </w:r>
            <w:r>
              <w:rPr>
                <w:rFonts w:ascii="Times New Roman" w:hAnsi="Times New Roman"/>
                <w:kern w:val="0"/>
                <w:sz w:val="21"/>
                <w:szCs w:val="21"/>
              </w:rPr>
              <w:t>台压滤机，每台压滤机有</w:t>
            </w:r>
            <w:r>
              <w:rPr>
                <w:rFonts w:ascii="Times New Roman" w:hAnsi="Times New Roman"/>
                <w:kern w:val="0"/>
                <w:sz w:val="21"/>
                <w:szCs w:val="21"/>
              </w:rPr>
              <w:t>100</w:t>
            </w:r>
            <w:r>
              <w:rPr>
                <w:rFonts w:ascii="Times New Roman" w:hAnsi="Times New Roman"/>
                <w:kern w:val="0"/>
                <w:sz w:val="21"/>
                <w:szCs w:val="21"/>
              </w:rPr>
              <w:t>片滤布，滤布一般不同时损坏、更换，采用每破损一块更换一块的方式。滤布平均寿命按一年计，每块质量约</w:t>
            </w:r>
            <w:r>
              <w:rPr>
                <w:rFonts w:ascii="Times New Roman" w:hAnsi="Times New Roman"/>
                <w:kern w:val="0"/>
                <w:sz w:val="21"/>
                <w:szCs w:val="21"/>
              </w:rPr>
              <w:t>1.5kg</w:t>
            </w:r>
            <w:r>
              <w:rPr>
                <w:rFonts w:ascii="Times New Roman" w:hAnsi="Times New Roman"/>
                <w:kern w:val="0"/>
                <w:sz w:val="21"/>
                <w:szCs w:val="21"/>
              </w:rPr>
              <w:t>，则年产生废滤片约</w:t>
            </w:r>
            <w:r>
              <w:rPr>
                <w:rFonts w:ascii="Times New Roman" w:hAnsi="Times New Roman"/>
                <w:kern w:val="0"/>
                <w:sz w:val="21"/>
                <w:szCs w:val="21"/>
              </w:rPr>
              <w:t>0.15t</w:t>
            </w:r>
            <w:r>
              <w:rPr>
                <w:rFonts w:ascii="Times New Roman" w:hAnsi="Times New Roman"/>
                <w:kern w:val="0"/>
                <w:sz w:val="21"/>
                <w:szCs w:val="21"/>
              </w:rPr>
              <w:t>。根据《固体废物分类与代码目录》</w:t>
            </w:r>
            <w:r>
              <w:rPr>
                <w:rFonts w:ascii="Times New Roman" w:hAnsi="Times New Roman"/>
                <w:kern w:val="0"/>
                <w:sz w:val="21"/>
                <w:szCs w:val="21"/>
              </w:rPr>
              <w:t>(</w:t>
            </w:r>
            <w:r>
              <w:rPr>
                <w:rFonts w:ascii="Times New Roman" w:hAnsi="Times New Roman"/>
                <w:kern w:val="0"/>
                <w:sz w:val="21"/>
                <w:szCs w:val="21"/>
              </w:rPr>
              <w:t>生态环境部公告</w:t>
            </w:r>
            <w:r>
              <w:rPr>
                <w:rFonts w:ascii="Times New Roman" w:hAnsi="Times New Roman"/>
                <w:kern w:val="0"/>
                <w:sz w:val="21"/>
                <w:szCs w:val="21"/>
              </w:rPr>
              <w:t>2024</w:t>
            </w:r>
            <w:r>
              <w:rPr>
                <w:rFonts w:ascii="Times New Roman" w:hAnsi="Times New Roman"/>
                <w:kern w:val="0"/>
                <w:sz w:val="21"/>
                <w:szCs w:val="21"/>
              </w:rPr>
              <w:t>年第</w:t>
            </w:r>
            <w:r>
              <w:rPr>
                <w:rFonts w:ascii="Times New Roman" w:hAnsi="Times New Roman"/>
                <w:kern w:val="0"/>
                <w:sz w:val="21"/>
                <w:szCs w:val="21"/>
              </w:rPr>
              <w:t>4</w:t>
            </w:r>
            <w:r>
              <w:rPr>
                <w:rFonts w:ascii="Times New Roman" w:hAnsi="Times New Roman"/>
                <w:kern w:val="0"/>
                <w:sz w:val="21"/>
                <w:szCs w:val="21"/>
              </w:rPr>
              <w:t>号</w:t>
            </w:r>
            <w:r>
              <w:rPr>
                <w:rFonts w:ascii="Times New Roman" w:hAnsi="Times New Roman"/>
                <w:kern w:val="0"/>
                <w:sz w:val="21"/>
                <w:szCs w:val="21"/>
              </w:rPr>
              <w:t>)</w:t>
            </w:r>
            <w:r>
              <w:rPr>
                <w:rFonts w:ascii="Times New Roman" w:hAnsi="Times New Roman"/>
                <w:kern w:val="0"/>
                <w:sz w:val="21"/>
                <w:szCs w:val="21"/>
              </w:rPr>
              <w:t>，废物种类为</w:t>
            </w:r>
            <w:r>
              <w:rPr>
                <w:rFonts w:ascii="Times New Roman" w:hAnsi="Times New Roman"/>
                <w:kern w:val="0"/>
                <w:sz w:val="21"/>
                <w:szCs w:val="21"/>
              </w:rPr>
              <w:t>SW59</w:t>
            </w:r>
            <w:r>
              <w:rPr>
                <w:rFonts w:ascii="Times New Roman" w:hAnsi="Times New Roman"/>
                <w:kern w:val="0"/>
                <w:sz w:val="21"/>
                <w:szCs w:val="21"/>
              </w:rPr>
              <w:t>其他工业固体废物，废物代码为</w:t>
            </w:r>
            <w:r>
              <w:rPr>
                <w:rFonts w:ascii="Times New Roman" w:hAnsi="Times New Roman"/>
                <w:kern w:val="0"/>
                <w:sz w:val="21"/>
                <w:szCs w:val="21"/>
              </w:rPr>
              <w:t>900-009-S59</w:t>
            </w:r>
            <w:r>
              <w:rPr>
                <w:rFonts w:ascii="Times New Roman" w:hAnsi="Times New Roman"/>
                <w:kern w:val="0"/>
                <w:sz w:val="21"/>
                <w:szCs w:val="21"/>
              </w:rPr>
              <w:t>，厂家更换后直接带走处置，不贮存。</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hint="eastAsia"/>
                <w:kern w:val="0"/>
                <w:sz w:val="21"/>
                <w:szCs w:val="21"/>
              </w:rPr>
            </w:pPr>
            <w:r>
              <w:rPr>
                <w:rFonts w:ascii="Times New Roman" w:hAnsi="Times New Roman"/>
                <w:kern w:val="0"/>
                <w:sz w:val="21"/>
                <w:szCs w:val="21"/>
              </w:rPr>
              <w:t>⑤</w:t>
            </w:r>
            <w:r>
              <w:rPr>
                <w:rFonts w:ascii="Times New Roman" w:hAnsi="Times New Roman" w:hint="eastAsia"/>
                <w:kern w:val="0"/>
                <w:sz w:val="21"/>
                <w:szCs w:val="21"/>
              </w:rPr>
              <w:t>废钢筋</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hint="eastAsia"/>
                <w:kern w:val="0"/>
                <w:sz w:val="21"/>
                <w:szCs w:val="21"/>
              </w:rPr>
              <w:t>切</w:t>
            </w:r>
            <w:proofErr w:type="gramStart"/>
            <w:r>
              <w:rPr>
                <w:rFonts w:ascii="Times New Roman" w:hAnsi="Times New Roman" w:hint="eastAsia"/>
                <w:kern w:val="0"/>
                <w:sz w:val="21"/>
                <w:szCs w:val="21"/>
              </w:rPr>
              <w:t>筋过程</w:t>
            </w:r>
            <w:proofErr w:type="gramEnd"/>
            <w:r>
              <w:rPr>
                <w:rFonts w:ascii="Times New Roman" w:hAnsi="Times New Roman" w:hint="eastAsia"/>
                <w:kern w:val="0"/>
                <w:sz w:val="21"/>
                <w:szCs w:val="21"/>
              </w:rPr>
              <w:t>会产生少量废钢筋，产生量约</w:t>
            </w:r>
            <w:r>
              <w:rPr>
                <w:rFonts w:ascii="Times New Roman" w:hAnsi="Times New Roman" w:hint="eastAsia"/>
                <w:kern w:val="0"/>
                <w:sz w:val="21"/>
                <w:szCs w:val="21"/>
              </w:rPr>
              <w:t>200t/a</w:t>
            </w:r>
            <w:r>
              <w:rPr>
                <w:rFonts w:ascii="Times New Roman" w:hAnsi="Times New Roman" w:hint="eastAsia"/>
                <w:kern w:val="0"/>
                <w:sz w:val="21"/>
                <w:szCs w:val="21"/>
              </w:rPr>
              <w:t>。</w:t>
            </w:r>
            <w:r>
              <w:rPr>
                <w:rFonts w:ascii="Times New Roman" w:hAnsi="Times New Roman"/>
                <w:kern w:val="0"/>
                <w:sz w:val="21"/>
                <w:szCs w:val="21"/>
              </w:rPr>
              <w:t>根据《固体废物分类与代码目录》</w:t>
            </w:r>
            <w:r>
              <w:rPr>
                <w:rFonts w:ascii="Times New Roman" w:hAnsi="Times New Roman"/>
                <w:kern w:val="0"/>
                <w:sz w:val="21"/>
                <w:szCs w:val="21"/>
              </w:rPr>
              <w:t>(</w:t>
            </w:r>
            <w:r>
              <w:rPr>
                <w:rFonts w:ascii="Times New Roman" w:hAnsi="Times New Roman"/>
                <w:kern w:val="0"/>
                <w:sz w:val="21"/>
                <w:szCs w:val="21"/>
              </w:rPr>
              <w:t>生态环境部公告</w:t>
            </w:r>
            <w:r>
              <w:rPr>
                <w:rFonts w:ascii="Times New Roman" w:hAnsi="Times New Roman"/>
                <w:kern w:val="0"/>
                <w:sz w:val="21"/>
                <w:szCs w:val="21"/>
              </w:rPr>
              <w:t>2024</w:t>
            </w:r>
            <w:r>
              <w:rPr>
                <w:rFonts w:ascii="Times New Roman" w:hAnsi="Times New Roman"/>
                <w:kern w:val="0"/>
                <w:sz w:val="21"/>
                <w:szCs w:val="21"/>
              </w:rPr>
              <w:t>年第</w:t>
            </w:r>
            <w:r>
              <w:rPr>
                <w:rFonts w:ascii="Times New Roman" w:hAnsi="Times New Roman"/>
                <w:kern w:val="0"/>
                <w:sz w:val="21"/>
                <w:szCs w:val="21"/>
              </w:rPr>
              <w:t>4</w:t>
            </w:r>
            <w:r>
              <w:rPr>
                <w:rFonts w:ascii="Times New Roman" w:hAnsi="Times New Roman"/>
                <w:kern w:val="0"/>
                <w:sz w:val="21"/>
                <w:szCs w:val="21"/>
              </w:rPr>
              <w:t>号</w:t>
            </w:r>
            <w:r>
              <w:rPr>
                <w:rFonts w:ascii="Times New Roman" w:hAnsi="Times New Roman"/>
                <w:kern w:val="0"/>
                <w:sz w:val="21"/>
                <w:szCs w:val="21"/>
              </w:rPr>
              <w:t>)</w:t>
            </w:r>
            <w:r>
              <w:rPr>
                <w:rFonts w:ascii="Times New Roman" w:hAnsi="Times New Roman"/>
                <w:kern w:val="0"/>
                <w:sz w:val="21"/>
                <w:szCs w:val="21"/>
              </w:rPr>
              <w:t>，废物种类为</w:t>
            </w:r>
            <w:r>
              <w:rPr>
                <w:rFonts w:ascii="Times New Roman" w:hAnsi="Times New Roman"/>
                <w:kern w:val="0"/>
                <w:sz w:val="21"/>
                <w:szCs w:val="21"/>
              </w:rPr>
              <w:t>SW59</w:t>
            </w:r>
            <w:r>
              <w:rPr>
                <w:rFonts w:ascii="Times New Roman" w:hAnsi="Times New Roman"/>
                <w:kern w:val="0"/>
                <w:sz w:val="21"/>
                <w:szCs w:val="21"/>
              </w:rPr>
              <w:t>其他工业固体废物，废物代码为</w:t>
            </w:r>
            <w:r>
              <w:rPr>
                <w:rFonts w:ascii="Times New Roman" w:hAnsi="Times New Roman"/>
                <w:kern w:val="0"/>
                <w:sz w:val="21"/>
                <w:szCs w:val="21"/>
              </w:rPr>
              <w:t>900-009-S59</w:t>
            </w:r>
            <w:r>
              <w:rPr>
                <w:rFonts w:ascii="Times New Roman" w:hAnsi="Times New Roman"/>
                <w:kern w:val="0"/>
                <w:sz w:val="21"/>
                <w:szCs w:val="21"/>
              </w:rPr>
              <w:t>，</w:t>
            </w:r>
            <w:r>
              <w:rPr>
                <w:rFonts w:ascii="Times New Roman" w:hAnsi="Times New Roman" w:hint="eastAsia"/>
                <w:kern w:val="0"/>
                <w:sz w:val="21"/>
                <w:szCs w:val="21"/>
              </w:rPr>
              <w:t>收集后存放在固废堆场，定期外售综合利用</w:t>
            </w:r>
            <w:r>
              <w:rPr>
                <w:rFonts w:ascii="Times New Roman" w:hAnsi="Times New Roman"/>
                <w:kern w:val="0"/>
                <w:sz w:val="21"/>
                <w:szCs w:val="21"/>
              </w:rPr>
              <w:t>。</w:t>
            </w:r>
          </w:p>
          <w:p w:rsidR="002E5161" w:rsidRDefault="002E5161">
            <w:pPr>
              <w:pStyle w:val="0120152"/>
              <w:spacing w:line="360" w:lineRule="auto"/>
              <w:ind w:firstLine="420"/>
              <w:rPr>
                <w:rFonts w:ascii="Times New Roman" w:hAnsi="Times New Roman" w:hint="eastAsia"/>
                <w:kern w:val="0"/>
                <w:sz w:val="21"/>
                <w:szCs w:val="21"/>
              </w:rPr>
            </w:pPr>
            <w:r>
              <w:rPr>
                <w:rFonts w:ascii="Times New Roman" w:hAnsi="Times New Roman"/>
                <w:kern w:val="0"/>
                <w:sz w:val="21"/>
                <w:szCs w:val="21"/>
              </w:rPr>
              <w:t>⑥</w:t>
            </w:r>
            <w:r>
              <w:rPr>
                <w:rFonts w:ascii="Times New Roman" w:hAnsi="Times New Roman" w:hint="eastAsia"/>
                <w:kern w:val="0"/>
                <w:sz w:val="21"/>
                <w:szCs w:val="21"/>
              </w:rPr>
              <w:t>废混凝土</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hint="eastAsia"/>
                <w:kern w:val="0"/>
                <w:sz w:val="21"/>
                <w:szCs w:val="21"/>
              </w:rPr>
              <w:t>混凝土构件、墙面板脱模过程，会有少量混凝土凝固附着在磨具上，产生量约</w:t>
            </w:r>
            <w:r>
              <w:rPr>
                <w:rFonts w:ascii="Times New Roman" w:hAnsi="Times New Roman" w:hint="eastAsia"/>
                <w:kern w:val="0"/>
                <w:sz w:val="21"/>
                <w:szCs w:val="21"/>
              </w:rPr>
              <w:t>122t/a</w:t>
            </w:r>
            <w:r>
              <w:rPr>
                <w:rFonts w:ascii="Times New Roman" w:hAnsi="Times New Roman" w:hint="eastAsia"/>
                <w:kern w:val="0"/>
                <w:sz w:val="21"/>
                <w:szCs w:val="21"/>
              </w:rPr>
              <w:t>。</w:t>
            </w:r>
            <w:r>
              <w:rPr>
                <w:rFonts w:ascii="Times New Roman" w:hAnsi="Times New Roman"/>
                <w:kern w:val="0"/>
                <w:sz w:val="21"/>
                <w:szCs w:val="21"/>
              </w:rPr>
              <w:t>根据《固体废物分类与代码目录》</w:t>
            </w:r>
            <w:r>
              <w:rPr>
                <w:rFonts w:ascii="Times New Roman" w:hAnsi="Times New Roman"/>
                <w:kern w:val="0"/>
                <w:sz w:val="21"/>
                <w:szCs w:val="21"/>
              </w:rPr>
              <w:t>(</w:t>
            </w:r>
            <w:r>
              <w:rPr>
                <w:rFonts w:ascii="Times New Roman" w:hAnsi="Times New Roman"/>
                <w:kern w:val="0"/>
                <w:sz w:val="21"/>
                <w:szCs w:val="21"/>
              </w:rPr>
              <w:t>生态环境部公告</w:t>
            </w:r>
            <w:r>
              <w:rPr>
                <w:rFonts w:ascii="Times New Roman" w:hAnsi="Times New Roman"/>
                <w:kern w:val="0"/>
                <w:sz w:val="21"/>
                <w:szCs w:val="21"/>
              </w:rPr>
              <w:t>2024</w:t>
            </w:r>
            <w:r>
              <w:rPr>
                <w:rFonts w:ascii="Times New Roman" w:hAnsi="Times New Roman"/>
                <w:kern w:val="0"/>
                <w:sz w:val="21"/>
                <w:szCs w:val="21"/>
              </w:rPr>
              <w:t>年第</w:t>
            </w:r>
            <w:r>
              <w:rPr>
                <w:rFonts w:ascii="Times New Roman" w:hAnsi="Times New Roman"/>
                <w:kern w:val="0"/>
                <w:sz w:val="21"/>
                <w:szCs w:val="21"/>
              </w:rPr>
              <w:t>4</w:t>
            </w:r>
            <w:r>
              <w:rPr>
                <w:rFonts w:ascii="Times New Roman" w:hAnsi="Times New Roman"/>
                <w:kern w:val="0"/>
                <w:sz w:val="21"/>
                <w:szCs w:val="21"/>
              </w:rPr>
              <w:t>号</w:t>
            </w:r>
            <w:r>
              <w:rPr>
                <w:rFonts w:ascii="Times New Roman" w:hAnsi="Times New Roman"/>
                <w:kern w:val="0"/>
                <w:sz w:val="21"/>
                <w:szCs w:val="21"/>
              </w:rPr>
              <w:t>)</w:t>
            </w:r>
            <w:r>
              <w:rPr>
                <w:rFonts w:ascii="Times New Roman" w:hAnsi="Times New Roman"/>
                <w:kern w:val="0"/>
                <w:sz w:val="21"/>
                <w:szCs w:val="21"/>
              </w:rPr>
              <w:t>，废物种类为</w:t>
            </w:r>
            <w:r>
              <w:rPr>
                <w:rFonts w:ascii="Times New Roman" w:hAnsi="Times New Roman"/>
                <w:kern w:val="0"/>
                <w:sz w:val="21"/>
                <w:szCs w:val="21"/>
              </w:rPr>
              <w:t>SW59</w:t>
            </w:r>
            <w:r>
              <w:rPr>
                <w:rFonts w:ascii="Times New Roman" w:hAnsi="Times New Roman"/>
                <w:kern w:val="0"/>
                <w:sz w:val="21"/>
                <w:szCs w:val="21"/>
              </w:rPr>
              <w:t>其他工业固体废物，废物代码为</w:t>
            </w:r>
            <w:r>
              <w:rPr>
                <w:rFonts w:ascii="Times New Roman" w:hAnsi="Times New Roman"/>
                <w:kern w:val="0"/>
                <w:sz w:val="21"/>
                <w:szCs w:val="21"/>
              </w:rPr>
              <w:t>900-009-S59</w:t>
            </w:r>
            <w:r>
              <w:rPr>
                <w:rFonts w:ascii="Times New Roman" w:hAnsi="Times New Roman"/>
                <w:kern w:val="0"/>
                <w:sz w:val="21"/>
                <w:szCs w:val="21"/>
              </w:rPr>
              <w:t>，</w:t>
            </w:r>
            <w:r>
              <w:rPr>
                <w:rFonts w:ascii="Times New Roman" w:hAnsi="Times New Roman" w:hint="eastAsia"/>
                <w:kern w:val="0"/>
                <w:sz w:val="21"/>
                <w:szCs w:val="21"/>
              </w:rPr>
              <w:t>收集后存放在固废堆场，定期外售综合利用</w:t>
            </w:r>
            <w:r>
              <w:rPr>
                <w:rFonts w:ascii="Times New Roman" w:hAnsi="Times New Roman"/>
                <w:kern w:val="0"/>
                <w:sz w:val="21"/>
                <w:szCs w:val="21"/>
              </w:rPr>
              <w:t>。</w:t>
            </w:r>
          </w:p>
          <w:p w:rsidR="002E5161" w:rsidRDefault="002E5161">
            <w:pPr>
              <w:pStyle w:val="0120152"/>
              <w:spacing w:line="360" w:lineRule="auto"/>
              <w:ind w:firstLine="420"/>
              <w:rPr>
                <w:rFonts w:ascii="Times New Roman" w:hAnsi="Times New Roman"/>
                <w:kern w:val="0"/>
                <w:sz w:val="21"/>
                <w:szCs w:val="21"/>
              </w:rPr>
            </w:pPr>
            <w:r>
              <w:rPr>
                <w:rFonts w:ascii="Times New Roman" w:hAnsi="Times New Roman"/>
                <w:kern w:val="0"/>
                <w:sz w:val="21"/>
                <w:szCs w:val="21"/>
              </w:rPr>
              <w:t>（</w:t>
            </w:r>
            <w:r>
              <w:rPr>
                <w:rFonts w:ascii="Times New Roman" w:hAnsi="Times New Roman"/>
                <w:kern w:val="0"/>
                <w:sz w:val="21"/>
                <w:szCs w:val="21"/>
              </w:rPr>
              <w:t>3</w:t>
            </w:r>
            <w:r>
              <w:rPr>
                <w:rFonts w:ascii="Times New Roman" w:hAnsi="Times New Roman"/>
                <w:kern w:val="0"/>
                <w:sz w:val="21"/>
                <w:szCs w:val="21"/>
              </w:rPr>
              <w:t>）生活垃圾</w:t>
            </w:r>
            <w:r>
              <w:rPr>
                <w:rFonts w:ascii="Times New Roman" w:hAnsi="Times New Roman"/>
                <w:kern w:val="0"/>
                <w:sz w:val="21"/>
                <w:szCs w:val="21"/>
              </w:rPr>
              <w:t xml:space="preserve"> </w:t>
            </w:r>
          </w:p>
          <w:p w:rsidR="002E5161" w:rsidRDefault="002E5161">
            <w:pPr>
              <w:pStyle w:val="0120152"/>
              <w:spacing w:line="360" w:lineRule="auto"/>
              <w:ind w:firstLine="420"/>
              <w:rPr>
                <w:rFonts w:ascii="Times New Roman" w:hAnsi="Times New Roman"/>
                <w:sz w:val="21"/>
                <w:szCs w:val="21"/>
              </w:rPr>
            </w:pPr>
            <w:r>
              <w:rPr>
                <w:rFonts w:ascii="Times New Roman" w:hAnsi="Times New Roman"/>
                <w:kern w:val="0"/>
                <w:sz w:val="21"/>
                <w:szCs w:val="21"/>
              </w:rPr>
              <w:t>项目定员</w:t>
            </w:r>
            <w:r>
              <w:rPr>
                <w:rFonts w:ascii="Times New Roman" w:hAnsi="Times New Roman"/>
                <w:kern w:val="0"/>
                <w:sz w:val="21"/>
                <w:szCs w:val="21"/>
              </w:rPr>
              <w:t>50</w:t>
            </w:r>
            <w:r>
              <w:rPr>
                <w:rFonts w:ascii="Times New Roman" w:hAnsi="Times New Roman"/>
                <w:kern w:val="0"/>
                <w:sz w:val="21"/>
                <w:szCs w:val="21"/>
              </w:rPr>
              <w:t>人，均不在厂内食宿，生活垃圾产生系数约</w:t>
            </w:r>
            <w:r>
              <w:rPr>
                <w:rFonts w:ascii="Times New Roman" w:hAnsi="Times New Roman"/>
                <w:kern w:val="0"/>
                <w:sz w:val="21"/>
                <w:szCs w:val="21"/>
              </w:rPr>
              <w:t>0.5kg/</w:t>
            </w:r>
            <w:r>
              <w:rPr>
                <w:rFonts w:ascii="Times New Roman" w:hAnsi="Times New Roman"/>
                <w:kern w:val="0"/>
                <w:sz w:val="21"/>
                <w:szCs w:val="21"/>
              </w:rPr>
              <w:t>人</w:t>
            </w:r>
            <w:r>
              <w:rPr>
                <w:rFonts w:ascii="Times New Roman" w:hAnsi="Times New Roman"/>
                <w:kern w:val="0"/>
                <w:sz w:val="21"/>
                <w:szCs w:val="21"/>
              </w:rPr>
              <w:t>·</w:t>
            </w:r>
            <w:r>
              <w:rPr>
                <w:rFonts w:ascii="Times New Roman" w:hAnsi="Times New Roman"/>
                <w:kern w:val="0"/>
                <w:sz w:val="21"/>
                <w:szCs w:val="21"/>
              </w:rPr>
              <w:t>天，则生活垃圾产生量为</w:t>
            </w:r>
            <w:r>
              <w:rPr>
                <w:rFonts w:ascii="Times New Roman" w:hAnsi="Times New Roman"/>
                <w:kern w:val="0"/>
                <w:sz w:val="21"/>
                <w:szCs w:val="21"/>
              </w:rPr>
              <w:t>25kg/d(7.5t/a)</w:t>
            </w:r>
            <w:r>
              <w:rPr>
                <w:rFonts w:ascii="Times New Roman" w:hAnsi="Times New Roman"/>
                <w:kern w:val="0"/>
                <w:sz w:val="21"/>
                <w:szCs w:val="21"/>
              </w:rPr>
              <w:t>。根据《固体废物分类与代码目录》</w:t>
            </w:r>
            <w:r>
              <w:rPr>
                <w:rFonts w:ascii="Times New Roman" w:hAnsi="Times New Roman"/>
                <w:kern w:val="0"/>
                <w:sz w:val="21"/>
                <w:szCs w:val="21"/>
              </w:rPr>
              <w:t>(</w:t>
            </w:r>
            <w:r>
              <w:rPr>
                <w:rFonts w:ascii="Times New Roman" w:hAnsi="Times New Roman"/>
                <w:kern w:val="0"/>
                <w:sz w:val="21"/>
                <w:szCs w:val="21"/>
              </w:rPr>
              <w:t>生态环境部公告</w:t>
            </w:r>
            <w:r>
              <w:rPr>
                <w:rFonts w:ascii="Times New Roman" w:hAnsi="Times New Roman"/>
                <w:kern w:val="0"/>
                <w:sz w:val="21"/>
                <w:szCs w:val="21"/>
              </w:rPr>
              <w:t>2024</w:t>
            </w:r>
            <w:r>
              <w:rPr>
                <w:rFonts w:ascii="Times New Roman" w:hAnsi="Times New Roman"/>
                <w:kern w:val="0"/>
                <w:sz w:val="21"/>
                <w:szCs w:val="21"/>
              </w:rPr>
              <w:t>年第</w:t>
            </w:r>
            <w:r>
              <w:rPr>
                <w:rFonts w:ascii="Times New Roman" w:hAnsi="Times New Roman"/>
                <w:kern w:val="0"/>
                <w:sz w:val="21"/>
                <w:szCs w:val="21"/>
              </w:rPr>
              <w:t>4</w:t>
            </w:r>
            <w:r>
              <w:rPr>
                <w:rFonts w:ascii="Times New Roman" w:hAnsi="Times New Roman"/>
                <w:kern w:val="0"/>
                <w:sz w:val="21"/>
                <w:szCs w:val="21"/>
              </w:rPr>
              <w:t>号</w:t>
            </w:r>
            <w:r>
              <w:rPr>
                <w:rFonts w:ascii="Times New Roman" w:hAnsi="Times New Roman"/>
                <w:kern w:val="0"/>
                <w:sz w:val="21"/>
                <w:szCs w:val="21"/>
              </w:rPr>
              <w:t>)</w:t>
            </w:r>
            <w:r>
              <w:rPr>
                <w:rFonts w:ascii="Times New Roman" w:hAnsi="Times New Roman"/>
                <w:kern w:val="0"/>
                <w:sz w:val="21"/>
                <w:szCs w:val="21"/>
              </w:rPr>
              <w:t>，废物种类为</w:t>
            </w:r>
            <w:r>
              <w:rPr>
                <w:rFonts w:ascii="Times New Roman" w:hAnsi="Times New Roman"/>
                <w:kern w:val="0"/>
                <w:sz w:val="21"/>
                <w:szCs w:val="21"/>
              </w:rPr>
              <w:t>SW64</w:t>
            </w:r>
            <w:r>
              <w:rPr>
                <w:rFonts w:ascii="Times New Roman" w:hAnsi="Times New Roman"/>
                <w:kern w:val="0"/>
                <w:sz w:val="21"/>
                <w:szCs w:val="21"/>
              </w:rPr>
              <w:t>其他垃圾，废物代码为</w:t>
            </w:r>
            <w:r>
              <w:rPr>
                <w:rFonts w:ascii="Times New Roman" w:hAnsi="Times New Roman"/>
                <w:kern w:val="0"/>
                <w:sz w:val="21"/>
                <w:szCs w:val="21"/>
              </w:rPr>
              <w:t>900-009-S64</w:t>
            </w:r>
            <w:r>
              <w:rPr>
                <w:rFonts w:ascii="Times New Roman" w:hAnsi="Times New Roman"/>
                <w:kern w:val="0"/>
                <w:sz w:val="21"/>
                <w:szCs w:val="21"/>
              </w:rPr>
              <w:t>，设置垃圾桶收集，</w:t>
            </w:r>
            <w:proofErr w:type="gramStart"/>
            <w:r>
              <w:rPr>
                <w:rFonts w:ascii="Times New Roman" w:hAnsi="Times New Roman"/>
                <w:kern w:val="0"/>
                <w:sz w:val="21"/>
                <w:szCs w:val="21"/>
              </w:rPr>
              <w:t>定期由</w:t>
            </w:r>
            <w:proofErr w:type="gramEnd"/>
            <w:r>
              <w:rPr>
                <w:rFonts w:ascii="Times New Roman" w:hAnsi="Times New Roman"/>
                <w:kern w:val="0"/>
                <w:sz w:val="21"/>
                <w:szCs w:val="21"/>
              </w:rPr>
              <w:t>环卫部门清运。</w:t>
            </w:r>
          </w:p>
          <w:p w:rsidR="002E5161" w:rsidRDefault="002E5161">
            <w:pPr>
              <w:pStyle w:val="0120152"/>
              <w:spacing w:line="360" w:lineRule="auto"/>
              <w:ind w:firstLine="420"/>
              <w:rPr>
                <w:rFonts w:ascii="Times New Roman" w:hAnsi="Times New Roman"/>
                <w:sz w:val="21"/>
                <w:szCs w:val="21"/>
              </w:rPr>
            </w:pPr>
            <w:r>
              <w:rPr>
                <w:rFonts w:ascii="Times New Roman" w:hAnsi="Times New Roman"/>
                <w:sz w:val="21"/>
                <w:szCs w:val="21"/>
              </w:rPr>
              <w:t>本项目固体废物产生情况汇总见表</w:t>
            </w:r>
            <w:r>
              <w:rPr>
                <w:rFonts w:ascii="Times New Roman" w:hAnsi="Times New Roman"/>
                <w:sz w:val="21"/>
                <w:szCs w:val="21"/>
              </w:rPr>
              <w:t>4.</w:t>
            </w:r>
            <w:r w:rsidR="00CB27EA">
              <w:rPr>
                <w:rFonts w:ascii="Times New Roman" w:hAnsi="Times New Roman" w:hint="eastAsia"/>
                <w:sz w:val="21"/>
                <w:szCs w:val="21"/>
              </w:rPr>
              <w:t>5</w:t>
            </w:r>
            <w:r>
              <w:rPr>
                <w:rFonts w:ascii="Times New Roman" w:hAnsi="Times New Roman"/>
                <w:sz w:val="21"/>
                <w:szCs w:val="21"/>
              </w:rPr>
              <w:t>-1</w:t>
            </w:r>
            <w:r>
              <w:rPr>
                <w:rFonts w:ascii="Times New Roman" w:hAnsi="Times New Roman"/>
                <w:sz w:val="21"/>
                <w:szCs w:val="21"/>
              </w:rPr>
              <w:t>。</w:t>
            </w:r>
          </w:p>
          <w:p w:rsidR="00CB27EA" w:rsidRDefault="00CB27EA" w:rsidP="00CB27EA">
            <w:pPr>
              <w:spacing w:line="360" w:lineRule="auto"/>
              <w:ind w:firstLineChars="200" w:firstLine="422"/>
              <w:rPr>
                <w:b/>
                <w:bCs/>
                <w:szCs w:val="21"/>
              </w:rPr>
            </w:pPr>
            <w:r>
              <w:rPr>
                <w:b/>
                <w:bCs/>
                <w:szCs w:val="21"/>
              </w:rPr>
              <w:lastRenderedPageBreak/>
              <w:t>固</w:t>
            </w:r>
            <w:proofErr w:type="gramStart"/>
            <w:r>
              <w:rPr>
                <w:b/>
                <w:bCs/>
                <w:szCs w:val="21"/>
              </w:rPr>
              <w:t>废管理</w:t>
            </w:r>
            <w:proofErr w:type="gramEnd"/>
            <w:r>
              <w:rPr>
                <w:b/>
                <w:bCs/>
                <w:szCs w:val="21"/>
              </w:rPr>
              <w:t>要求</w:t>
            </w:r>
          </w:p>
          <w:p w:rsidR="00CB27EA" w:rsidRDefault="00CB27EA" w:rsidP="00CB27EA">
            <w:pPr>
              <w:spacing w:line="360" w:lineRule="auto"/>
              <w:ind w:firstLineChars="200" w:firstLine="420"/>
              <w:rPr>
                <w:szCs w:val="21"/>
              </w:rPr>
            </w:pPr>
            <w:r>
              <w:rPr>
                <w:szCs w:val="21"/>
              </w:rPr>
              <w:t>一般工业固废处置措施</w:t>
            </w:r>
            <w:r>
              <w:rPr>
                <w:szCs w:val="21"/>
              </w:rPr>
              <w:t xml:space="preserve"> </w:t>
            </w:r>
          </w:p>
          <w:p w:rsidR="00CB27EA" w:rsidRDefault="00CB27EA" w:rsidP="00CB27EA">
            <w:pPr>
              <w:spacing w:line="360" w:lineRule="auto"/>
              <w:ind w:firstLineChars="200" w:firstLine="420"/>
              <w:rPr>
                <w:szCs w:val="21"/>
              </w:rPr>
            </w:pPr>
            <w:r>
              <w:rPr>
                <w:rFonts w:ascii="宋体" w:hAnsi="宋体" w:cs="宋体" w:hint="eastAsia"/>
                <w:szCs w:val="21"/>
              </w:rPr>
              <w:t>①</w:t>
            </w:r>
            <w:r>
              <w:rPr>
                <w:szCs w:val="21"/>
              </w:rPr>
              <w:t>临时堆放场应选在防渗性能好的地基上天然基础层地表距地下水位的距离不得小于</w:t>
            </w:r>
            <w:r>
              <w:rPr>
                <w:szCs w:val="21"/>
              </w:rPr>
              <w:t>1.5m</w:t>
            </w:r>
            <w:r>
              <w:rPr>
                <w:szCs w:val="21"/>
              </w:rPr>
              <w:t>。临时堆放场四周应建有围墙，防止固废流失造成污染。</w:t>
            </w:r>
            <w:r>
              <w:rPr>
                <w:szCs w:val="21"/>
              </w:rPr>
              <w:t xml:space="preserve"> </w:t>
            </w:r>
          </w:p>
          <w:p w:rsidR="00CB27EA" w:rsidRDefault="00CB27EA" w:rsidP="00CB27EA">
            <w:pPr>
              <w:spacing w:line="360" w:lineRule="auto"/>
              <w:ind w:firstLineChars="200" w:firstLine="420"/>
              <w:rPr>
                <w:szCs w:val="21"/>
              </w:rPr>
            </w:pPr>
            <w:r>
              <w:rPr>
                <w:rFonts w:ascii="宋体" w:hAnsi="宋体" w:cs="宋体" w:hint="eastAsia"/>
                <w:szCs w:val="21"/>
              </w:rPr>
              <w:t>②</w:t>
            </w:r>
            <w:r>
              <w:rPr>
                <w:szCs w:val="21"/>
              </w:rPr>
              <w:t>临时堆放场应建有防扬尘、防雨淋、防渗透措施。</w:t>
            </w:r>
            <w:r>
              <w:rPr>
                <w:szCs w:val="21"/>
              </w:rPr>
              <w:t xml:space="preserve"> </w:t>
            </w:r>
          </w:p>
          <w:p w:rsidR="00CB27EA" w:rsidRDefault="00CB27EA" w:rsidP="00CB27EA">
            <w:pPr>
              <w:spacing w:line="360" w:lineRule="auto"/>
              <w:ind w:firstLineChars="200" w:firstLine="420"/>
              <w:rPr>
                <w:szCs w:val="21"/>
              </w:rPr>
            </w:pPr>
            <w:r>
              <w:rPr>
                <w:rFonts w:ascii="宋体" w:hAnsi="宋体" w:cs="宋体" w:hint="eastAsia"/>
                <w:szCs w:val="21"/>
              </w:rPr>
              <w:t>③</w:t>
            </w:r>
            <w:r>
              <w:rPr>
                <w:szCs w:val="21"/>
              </w:rPr>
              <w:t>为了便于管理，临时堆放场应按</w:t>
            </w:r>
            <w:r>
              <w:rPr>
                <w:szCs w:val="21"/>
              </w:rPr>
              <w:t>GB15562.2-1995</w:t>
            </w:r>
            <w:r>
              <w:rPr>
                <w:szCs w:val="21"/>
              </w:rPr>
              <w:t>《环境保护图形标识</w:t>
            </w:r>
            <w:r>
              <w:rPr>
                <w:szCs w:val="21"/>
              </w:rPr>
              <w:t>—</w:t>
            </w:r>
            <w:r>
              <w:rPr>
                <w:szCs w:val="21"/>
              </w:rPr>
              <w:t>固体废物贮存（处置）场》设置环境保护图形标志。</w:t>
            </w:r>
            <w:r>
              <w:rPr>
                <w:szCs w:val="21"/>
              </w:rPr>
              <w:t xml:space="preserve"> </w:t>
            </w:r>
          </w:p>
          <w:p w:rsidR="00CB27EA" w:rsidRDefault="00CB27EA" w:rsidP="00CB27EA">
            <w:pPr>
              <w:spacing w:line="360" w:lineRule="auto"/>
              <w:ind w:firstLineChars="200" w:firstLine="420"/>
              <w:rPr>
                <w:szCs w:val="21"/>
              </w:rPr>
            </w:pPr>
            <w:r>
              <w:rPr>
                <w:szCs w:val="21"/>
              </w:rPr>
              <w:t>项目一般固体废物的处理措施可行，可以避免固体废物对厂址周围地下水和土壤环境的污染。</w:t>
            </w:r>
            <w:r>
              <w:rPr>
                <w:szCs w:val="21"/>
              </w:rPr>
              <w:t xml:space="preserve"> </w:t>
            </w:r>
          </w:p>
          <w:p w:rsidR="00CB27EA" w:rsidRDefault="00CB27EA" w:rsidP="00CB27EA">
            <w:pPr>
              <w:spacing w:line="360" w:lineRule="auto"/>
              <w:ind w:firstLineChars="200" w:firstLine="420"/>
              <w:rPr>
                <w:szCs w:val="21"/>
              </w:rPr>
            </w:pPr>
            <w:r>
              <w:rPr>
                <w:szCs w:val="21"/>
              </w:rPr>
              <w:t>危险废物处置措施</w:t>
            </w:r>
            <w:r>
              <w:rPr>
                <w:szCs w:val="21"/>
              </w:rPr>
              <w:t xml:space="preserve"> </w:t>
            </w:r>
          </w:p>
          <w:p w:rsidR="002E5161" w:rsidRDefault="00CB27EA" w:rsidP="00CB27EA">
            <w:pPr>
              <w:pStyle w:val="0120152"/>
              <w:spacing w:line="360" w:lineRule="auto"/>
              <w:ind w:firstLine="420"/>
              <w:rPr>
                <w:rFonts w:ascii="Times New Roman" w:hAnsi="Times New Roman"/>
                <w:sz w:val="21"/>
                <w:szCs w:val="21"/>
              </w:rPr>
            </w:pPr>
            <w:r>
              <w:rPr>
                <w:rFonts w:ascii="Times New Roman" w:hAnsi="Times New Roman"/>
                <w:bCs w:val="0"/>
                <w:sz w:val="21"/>
                <w:szCs w:val="21"/>
              </w:rPr>
              <w:t>危险废物收集容器应在醒目位置</w:t>
            </w:r>
            <w:proofErr w:type="gramStart"/>
            <w:r>
              <w:rPr>
                <w:rFonts w:ascii="Times New Roman" w:hAnsi="Times New Roman"/>
                <w:bCs w:val="0"/>
                <w:sz w:val="21"/>
                <w:szCs w:val="21"/>
              </w:rPr>
              <w:t>贴危险</w:t>
            </w:r>
            <w:proofErr w:type="gramEnd"/>
            <w:r>
              <w:rPr>
                <w:rFonts w:ascii="Times New Roman" w:hAnsi="Times New Roman"/>
                <w:bCs w:val="0"/>
                <w:sz w:val="21"/>
                <w:szCs w:val="21"/>
              </w:rPr>
              <w:t>废物标签，标签应具有以下信息，主要化学成分或危险废物名称、数量、物理形态、危险类别、安全措施以及危险废物产生单位名称、地址、联系人及电话，</w:t>
            </w:r>
            <w:r>
              <w:rPr>
                <w:rFonts w:ascii="Times New Roman" w:hAnsi="Times New Roman"/>
              </w:rPr>
              <w:t>及时申请平台账号，并按照</w:t>
            </w:r>
            <w:proofErr w:type="gramStart"/>
            <w:r>
              <w:rPr>
                <w:rFonts w:ascii="Times New Roman" w:hAnsi="Times New Roman"/>
              </w:rPr>
              <w:t>危废管理</w:t>
            </w:r>
            <w:proofErr w:type="gramEnd"/>
            <w:r>
              <w:rPr>
                <w:rFonts w:ascii="Times New Roman" w:hAnsi="Times New Roman"/>
              </w:rPr>
              <w:t>要求，做好</w:t>
            </w:r>
            <w:proofErr w:type="gramStart"/>
            <w:r>
              <w:rPr>
                <w:rFonts w:ascii="Times New Roman" w:hAnsi="Times New Roman"/>
              </w:rPr>
              <w:t>危废转移</w:t>
            </w:r>
            <w:proofErr w:type="gramEnd"/>
            <w:r>
              <w:rPr>
                <w:rFonts w:ascii="Times New Roman" w:hAnsi="Times New Roman"/>
              </w:rPr>
              <w:t>过程中的各项工作</w:t>
            </w:r>
            <w:r>
              <w:rPr>
                <w:rFonts w:ascii="Times New Roman" w:hAnsi="Times New Roman"/>
                <w:bCs w:val="0"/>
                <w:sz w:val="21"/>
                <w:szCs w:val="21"/>
              </w:rPr>
              <w:t>。并在收集场所醒目位置设置危险废物警告标识。危险固</w:t>
            </w:r>
            <w:proofErr w:type="gramStart"/>
            <w:r>
              <w:rPr>
                <w:rFonts w:ascii="Times New Roman" w:hAnsi="Times New Roman"/>
                <w:bCs w:val="0"/>
                <w:sz w:val="21"/>
                <w:szCs w:val="21"/>
              </w:rPr>
              <w:t>废临时</w:t>
            </w:r>
            <w:proofErr w:type="gramEnd"/>
            <w:r>
              <w:rPr>
                <w:rFonts w:ascii="Times New Roman" w:hAnsi="Times New Roman"/>
                <w:bCs w:val="0"/>
                <w:sz w:val="21"/>
                <w:szCs w:val="21"/>
              </w:rPr>
              <w:t>贮存场应按照</w:t>
            </w:r>
            <w:proofErr w:type="gramStart"/>
            <w:r>
              <w:rPr>
                <w:rFonts w:ascii="Times New Roman" w:hAnsi="Times New Roman"/>
                <w:bCs w:val="0"/>
                <w:sz w:val="21"/>
                <w:szCs w:val="21"/>
              </w:rPr>
              <w:t>《</w:t>
            </w:r>
            <w:proofErr w:type="gramEnd"/>
            <w:r>
              <w:rPr>
                <w:rFonts w:ascii="Times New Roman" w:hAnsi="Times New Roman"/>
                <w:bCs w:val="0"/>
                <w:sz w:val="21"/>
                <w:szCs w:val="21"/>
              </w:rPr>
              <w:t>危</w:t>
            </w:r>
          </w:p>
        </w:tc>
      </w:tr>
    </w:tbl>
    <w:p w:rsidR="00CB27EA" w:rsidRDefault="00CB27EA">
      <w:pPr>
        <w:adjustRightInd w:val="0"/>
        <w:snapToGrid w:val="0"/>
        <w:jc w:val="center"/>
        <w:rPr>
          <w:bCs/>
          <w:szCs w:val="21"/>
        </w:rPr>
        <w:sectPr w:rsidR="00CB27EA" w:rsidSect="002E5161">
          <w:pgSz w:w="11907" w:h="16840"/>
          <w:pgMar w:top="1701" w:right="1531" w:bottom="2127" w:left="1531" w:header="851" w:footer="851" w:gutter="0"/>
          <w:cols w:space="720"/>
          <w:docGrid w:linePitch="312"/>
        </w:sectPr>
      </w:pPr>
    </w:p>
    <w:p w:rsidR="00CB27EA" w:rsidRDefault="00CB27EA" w:rsidP="00CB27EA">
      <w:pPr>
        <w:pStyle w:val="0120152"/>
        <w:spacing w:line="240" w:lineRule="auto"/>
        <w:ind w:firstLine="422"/>
        <w:jc w:val="center"/>
        <w:rPr>
          <w:rFonts w:ascii="Times New Roman" w:hAnsi="Times New Roman"/>
          <w:b/>
          <w:bCs w:val="0"/>
          <w:sz w:val="21"/>
          <w:szCs w:val="21"/>
        </w:rPr>
      </w:pPr>
      <w:r>
        <w:rPr>
          <w:rFonts w:ascii="Times New Roman" w:hAnsi="Times New Roman"/>
          <w:b/>
          <w:bCs w:val="0"/>
          <w:sz w:val="21"/>
          <w:szCs w:val="21"/>
        </w:rPr>
        <w:lastRenderedPageBreak/>
        <w:t>表</w:t>
      </w:r>
      <w:r>
        <w:rPr>
          <w:rFonts w:ascii="Times New Roman" w:hAnsi="Times New Roman"/>
          <w:b/>
          <w:bCs w:val="0"/>
          <w:sz w:val="21"/>
          <w:szCs w:val="21"/>
        </w:rPr>
        <w:t>4.</w:t>
      </w:r>
      <w:r>
        <w:rPr>
          <w:rFonts w:ascii="Times New Roman" w:hAnsi="Times New Roman" w:hint="eastAsia"/>
          <w:b/>
          <w:bCs w:val="0"/>
          <w:sz w:val="21"/>
          <w:szCs w:val="21"/>
        </w:rPr>
        <w:t>5</w:t>
      </w:r>
      <w:r>
        <w:rPr>
          <w:rFonts w:ascii="Times New Roman" w:hAnsi="Times New Roman"/>
          <w:b/>
          <w:bCs w:val="0"/>
          <w:sz w:val="21"/>
          <w:szCs w:val="21"/>
        </w:rPr>
        <w:t>-1</w:t>
      </w:r>
      <w:r>
        <w:rPr>
          <w:rFonts w:ascii="Times New Roman" w:hAnsi="Times New Roman"/>
          <w:b/>
          <w:bCs w:val="0"/>
          <w:sz w:val="21"/>
          <w:szCs w:val="21"/>
        </w:rPr>
        <w:t>固体废物产生情况一览表</w:t>
      </w:r>
    </w:p>
    <w:tbl>
      <w:tblPr>
        <w:tblW w:w="5587" w:type="pct"/>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50"/>
        <w:gridCol w:w="839"/>
        <w:gridCol w:w="976"/>
        <w:gridCol w:w="846"/>
        <w:gridCol w:w="1395"/>
        <w:gridCol w:w="694"/>
        <w:gridCol w:w="837"/>
        <w:gridCol w:w="694"/>
        <w:gridCol w:w="697"/>
        <w:gridCol w:w="653"/>
        <w:gridCol w:w="461"/>
        <w:gridCol w:w="838"/>
        <w:gridCol w:w="744"/>
        <w:gridCol w:w="619"/>
        <w:gridCol w:w="838"/>
        <w:gridCol w:w="840"/>
        <w:gridCol w:w="826"/>
        <w:gridCol w:w="1294"/>
      </w:tblGrid>
      <w:tr w:rsidR="00CB27EA" w:rsidTr="002E5161">
        <w:trPr>
          <w:jc w:val="center"/>
        </w:trPr>
        <w:tc>
          <w:tcPr>
            <w:tcW w:w="2778" w:type="pct"/>
            <w:gridSpan w:val="10"/>
            <w:tcBorders>
              <w:tl2br w:val="nil"/>
              <w:tr2bl w:val="nil"/>
            </w:tcBorders>
            <w:shd w:val="clear" w:color="auto" w:fill="auto"/>
            <w:vAlign w:val="center"/>
          </w:tcPr>
          <w:p w:rsidR="00CB27EA" w:rsidRDefault="00CB27EA" w:rsidP="002E5161">
            <w:pPr>
              <w:jc w:val="center"/>
            </w:pPr>
            <w:r>
              <w:t>固体废物基础信息</w:t>
            </w:r>
          </w:p>
        </w:tc>
        <w:tc>
          <w:tcPr>
            <w:tcW w:w="1776" w:type="pct"/>
            <w:gridSpan w:val="7"/>
            <w:tcBorders>
              <w:tl2br w:val="nil"/>
              <w:tr2bl w:val="nil"/>
            </w:tcBorders>
            <w:shd w:val="clear" w:color="auto" w:fill="auto"/>
            <w:vAlign w:val="center"/>
          </w:tcPr>
          <w:p w:rsidR="00CB27EA" w:rsidRDefault="00CB27EA" w:rsidP="002E5161">
            <w:pPr>
              <w:jc w:val="center"/>
            </w:pPr>
            <w:r>
              <w:t>执行贮存和执行利用</w:t>
            </w:r>
            <w:r>
              <w:t>/</w:t>
            </w:r>
            <w:r>
              <w:t>处置设施基本信息</w:t>
            </w:r>
          </w:p>
        </w:tc>
        <w:tc>
          <w:tcPr>
            <w:tcW w:w="446" w:type="pct"/>
            <w:tcBorders>
              <w:tl2br w:val="nil"/>
              <w:tr2bl w:val="nil"/>
            </w:tcBorders>
            <w:shd w:val="clear" w:color="auto" w:fill="auto"/>
            <w:vAlign w:val="center"/>
          </w:tcPr>
          <w:p w:rsidR="00CB27EA" w:rsidRDefault="00CB27EA" w:rsidP="002E5161">
            <w:pPr>
              <w:jc w:val="center"/>
            </w:pP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t>序号</w:t>
            </w:r>
          </w:p>
        </w:tc>
        <w:tc>
          <w:tcPr>
            <w:tcW w:w="289" w:type="pct"/>
            <w:tcBorders>
              <w:tl2br w:val="nil"/>
              <w:tr2bl w:val="nil"/>
            </w:tcBorders>
            <w:shd w:val="clear" w:color="auto" w:fill="auto"/>
            <w:vAlign w:val="center"/>
          </w:tcPr>
          <w:p w:rsidR="00CB27EA" w:rsidRDefault="00CB27EA" w:rsidP="002E5161">
            <w:pPr>
              <w:jc w:val="center"/>
            </w:pPr>
            <w:r>
              <w:t>固体废物类别</w:t>
            </w:r>
          </w:p>
        </w:tc>
        <w:tc>
          <w:tcPr>
            <w:tcW w:w="336" w:type="pct"/>
            <w:tcBorders>
              <w:tl2br w:val="nil"/>
              <w:tr2bl w:val="nil"/>
            </w:tcBorders>
            <w:shd w:val="clear" w:color="auto" w:fill="auto"/>
            <w:vAlign w:val="center"/>
          </w:tcPr>
          <w:p w:rsidR="00CB27EA" w:rsidRDefault="00CB27EA" w:rsidP="002E5161">
            <w:pPr>
              <w:jc w:val="center"/>
            </w:pPr>
            <w:r>
              <w:t>固体废物名称</w:t>
            </w:r>
          </w:p>
        </w:tc>
        <w:tc>
          <w:tcPr>
            <w:tcW w:w="287" w:type="pct"/>
            <w:tcBorders>
              <w:tl2br w:val="nil"/>
              <w:tr2bl w:val="nil"/>
            </w:tcBorders>
            <w:shd w:val="clear" w:color="auto" w:fill="auto"/>
            <w:vAlign w:val="center"/>
          </w:tcPr>
          <w:p w:rsidR="00CB27EA" w:rsidRDefault="00CB27EA" w:rsidP="002E5161">
            <w:pPr>
              <w:jc w:val="center"/>
            </w:pPr>
            <w:r>
              <w:t>产生量（</w:t>
            </w:r>
            <w:r>
              <w:t>t/a</w:t>
            </w:r>
            <w:r>
              <w:t>）</w:t>
            </w:r>
          </w:p>
        </w:tc>
        <w:tc>
          <w:tcPr>
            <w:tcW w:w="480" w:type="pct"/>
            <w:tcBorders>
              <w:tl2br w:val="nil"/>
              <w:tr2bl w:val="nil"/>
            </w:tcBorders>
            <w:shd w:val="clear" w:color="auto" w:fill="auto"/>
            <w:vAlign w:val="center"/>
          </w:tcPr>
          <w:p w:rsidR="00CB27EA" w:rsidRDefault="00CB27EA" w:rsidP="002E5161">
            <w:pPr>
              <w:jc w:val="center"/>
            </w:pPr>
            <w:r>
              <w:t>代码</w:t>
            </w:r>
          </w:p>
        </w:tc>
        <w:tc>
          <w:tcPr>
            <w:tcW w:w="239" w:type="pct"/>
            <w:tcBorders>
              <w:tl2br w:val="nil"/>
              <w:tr2bl w:val="nil"/>
            </w:tcBorders>
            <w:shd w:val="clear" w:color="auto" w:fill="auto"/>
            <w:vAlign w:val="center"/>
          </w:tcPr>
          <w:p w:rsidR="00CB27EA" w:rsidRDefault="00CB27EA" w:rsidP="002E5161">
            <w:pPr>
              <w:jc w:val="center"/>
            </w:pPr>
            <w:r>
              <w:t>危险特性</w:t>
            </w:r>
          </w:p>
        </w:tc>
        <w:tc>
          <w:tcPr>
            <w:tcW w:w="288" w:type="pct"/>
            <w:tcBorders>
              <w:tl2br w:val="nil"/>
              <w:tr2bl w:val="nil"/>
            </w:tcBorders>
            <w:shd w:val="clear" w:color="auto" w:fill="auto"/>
            <w:vAlign w:val="center"/>
          </w:tcPr>
          <w:p w:rsidR="00CB27EA" w:rsidRDefault="00CB27EA" w:rsidP="002E5161">
            <w:pPr>
              <w:jc w:val="center"/>
            </w:pPr>
            <w:r>
              <w:t>类别</w:t>
            </w:r>
          </w:p>
        </w:tc>
        <w:tc>
          <w:tcPr>
            <w:tcW w:w="239" w:type="pct"/>
            <w:tcBorders>
              <w:tl2br w:val="nil"/>
              <w:tr2bl w:val="nil"/>
            </w:tcBorders>
            <w:shd w:val="clear" w:color="auto" w:fill="auto"/>
            <w:vAlign w:val="center"/>
          </w:tcPr>
          <w:p w:rsidR="00CB27EA" w:rsidRDefault="00CB27EA" w:rsidP="002E5161">
            <w:pPr>
              <w:jc w:val="center"/>
            </w:pPr>
            <w:r>
              <w:t>物理性状</w:t>
            </w:r>
          </w:p>
        </w:tc>
        <w:tc>
          <w:tcPr>
            <w:tcW w:w="240" w:type="pct"/>
            <w:tcBorders>
              <w:tl2br w:val="nil"/>
              <w:tr2bl w:val="nil"/>
            </w:tcBorders>
            <w:shd w:val="clear" w:color="auto" w:fill="auto"/>
            <w:vAlign w:val="center"/>
          </w:tcPr>
          <w:p w:rsidR="00CB27EA" w:rsidRDefault="00CB27EA" w:rsidP="002E5161">
            <w:pPr>
              <w:jc w:val="center"/>
            </w:pPr>
            <w:proofErr w:type="gramStart"/>
            <w:r>
              <w:t>产污环节</w:t>
            </w:r>
            <w:proofErr w:type="gramEnd"/>
          </w:p>
        </w:tc>
        <w:tc>
          <w:tcPr>
            <w:tcW w:w="225" w:type="pct"/>
            <w:tcBorders>
              <w:tl2br w:val="nil"/>
              <w:tr2bl w:val="nil"/>
            </w:tcBorders>
            <w:shd w:val="clear" w:color="auto" w:fill="auto"/>
            <w:vAlign w:val="center"/>
          </w:tcPr>
          <w:p w:rsidR="00CB27EA" w:rsidRDefault="00CB27EA" w:rsidP="002E5161">
            <w:pPr>
              <w:jc w:val="center"/>
            </w:pPr>
            <w:r>
              <w:t>去向</w:t>
            </w:r>
          </w:p>
        </w:tc>
        <w:tc>
          <w:tcPr>
            <w:tcW w:w="159" w:type="pct"/>
            <w:tcBorders>
              <w:tl2br w:val="nil"/>
              <w:tr2bl w:val="nil"/>
            </w:tcBorders>
            <w:shd w:val="clear" w:color="auto" w:fill="auto"/>
            <w:vAlign w:val="center"/>
          </w:tcPr>
          <w:p w:rsidR="00CB27EA" w:rsidRDefault="00CB27EA" w:rsidP="002E5161">
            <w:pPr>
              <w:jc w:val="center"/>
            </w:pPr>
            <w:r>
              <w:t>设施</w:t>
            </w:r>
          </w:p>
        </w:tc>
        <w:tc>
          <w:tcPr>
            <w:tcW w:w="288" w:type="pct"/>
            <w:tcBorders>
              <w:tl2br w:val="nil"/>
              <w:tr2bl w:val="nil"/>
            </w:tcBorders>
            <w:shd w:val="clear" w:color="auto" w:fill="auto"/>
            <w:vAlign w:val="center"/>
          </w:tcPr>
          <w:p w:rsidR="00CB27EA" w:rsidRDefault="00CB27EA" w:rsidP="002E5161">
            <w:pPr>
              <w:jc w:val="center"/>
            </w:pPr>
            <w:r>
              <w:t>设施编号</w:t>
            </w:r>
          </w:p>
        </w:tc>
        <w:tc>
          <w:tcPr>
            <w:tcW w:w="256" w:type="pct"/>
            <w:tcBorders>
              <w:tl2br w:val="nil"/>
              <w:tr2bl w:val="nil"/>
            </w:tcBorders>
            <w:shd w:val="clear" w:color="auto" w:fill="auto"/>
            <w:vAlign w:val="center"/>
          </w:tcPr>
          <w:p w:rsidR="00CB27EA" w:rsidRDefault="00CB27EA" w:rsidP="002E5161">
            <w:pPr>
              <w:jc w:val="center"/>
            </w:pPr>
            <w:r>
              <w:t>设施类型</w:t>
            </w:r>
          </w:p>
        </w:tc>
        <w:tc>
          <w:tcPr>
            <w:tcW w:w="213" w:type="pct"/>
            <w:tcBorders>
              <w:tl2br w:val="nil"/>
              <w:tr2bl w:val="nil"/>
            </w:tcBorders>
            <w:shd w:val="clear" w:color="auto" w:fill="auto"/>
            <w:vAlign w:val="center"/>
          </w:tcPr>
          <w:p w:rsidR="00CB27EA" w:rsidRDefault="00CB27EA" w:rsidP="002E5161">
            <w:pPr>
              <w:jc w:val="center"/>
            </w:pPr>
            <w:r>
              <w:t>位置</w:t>
            </w:r>
          </w:p>
        </w:tc>
        <w:tc>
          <w:tcPr>
            <w:tcW w:w="288" w:type="pct"/>
            <w:tcBorders>
              <w:tl2br w:val="nil"/>
              <w:tr2bl w:val="nil"/>
            </w:tcBorders>
            <w:shd w:val="clear" w:color="auto" w:fill="auto"/>
            <w:vAlign w:val="center"/>
          </w:tcPr>
          <w:p w:rsidR="00CB27EA" w:rsidRDefault="00CB27EA" w:rsidP="002E5161">
            <w:pPr>
              <w:jc w:val="center"/>
            </w:pPr>
            <w:r>
              <w:t>是否符合相关要求</w:t>
            </w:r>
          </w:p>
        </w:tc>
        <w:tc>
          <w:tcPr>
            <w:tcW w:w="289" w:type="pct"/>
            <w:tcBorders>
              <w:tl2br w:val="nil"/>
              <w:tr2bl w:val="nil"/>
            </w:tcBorders>
            <w:shd w:val="clear" w:color="auto" w:fill="auto"/>
            <w:vAlign w:val="center"/>
          </w:tcPr>
          <w:p w:rsidR="00CB27EA" w:rsidRDefault="00CB27EA" w:rsidP="002E5161">
            <w:pPr>
              <w:jc w:val="center"/>
            </w:pPr>
            <w:r>
              <w:t>自行贮存能力</w:t>
            </w:r>
            <w:r>
              <w:rPr>
                <w:rFonts w:hint="eastAsia"/>
              </w:rPr>
              <w:t>t</w:t>
            </w:r>
          </w:p>
        </w:tc>
        <w:tc>
          <w:tcPr>
            <w:tcW w:w="284" w:type="pct"/>
            <w:tcBorders>
              <w:tl2br w:val="nil"/>
              <w:tr2bl w:val="nil"/>
            </w:tcBorders>
            <w:shd w:val="clear" w:color="auto" w:fill="auto"/>
            <w:vAlign w:val="center"/>
          </w:tcPr>
          <w:p w:rsidR="00CB27EA" w:rsidRDefault="00CB27EA" w:rsidP="002E5161">
            <w:pPr>
              <w:jc w:val="center"/>
            </w:pPr>
            <w:r>
              <w:t>面积</w:t>
            </w:r>
            <w:r>
              <w:t>m</w:t>
            </w:r>
            <w:r w:rsidRPr="002E5161">
              <w:rPr>
                <w:vertAlign w:val="superscript"/>
              </w:rPr>
              <w:t>2</w:t>
            </w:r>
          </w:p>
        </w:tc>
        <w:tc>
          <w:tcPr>
            <w:tcW w:w="446" w:type="pct"/>
            <w:tcBorders>
              <w:tl2br w:val="nil"/>
              <w:tr2bl w:val="nil"/>
            </w:tcBorders>
            <w:shd w:val="clear" w:color="auto" w:fill="auto"/>
            <w:vAlign w:val="center"/>
          </w:tcPr>
          <w:p w:rsidR="00CB27EA" w:rsidRDefault="00CB27EA" w:rsidP="002E5161">
            <w:pPr>
              <w:jc w:val="center"/>
            </w:pPr>
            <w:r>
              <w:t>备注</w:t>
            </w: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t>1</w:t>
            </w:r>
          </w:p>
        </w:tc>
        <w:tc>
          <w:tcPr>
            <w:tcW w:w="289" w:type="pct"/>
            <w:vMerge w:val="restart"/>
            <w:tcBorders>
              <w:tl2br w:val="nil"/>
              <w:tr2bl w:val="nil"/>
            </w:tcBorders>
            <w:shd w:val="clear" w:color="auto" w:fill="auto"/>
            <w:vAlign w:val="center"/>
          </w:tcPr>
          <w:p w:rsidR="00CB27EA" w:rsidRDefault="00CB27EA" w:rsidP="002E5161">
            <w:pPr>
              <w:jc w:val="center"/>
            </w:pPr>
            <w:r>
              <w:t>一般工业固体废物</w:t>
            </w:r>
          </w:p>
        </w:tc>
        <w:tc>
          <w:tcPr>
            <w:tcW w:w="336" w:type="pct"/>
            <w:tcBorders>
              <w:tl2br w:val="nil"/>
              <w:tr2bl w:val="nil"/>
            </w:tcBorders>
            <w:shd w:val="clear" w:color="auto" w:fill="auto"/>
            <w:vAlign w:val="center"/>
          </w:tcPr>
          <w:p w:rsidR="00CB27EA" w:rsidRDefault="00CB27EA" w:rsidP="002E5161">
            <w:pPr>
              <w:jc w:val="center"/>
            </w:pPr>
            <w:r>
              <w:rPr>
                <w:rFonts w:hint="eastAsia"/>
              </w:rPr>
              <w:t>泥粉</w:t>
            </w:r>
          </w:p>
          <w:p w:rsidR="00CB27EA" w:rsidRDefault="00CB27EA" w:rsidP="002E5161">
            <w:pPr>
              <w:jc w:val="center"/>
            </w:pPr>
            <w:r>
              <w:rPr>
                <w:rFonts w:hint="eastAsia"/>
              </w:rPr>
              <w:t>（泥饼）</w:t>
            </w:r>
          </w:p>
        </w:tc>
        <w:tc>
          <w:tcPr>
            <w:tcW w:w="287" w:type="pct"/>
            <w:tcBorders>
              <w:tl2br w:val="nil"/>
              <w:tr2bl w:val="nil"/>
            </w:tcBorders>
            <w:shd w:val="clear" w:color="auto" w:fill="auto"/>
            <w:vAlign w:val="center"/>
          </w:tcPr>
          <w:p w:rsidR="00CB27EA" w:rsidRDefault="00CB27EA" w:rsidP="002E5161">
            <w:pPr>
              <w:jc w:val="center"/>
            </w:pPr>
            <w:r>
              <w:rPr>
                <w:rFonts w:hint="eastAsia"/>
              </w:rPr>
              <w:t>19905</w:t>
            </w:r>
          </w:p>
        </w:tc>
        <w:tc>
          <w:tcPr>
            <w:tcW w:w="480" w:type="pct"/>
            <w:tcBorders>
              <w:tl2br w:val="nil"/>
              <w:tr2bl w:val="nil"/>
            </w:tcBorders>
            <w:shd w:val="clear" w:color="auto" w:fill="auto"/>
            <w:vAlign w:val="center"/>
          </w:tcPr>
          <w:p w:rsidR="00CB27EA" w:rsidRDefault="00CB27EA" w:rsidP="002E5161">
            <w:pPr>
              <w:jc w:val="center"/>
            </w:pPr>
            <w:r>
              <w:rPr>
                <w:rFonts w:hint="eastAsia"/>
              </w:rPr>
              <w:t>900-099S07</w:t>
            </w:r>
          </w:p>
        </w:tc>
        <w:tc>
          <w:tcPr>
            <w:tcW w:w="239" w:type="pct"/>
            <w:vMerge w:val="restart"/>
            <w:tcBorders>
              <w:tl2br w:val="nil"/>
              <w:tr2bl w:val="nil"/>
            </w:tcBorders>
            <w:shd w:val="clear" w:color="auto" w:fill="auto"/>
            <w:vAlign w:val="center"/>
          </w:tcPr>
          <w:p w:rsidR="00CB27EA" w:rsidRDefault="00CB27EA" w:rsidP="002E5161">
            <w:pPr>
              <w:jc w:val="center"/>
            </w:pPr>
            <w:r>
              <w:t>无</w:t>
            </w:r>
          </w:p>
          <w:p w:rsidR="00CB27EA" w:rsidRDefault="00CB27EA" w:rsidP="002E5161">
            <w:pPr>
              <w:jc w:val="center"/>
            </w:pPr>
          </w:p>
        </w:tc>
        <w:tc>
          <w:tcPr>
            <w:tcW w:w="288" w:type="pct"/>
            <w:tcBorders>
              <w:tl2br w:val="nil"/>
              <w:tr2bl w:val="nil"/>
            </w:tcBorders>
            <w:shd w:val="clear" w:color="auto" w:fill="auto"/>
            <w:vAlign w:val="center"/>
          </w:tcPr>
          <w:p w:rsidR="00CB27EA" w:rsidRDefault="00CB27EA" w:rsidP="002E5161">
            <w:pPr>
              <w:jc w:val="center"/>
            </w:pPr>
            <w:r>
              <w:rPr>
                <w:rFonts w:hint="eastAsia"/>
              </w:rPr>
              <w:t>SW07</w:t>
            </w:r>
          </w:p>
        </w:tc>
        <w:tc>
          <w:tcPr>
            <w:tcW w:w="239" w:type="pct"/>
            <w:tcBorders>
              <w:tl2br w:val="nil"/>
              <w:tr2bl w:val="nil"/>
            </w:tcBorders>
            <w:shd w:val="clear" w:color="auto" w:fill="auto"/>
            <w:vAlign w:val="center"/>
          </w:tcPr>
          <w:p w:rsidR="00CB27EA" w:rsidRDefault="00CB27EA" w:rsidP="002E5161">
            <w:pPr>
              <w:jc w:val="center"/>
            </w:pPr>
            <w:r>
              <w:t>固体</w:t>
            </w:r>
          </w:p>
        </w:tc>
        <w:tc>
          <w:tcPr>
            <w:tcW w:w="240" w:type="pct"/>
            <w:tcBorders>
              <w:tl2br w:val="nil"/>
              <w:tr2bl w:val="nil"/>
            </w:tcBorders>
            <w:shd w:val="clear" w:color="auto" w:fill="auto"/>
            <w:vAlign w:val="center"/>
          </w:tcPr>
          <w:p w:rsidR="00CB27EA" w:rsidRDefault="00CB27EA" w:rsidP="002E5161">
            <w:pPr>
              <w:jc w:val="center"/>
            </w:pPr>
            <w:r>
              <w:rPr>
                <w:rFonts w:hint="eastAsia"/>
              </w:rPr>
              <w:t>压滤</w:t>
            </w:r>
          </w:p>
        </w:tc>
        <w:tc>
          <w:tcPr>
            <w:tcW w:w="225" w:type="pct"/>
            <w:vMerge w:val="restart"/>
            <w:tcBorders>
              <w:tl2br w:val="nil"/>
              <w:tr2bl w:val="nil"/>
            </w:tcBorders>
            <w:shd w:val="clear" w:color="auto" w:fill="auto"/>
            <w:vAlign w:val="center"/>
          </w:tcPr>
          <w:p w:rsidR="00CB27EA" w:rsidRDefault="00CB27EA" w:rsidP="002E5161">
            <w:pPr>
              <w:jc w:val="center"/>
            </w:pPr>
            <w:r>
              <w:t>委托处置</w:t>
            </w:r>
          </w:p>
        </w:tc>
        <w:tc>
          <w:tcPr>
            <w:tcW w:w="159" w:type="pct"/>
            <w:vMerge w:val="restart"/>
            <w:tcBorders>
              <w:tl2br w:val="nil"/>
              <w:tr2bl w:val="nil"/>
            </w:tcBorders>
            <w:shd w:val="clear" w:color="auto" w:fill="auto"/>
            <w:vAlign w:val="center"/>
          </w:tcPr>
          <w:p w:rsidR="00CB27EA" w:rsidRDefault="00CB27EA" w:rsidP="002E5161">
            <w:pPr>
              <w:jc w:val="center"/>
            </w:pPr>
            <w:proofErr w:type="gramStart"/>
            <w:r>
              <w:t>固废间</w:t>
            </w:r>
            <w:proofErr w:type="gramEnd"/>
          </w:p>
        </w:tc>
        <w:tc>
          <w:tcPr>
            <w:tcW w:w="288" w:type="pct"/>
            <w:vMerge w:val="restart"/>
            <w:tcBorders>
              <w:tl2br w:val="nil"/>
              <w:tr2bl w:val="nil"/>
            </w:tcBorders>
            <w:shd w:val="clear" w:color="auto" w:fill="auto"/>
            <w:vAlign w:val="center"/>
          </w:tcPr>
          <w:p w:rsidR="00CB27EA" w:rsidRDefault="00CB27EA" w:rsidP="002E5161">
            <w:pPr>
              <w:jc w:val="center"/>
            </w:pPr>
            <w:r>
              <w:t>TS001</w:t>
            </w:r>
          </w:p>
        </w:tc>
        <w:tc>
          <w:tcPr>
            <w:tcW w:w="256" w:type="pct"/>
            <w:vMerge w:val="restart"/>
            <w:tcBorders>
              <w:tl2br w:val="nil"/>
              <w:tr2bl w:val="nil"/>
            </w:tcBorders>
            <w:shd w:val="clear" w:color="auto" w:fill="auto"/>
            <w:vAlign w:val="center"/>
          </w:tcPr>
          <w:p w:rsidR="00CB27EA" w:rsidRDefault="00CB27EA" w:rsidP="002E5161">
            <w:pPr>
              <w:jc w:val="center"/>
            </w:pPr>
            <w:r>
              <w:t>自行贮存设施</w:t>
            </w:r>
          </w:p>
        </w:tc>
        <w:tc>
          <w:tcPr>
            <w:tcW w:w="213" w:type="pct"/>
            <w:vMerge w:val="restart"/>
            <w:tcBorders>
              <w:tl2br w:val="nil"/>
              <w:tr2bl w:val="nil"/>
            </w:tcBorders>
            <w:shd w:val="clear" w:color="auto" w:fill="auto"/>
            <w:vAlign w:val="center"/>
          </w:tcPr>
          <w:p w:rsidR="00CB27EA" w:rsidRDefault="00CB27EA" w:rsidP="002E5161">
            <w:pPr>
              <w:jc w:val="center"/>
            </w:pPr>
            <w:r>
              <w:rPr>
                <w:rFonts w:hint="eastAsia"/>
              </w:rPr>
              <w:t>厂区内</w:t>
            </w:r>
            <w:proofErr w:type="gramStart"/>
            <w:r>
              <w:t>内</w:t>
            </w:r>
            <w:proofErr w:type="gramEnd"/>
            <w:r>
              <w:t>西南侧</w:t>
            </w:r>
          </w:p>
        </w:tc>
        <w:tc>
          <w:tcPr>
            <w:tcW w:w="288" w:type="pct"/>
            <w:vMerge w:val="restart"/>
            <w:tcBorders>
              <w:tl2br w:val="nil"/>
              <w:tr2bl w:val="nil"/>
            </w:tcBorders>
            <w:shd w:val="clear" w:color="auto" w:fill="auto"/>
            <w:vAlign w:val="center"/>
          </w:tcPr>
          <w:p w:rsidR="00CB27EA" w:rsidRDefault="00CB27EA" w:rsidP="002E5161">
            <w:pPr>
              <w:jc w:val="center"/>
            </w:pPr>
            <w:r>
              <w:t>是</w:t>
            </w:r>
          </w:p>
        </w:tc>
        <w:tc>
          <w:tcPr>
            <w:tcW w:w="289" w:type="pct"/>
            <w:vMerge w:val="restart"/>
            <w:tcBorders>
              <w:tl2br w:val="nil"/>
              <w:tr2bl w:val="nil"/>
            </w:tcBorders>
            <w:shd w:val="clear" w:color="auto" w:fill="auto"/>
            <w:vAlign w:val="center"/>
          </w:tcPr>
          <w:p w:rsidR="00CB27EA" w:rsidRDefault="00CB27EA" w:rsidP="002E5161">
            <w:pPr>
              <w:jc w:val="center"/>
            </w:pPr>
            <w:r>
              <w:rPr>
                <w:rFonts w:hint="eastAsia"/>
              </w:rPr>
              <w:t>500</w:t>
            </w:r>
          </w:p>
        </w:tc>
        <w:tc>
          <w:tcPr>
            <w:tcW w:w="284" w:type="pct"/>
            <w:vMerge w:val="restart"/>
            <w:tcBorders>
              <w:tl2br w:val="nil"/>
              <w:tr2bl w:val="nil"/>
            </w:tcBorders>
            <w:shd w:val="clear" w:color="auto" w:fill="auto"/>
            <w:vAlign w:val="center"/>
          </w:tcPr>
          <w:p w:rsidR="00CB27EA" w:rsidRDefault="00CB27EA" w:rsidP="002E5161">
            <w:pPr>
              <w:jc w:val="center"/>
            </w:pPr>
            <w:r>
              <w:rPr>
                <w:rFonts w:hint="eastAsia"/>
              </w:rPr>
              <w:t>200</w:t>
            </w:r>
          </w:p>
        </w:tc>
        <w:tc>
          <w:tcPr>
            <w:tcW w:w="446" w:type="pct"/>
            <w:vMerge w:val="restart"/>
            <w:tcBorders>
              <w:tl2br w:val="nil"/>
              <w:tr2bl w:val="nil"/>
            </w:tcBorders>
            <w:shd w:val="clear" w:color="auto" w:fill="auto"/>
            <w:vAlign w:val="center"/>
          </w:tcPr>
          <w:p w:rsidR="00CB27EA" w:rsidRDefault="00CB27EA" w:rsidP="002E5161">
            <w:pPr>
              <w:jc w:val="center"/>
            </w:pPr>
            <w:r>
              <w:t>外</w:t>
            </w:r>
            <w:r>
              <w:rPr>
                <w:rFonts w:hint="eastAsia"/>
              </w:rPr>
              <w:t>运制砖</w:t>
            </w:r>
            <w:r>
              <w:t>综合利用</w:t>
            </w:r>
          </w:p>
        </w:tc>
      </w:tr>
      <w:tr w:rsidR="00CB27EA" w:rsidTr="002E5161">
        <w:trPr>
          <w:trHeight w:val="170"/>
          <w:jc w:val="center"/>
        </w:trPr>
        <w:tc>
          <w:tcPr>
            <w:tcW w:w="155" w:type="pct"/>
            <w:tcBorders>
              <w:tl2br w:val="nil"/>
              <w:tr2bl w:val="nil"/>
            </w:tcBorders>
            <w:shd w:val="clear" w:color="auto" w:fill="auto"/>
            <w:vAlign w:val="center"/>
          </w:tcPr>
          <w:p w:rsidR="00CB27EA" w:rsidRDefault="00CB27EA" w:rsidP="002E5161">
            <w:pPr>
              <w:jc w:val="center"/>
            </w:pPr>
            <w:r>
              <w:t>2</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pPr>
            <w:r>
              <w:rPr>
                <w:rFonts w:hint="eastAsia"/>
              </w:rPr>
              <w:t>收集</w:t>
            </w:r>
          </w:p>
          <w:p w:rsidR="00CB27EA" w:rsidRDefault="00CB27EA" w:rsidP="002E5161">
            <w:pPr>
              <w:jc w:val="center"/>
            </w:pPr>
            <w:r>
              <w:rPr>
                <w:rFonts w:hint="eastAsia"/>
              </w:rPr>
              <w:t>粉尘</w:t>
            </w:r>
          </w:p>
        </w:tc>
        <w:tc>
          <w:tcPr>
            <w:tcW w:w="287" w:type="pct"/>
            <w:tcBorders>
              <w:tl2br w:val="nil"/>
              <w:tr2bl w:val="nil"/>
            </w:tcBorders>
            <w:shd w:val="clear" w:color="auto" w:fill="auto"/>
            <w:vAlign w:val="center"/>
          </w:tcPr>
          <w:p w:rsidR="00CB27EA" w:rsidRDefault="00CB27EA" w:rsidP="002E5161">
            <w:pPr>
              <w:jc w:val="center"/>
            </w:pPr>
            <w:r>
              <w:rPr>
                <w:rFonts w:hint="eastAsia"/>
              </w:rPr>
              <w:t>242.45</w:t>
            </w:r>
          </w:p>
        </w:tc>
        <w:tc>
          <w:tcPr>
            <w:tcW w:w="480" w:type="pct"/>
            <w:tcBorders>
              <w:tl2br w:val="nil"/>
              <w:tr2bl w:val="nil"/>
            </w:tcBorders>
            <w:shd w:val="clear" w:color="auto" w:fill="auto"/>
            <w:vAlign w:val="center"/>
          </w:tcPr>
          <w:p w:rsidR="00CB27EA" w:rsidRDefault="00CB27EA" w:rsidP="002E5161">
            <w:pPr>
              <w:jc w:val="center"/>
            </w:pPr>
            <w:r>
              <w:rPr>
                <w:rFonts w:hint="eastAsia"/>
              </w:rPr>
              <w:t>900-059-S59</w:t>
            </w:r>
          </w:p>
        </w:tc>
        <w:tc>
          <w:tcPr>
            <w:tcW w:w="239" w:type="pct"/>
            <w:vMerge/>
            <w:tcBorders>
              <w:tl2br w:val="nil"/>
              <w:tr2bl w:val="nil"/>
            </w:tcBorders>
            <w:shd w:val="clear" w:color="auto" w:fill="auto"/>
            <w:vAlign w:val="center"/>
          </w:tcPr>
          <w:p w:rsidR="00CB27EA" w:rsidRDefault="00CB27EA" w:rsidP="002E5161">
            <w:pPr>
              <w:jc w:val="center"/>
            </w:pPr>
          </w:p>
        </w:tc>
        <w:tc>
          <w:tcPr>
            <w:tcW w:w="288" w:type="pct"/>
            <w:tcBorders>
              <w:tl2br w:val="nil"/>
              <w:tr2bl w:val="nil"/>
            </w:tcBorders>
            <w:shd w:val="clear" w:color="auto" w:fill="auto"/>
            <w:vAlign w:val="center"/>
          </w:tcPr>
          <w:p w:rsidR="00CB27EA" w:rsidRDefault="00CB27EA" w:rsidP="002E5161">
            <w:pPr>
              <w:jc w:val="center"/>
            </w:pPr>
            <w:r>
              <w:rPr>
                <w:rFonts w:hint="eastAsia"/>
              </w:rPr>
              <w:t>SW59</w:t>
            </w:r>
          </w:p>
        </w:tc>
        <w:tc>
          <w:tcPr>
            <w:tcW w:w="239" w:type="pct"/>
            <w:tcBorders>
              <w:tl2br w:val="nil"/>
              <w:tr2bl w:val="nil"/>
            </w:tcBorders>
            <w:shd w:val="clear" w:color="auto" w:fill="auto"/>
            <w:vAlign w:val="center"/>
          </w:tcPr>
          <w:p w:rsidR="00CB27EA" w:rsidRDefault="00CB27EA" w:rsidP="002E5161">
            <w:pPr>
              <w:jc w:val="center"/>
            </w:pPr>
            <w:r>
              <w:t>固体</w:t>
            </w:r>
          </w:p>
        </w:tc>
        <w:tc>
          <w:tcPr>
            <w:tcW w:w="240" w:type="pct"/>
            <w:tcBorders>
              <w:tl2br w:val="nil"/>
              <w:tr2bl w:val="nil"/>
            </w:tcBorders>
            <w:shd w:val="clear" w:color="auto" w:fill="auto"/>
            <w:vAlign w:val="center"/>
          </w:tcPr>
          <w:p w:rsidR="00CB27EA" w:rsidRDefault="00CB27EA" w:rsidP="002E5161">
            <w:pPr>
              <w:jc w:val="center"/>
            </w:pPr>
            <w:r>
              <w:rPr>
                <w:rFonts w:hint="eastAsia"/>
              </w:rPr>
              <w:t>除尘</w:t>
            </w:r>
          </w:p>
        </w:tc>
        <w:tc>
          <w:tcPr>
            <w:tcW w:w="225" w:type="pct"/>
            <w:vMerge/>
            <w:tcBorders>
              <w:tl2br w:val="nil"/>
              <w:tr2bl w:val="nil"/>
            </w:tcBorders>
            <w:shd w:val="clear" w:color="auto" w:fill="auto"/>
            <w:vAlign w:val="center"/>
          </w:tcPr>
          <w:p w:rsidR="00CB27EA" w:rsidRDefault="00CB27EA" w:rsidP="002E5161">
            <w:pPr>
              <w:jc w:val="center"/>
            </w:pPr>
          </w:p>
        </w:tc>
        <w:tc>
          <w:tcPr>
            <w:tcW w:w="159"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56" w:type="pct"/>
            <w:vMerge/>
            <w:tcBorders>
              <w:tl2br w:val="nil"/>
              <w:tr2bl w:val="nil"/>
            </w:tcBorders>
            <w:shd w:val="clear" w:color="auto" w:fill="auto"/>
            <w:vAlign w:val="center"/>
          </w:tcPr>
          <w:p w:rsidR="00CB27EA" w:rsidRDefault="00CB27EA" w:rsidP="002E5161">
            <w:pPr>
              <w:jc w:val="center"/>
            </w:pPr>
          </w:p>
        </w:tc>
        <w:tc>
          <w:tcPr>
            <w:tcW w:w="213"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89" w:type="pct"/>
            <w:vMerge/>
            <w:tcBorders>
              <w:tl2br w:val="nil"/>
              <w:tr2bl w:val="nil"/>
            </w:tcBorders>
            <w:shd w:val="clear" w:color="auto" w:fill="auto"/>
            <w:vAlign w:val="center"/>
          </w:tcPr>
          <w:p w:rsidR="00CB27EA" w:rsidRDefault="00CB27EA" w:rsidP="002E5161">
            <w:pPr>
              <w:jc w:val="center"/>
            </w:pPr>
          </w:p>
        </w:tc>
        <w:tc>
          <w:tcPr>
            <w:tcW w:w="284" w:type="pct"/>
            <w:vMerge/>
            <w:tcBorders>
              <w:tl2br w:val="nil"/>
              <w:tr2bl w:val="nil"/>
            </w:tcBorders>
            <w:shd w:val="clear" w:color="auto" w:fill="auto"/>
            <w:vAlign w:val="center"/>
          </w:tcPr>
          <w:p w:rsidR="00CB27EA" w:rsidRDefault="00CB27EA" w:rsidP="002E5161">
            <w:pPr>
              <w:jc w:val="center"/>
            </w:pPr>
          </w:p>
        </w:tc>
        <w:tc>
          <w:tcPr>
            <w:tcW w:w="446" w:type="pct"/>
            <w:vMerge/>
            <w:tcBorders>
              <w:bottom w:val="single" w:sz="12" w:space="0" w:color="000000"/>
              <w:tl2br w:val="nil"/>
              <w:tr2bl w:val="nil"/>
            </w:tcBorders>
            <w:shd w:val="clear" w:color="auto" w:fill="auto"/>
            <w:vAlign w:val="center"/>
          </w:tcPr>
          <w:p w:rsidR="00CB27EA" w:rsidRDefault="00CB27EA" w:rsidP="002E5161">
            <w:pPr>
              <w:jc w:val="center"/>
            </w:pPr>
          </w:p>
        </w:tc>
      </w:tr>
      <w:tr w:rsidR="00CB27EA" w:rsidTr="002E5161">
        <w:trPr>
          <w:trHeight w:val="38"/>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3</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rPr>
                <w:rFonts w:hint="eastAsia"/>
              </w:rPr>
            </w:pPr>
            <w:r>
              <w:rPr>
                <w:rFonts w:hint="eastAsia"/>
              </w:rPr>
              <w:t>废钢筋</w:t>
            </w:r>
          </w:p>
        </w:tc>
        <w:tc>
          <w:tcPr>
            <w:tcW w:w="287" w:type="pct"/>
            <w:tcBorders>
              <w:tl2br w:val="nil"/>
              <w:tr2bl w:val="nil"/>
            </w:tcBorders>
            <w:shd w:val="clear" w:color="auto" w:fill="auto"/>
            <w:vAlign w:val="center"/>
          </w:tcPr>
          <w:p w:rsidR="00CB27EA" w:rsidRDefault="00CB27EA" w:rsidP="002E5161">
            <w:pPr>
              <w:jc w:val="center"/>
              <w:rPr>
                <w:rFonts w:hint="eastAsia"/>
              </w:rPr>
            </w:pPr>
            <w:r>
              <w:rPr>
                <w:rFonts w:hint="eastAsia"/>
              </w:rPr>
              <w:t>200</w:t>
            </w:r>
          </w:p>
        </w:tc>
        <w:tc>
          <w:tcPr>
            <w:tcW w:w="480" w:type="pct"/>
            <w:tcBorders>
              <w:tl2br w:val="nil"/>
              <w:tr2bl w:val="nil"/>
            </w:tcBorders>
            <w:shd w:val="clear" w:color="auto" w:fill="auto"/>
            <w:vAlign w:val="center"/>
          </w:tcPr>
          <w:p w:rsidR="00CB27EA" w:rsidRDefault="00CB27EA" w:rsidP="002E5161">
            <w:pPr>
              <w:jc w:val="center"/>
              <w:rPr>
                <w:rFonts w:hint="eastAsia"/>
              </w:rPr>
            </w:pPr>
            <w:r>
              <w:rPr>
                <w:rFonts w:hint="eastAsia"/>
              </w:rPr>
              <w:t>900-059-S59</w:t>
            </w:r>
          </w:p>
        </w:tc>
        <w:tc>
          <w:tcPr>
            <w:tcW w:w="239" w:type="pct"/>
            <w:vMerge/>
            <w:tcBorders>
              <w:tl2br w:val="nil"/>
              <w:tr2bl w:val="nil"/>
            </w:tcBorders>
            <w:shd w:val="clear" w:color="auto" w:fill="auto"/>
            <w:vAlign w:val="center"/>
          </w:tcPr>
          <w:p w:rsidR="00CB27EA" w:rsidRDefault="00CB27EA" w:rsidP="002E5161">
            <w:pPr>
              <w:jc w:val="center"/>
            </w:pPr>
          </w:p>
        </w:tc>
        <w:tc>
          <w:tcPr>
            <w:tcW w:w="288" w:type="pct"/>
            <w:tcBorders>
              <w:tl2br w:val="nil"/>
              <w:tr2bl w:val="nil"/>
            </w:tcBorders>
            <w:shd w:val="clear" w:color="auto" w:fill="auto"/>
            <w:vAlign w:val="center"/>
          </w:tcPr>
          <w:p w:rsidR="00CB27EA" w:rsidRDefault="00CB27EA" w:rsidP="002E5161">
            <w:pPr>
              <w:jc w:val="center"/>
              <w:rPr>
                <w:rFonts w:hint="eastAsia"/>
              </w:rPr>
            </w:pPr>
            <w:r>
              <w:rPr>
                <w:rFonts w:hint="eastAsia"/>
              </w:rPr>
              <w:t>SW59</w:t>
            </w:r>
          </w:p>
        </w:tc>
        <w:tc>
          <w:tcPr>
            <w:tcW w:w="239" w:type="pct"/>
            <w:tcBorders>
              <w:tl2br w:val="nil"/>
              <w:tr2bl w:val="nil"/>
            </w:tcBorders>
            <w:shd w:val="clear" w:color="auto" w:fill="auto"/>
            <w:vAlign w:val="center"/>
          </w:tcPr>
          <w:p w:rsidR="00CB27EA" w:rsidRDefault="00CB27EA" w:rsidP="002E5161">
            <w:pPr>
              <w:jc w:val="center"/>
            </w:pPr>
            <w:r>
              <w:rPr>
                <w:rFonts w:hint="eastAsia"/>
              </w:rPr>
              <w:t>固体</w:t>
            </w:r>
          </w:p>
        </w:tc>
        <w:tc>
          <w:tcPr>
            <w:tcW w:w="240" w:type="pct"/>
            <w:tcBorders>
              <w:tl2br w:val="nil"/>
              <w:tr2bl w:val="nil"/>
            </w:tcBorders>
            <w:shd w:val="clear" w:color="auto" w:fill="auto"/>
            <w:vAlign w:val="center"/>
          </w:tcPr>
          <w:p w:rsidR="00CB27EA" w:rsidRDefault="00CB27EA" w:rsidP="002E5161">
            <w:pPr>
              <w:jc w:val="center"/>
              <w:rPr>
                <w:rFonts w:hint="eastAsia"/>
              </w:rPr>
            </w:pPr>
            <w:r>
              <w:rPr>
                <w:rFonts w:hint="eastAsia"/>
              </w:rPr>
              <w:t>切筋</w:t>
            </w:r>
          </w:p>
        </w:tc>
        <w:tc>
          <w:tcPr>
            <w:tcW w:w="225" w:type="pct"/>
            <w:vMerge/>
            <w:tcBorders>
              <w:tl2br w:val="nil"/>
              <w:tr2bl w:val="nil"/>
            </w:tcBorders>
            <w:shd w:val="clear" w:color="auto" w:fill="auto"/>
            <w:vAlign w:val="center"/>
          </w:tcPr>
          <w:p w:rsidR="00CB27EA" w:rsidRDefault="00CB27EA" w:rsidP="002E5161">
            <w:pPr>
              <w:jc w:val="center"/>
            </w:pPr>
          </w:p>
        </w:tc>
        <w:tc>
          <w:tcPr>
            <w:tcW w:w="159"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56" w:type="pct"/>
            <w:vMerge/>
            <w:tcBorders>
              <w:tl2br w:val="nil"/>
              <w:tr2bl w:val="nil"/>
            </w:tcBorders>
            <w:shd w:val="clear" w:color="auto" w:fill="auto"/>
            <w:vAlign w:val="center"/>
          </w:tcPr>
          <w:p w:rsidR="00CB27EA" w:rsidRDefault="00CB27EA" w:rsidP="002E5161">
            <w:pPr>
              <w:jc w:val="center"/>
            </w:pPr>
          </w:p>
        </w:tc>
        <w:tc>
          <w:tcPr>
            <w:tcW w:w="213"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89" w:type="pct"/>
            <w:vMerge/>
            <w:tcBorders>
              <w:tl2br w:val="nil"/>
              <w:tr2bl w:val="nil"/>
            </w:tcBorders>
            <w:shd w:val="clear" w:color="auto" w:fill="auto"/>
            <w:vAlign w:val="center"/>
          </w:tcPr>
          <w:p w:rsidR="00CB27EA" w:rsidRDefault="00CB27EA" w:rsidP="002E5161">
            <w:pPr>
              <w:jc w:val="center"/>
            </w:pPr>
          </w:p>
        </w:tc>
        <w:tc>
          <w:tcPr>
            <w:tcW w:w="284" w:type="pct"/>
            <w:vMerge/>
            <w:tcBorders>
              <w:tl2br w:val="nil"/>
              <w:tr2bl w:val="nil"/>
            </w:tcBorders>
            <w:shd w:val="clear" w:color="auto" w:fill="auto"/>
            <w:vAlign w:val="center"/>
          </w:tcPr>
          <w:p w:rsidR="00CB27EA" w:rsidRDefault="00CB27EA" w:rsidP="002E5161">
            <w:pPr>
              <w:jc w:val="center"/>
            </w:pPr>
          </w:p>
        </w:tc>
        <w:tc>
          <w:tcPr>
            <w:tcW w:w="446" w:type="pct"/>
            <w:vMerge w:val="restart"/>
            <w:tcBorders>
              <w:tl2br w:val="nil"/>
              <w:tr2bl w:val="nil"/>
            </w:tcBorders>
            <w:shd w:val="clear" w:color="auto" w:fill="auto"/>
            <w:vAlign w:val="center"/>
          </w:tcPr>
          <w:p w:rsidR="00CB27EA" w:rsidRDefault="00CB27EA" w:rsidP="002E5161">
            <w:pPr>
              <w:jc w:val="center"/>
            </w:pPr>
            <w:r>
              <w:rPr>
                <w:rFonts w:hint="eastAsia"/>
              </w:rPr>
              <w:t>外售综合利用</w:t>
            </w:r>
          </w:p>
        </w:tc>
      </w:tr>
      <w:tr w:rsidR="00CB27EA" w:rsidTr="002E5161">
        <w:trPr>
          <w:trHeight w:val="779"/>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4</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rPr>
                <w:rFonts w:hint="eastAsia"/>
              </w:rPr>
            </w:pPr>
            <w:r>
              <w:rPr>
                <w:rFonts w:hint="eastAsia"/>
              </w:rPr>
              <w:t>废混凝土</w:t>
            </w:r>
          </w:p>
        </w:tc>
        <w:tc>
          <w:tcPr>
            <w:tcW w:w="287" w:type="pct"/>
            <w:tcBorders>
              <w:tl2br w:val="nil"/>
              <w:tr2bl w:val="nil"/>
            </w:tcBorders>
            <w:shd w:val="clear" w:color="auto" w:fill="auto"/>
            <w:vAlign w:val="center"/>
          </w:tcPr>
          <w:p w:rsidR="00CB27EA" w:rsidRDefault="00CB27EA" w:rsidP="002E5161">
            <w:pPr>
              <w:jc w:val="center"/>
              <w:rPr>
                <w:rFonts w:hint="eastAsia"/>
              </w:rPr>
            </w:pPr>
            <w:r>
              <w:rPr>
                <w:rFonts w:hint="eastAsia"/>
              </w:rPr>
              <w:t>122</w:t>
            </w:r>
          </w:p>
        </w:tc>
        <w:tc>
          <w:tcPr>
            <w:tcW w:w="480" w:type="pct"/>
            <w:tcBorders>
              <w:tl2br w:val="nil"/>
              <w:tr2bl w:val="nil"/>
            </w:tcBorders>
            <w:shd w:val="clear" w:color="auto" w:fill="auto"/>
            <w:vAlign w:val="center"/>
          </w:tcPr>
          <w:p w:rsidR="00CB27EA" w:rsidRDefault="00CB27EA" w:rsidP="002E5161">
            <w:pPr>
              <w:jc w:val="center"/>
              <w:rPr>
                <w:rFonts w:hint="eastAsia"/>
              </w:rPr>
            </w:pPr>
            <w:r>
              <w:rPr>
                <w:rFonts w:hint="eastAsia"/>
              </w:rPr>
              <w:t>900-059-S59</w:t>
            </w:r>
          </w:p>
        </w:tc>
        <w:tc>
          <w:tcPr>
            <w:tcW w:w="239" w:type="pct"/>
            <w:vMerge/>
            <w:tcBorders>
              <w:tl2br w:val="nil"/>
              <w:tr2bl w:val="nil"/>
            </w:tcBorders>
            <w:shd w:val="clear" w:color="auto" w:fill="auto"/>
            <w:vAlign w:val="center"/>
          </w:tcPr>
          <w:p w:rsidR="00CB27EA" w:rsidRDefault="00CB27EA" w:rsidP="002E5161">
            <w:pPr>
              <w:jc w:val="center"/>
            </w:pPr>
          </w:p>
        </w:tc>
        <w:tc>
          <w:tcPr>
            <w:tcW w:w="288" w:type="pct"/>
            <w:tcBorders>
              <w:tl2br w:val="nil"/>
              <w:tr2bl w:val="nil"/>
            </w:tcBorders>
            <w:shd w:val="clear" w:color="auto" w:fill="auto"/>
            <w:vAlign w:val="center"/>
          </w:tcPr>
          <w:p w:rsidR="00CB27EA" w:rsidRDefault="00CB27EA" w:rsidP="002E5161">
            <w:pPr>
              <w:jc w:val="center"/>
              <w:rPr>
                <w:rFonts w:hint="eastAsia"/>
              </w:rPr>
            </w:pPr>
            <w:r>
              <w:rPr>
                <w:rFonts w:hint="eastAsia"/>
              </w:rPr>
              <w:t>SW59</w:t>
            </w:r>
          </w:p>
        </w:tc>
        <w:tc>
          <w:tcPr>
            <w:tcW w:w="239" w:type="pct"/>
            <w:tcBorders>
              <w:tl2br w:val="nil"/>
              <w:tr2bl w:val="nil"/>
            </w:tcBorders>
            <w:shd w:val="clear" w:color="auto" w:fill="auto"/>
            <w:vAlign w:val="center"/>
          </w:tcPr>
          <w:p w:rsidR="00CB27EA" w:rsidRDefault="00CB27EA" w:rsidP="002E5161">
            <w:pPr>
              <w:jc w:val="center"/>
            </w:pPr>
            <w:r>
              <w:rPr>
                <w:rFonts w:hint="eastAsia"/>
              </w:rPr>
              <w:t>固体</w:t>
            </w:r>
          </w:p>
        </w:tc>
        <w:tc>
          <w:tcPr>
            <w:tcW w:w="240" w:type="pct"/>
            <w:tcBorders>
              <w:tl2br w:val="nil"/>
              <w:tr2bl w:val="nil"/>
            </w:tcBorders>
            <w:shd w:val="clear" w:color="auto" w:fill="auto"/>
            <w:vAlign w:val="center"/>
          </w:tcPr>
          <w:p w:rsidR="00CB27EA" w:rsidRDefault="00CB27EA" w:rsidP="002E5161">
            <w:pPr>
              <w:jc w:val="center"/>
              <w:rPr>
                <w:rFonts w:hint="eastAsia"/>
              </w:rPr>
            </w:pPr>
            <w:r>
              <w:rPr>
                <w:rFonts w:hint="eastAsia"/>
              </w:rPr>
              <w:t>脱模</w:t>
            </w:r>
          </w:p>
        </w:tc>
        <w:tc>
          <w:tcPr>
            <w:tcW w:w="225"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159"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288"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256"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213"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288"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289"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284" w:type="pct"/>
            <w:vMerge/>
            <w:tcBorders>
              <w:bottom w:val="single" w:sz="12" w:space="0" w:color="000000"/>
              <w:tl2br w:val="nil"/>
              <w:tr2bl w:val="nil"/>
            </w:tcBorders>
            <w:shd w:val="clear" w:color="auto" w:fill="auto"/>
            <w:vAlign w:val="center"/>
          </w:tcPr>
          <w:p w:rsidR="00CB27EA" w:rsidRDefault="00CB27EA" w:rsidP="002E5161">
            <w:pPr>
              <w:jc w:val="center"/>
            </w:pPr>
          </w:p>
        </w:tc>
        <w:tc>
          <w:tcPr>
            <w:tcW w:w="446" w:type="pct"/>
            <w:vMerge/>
            <w:tcBorders>
              <w:bottom w:val="single" w:sz="12" w:space="0" w:color="000000"/>
              <w:tl2br w:val="nil"/>
              <w:tr2bl w:val="nil"/>
            </w:tcBorders>
            <w:shd w:val="clear" w:color="auto" w:fill="auto"/>
            <w:vAlign w:val="center"/>
          </w:tcPr>
          <w:p w:rsidR="00CB27EA" w:rsidRDefault="00CB27EA" w:rsidP="002E5161">
            <w:pPr>
              <w:jc w:val="center"/>
            </w:pP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3</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pPr>
            <w:r>
              <w:rPr>
                <w:rFonts w:hint="eastAsia"/>
              </w:rPr>
              <w:t>废布袋</w:t>
            </w:r>
          </w:p>
        </w:tc>
        <w:tc>
          <w:tcPr>
            <w:tcW w:w="287" w:type="pct"/>
            <w:tcBorders>
              <w:tl2br w:val="nil"/>
              <w:tr2bl w:val="nil"/>
            </w:tcBorders>
            <w:shd w:val="clear" w:color="auto" w:fill="auto"/>
            <w:vAlign w:val="center"/>
          </w:tcPr>
          <w:p w:rsidR="00CB27EA" w:rsidRDefault="00CB27EA" w:rsidP="002E5161">
            <w:pPr>
              <w:jc w:val="center"/>
            </w:pPr>
            <w:r>
              <w:rPr>
                <w:rFonts w:hint="eastAsia"/>
              </w:rPr>
              <w:t>0.3</w:t>
            </w:r>
          </w:p>
        </w:tc>
        <w:tc>
          <w:tcPr>
            <w:tcW w:w="480" w:type="pct"/>
            <w:tcBorders>
              <w:tl2br w:val="nil"/>
              <w:tr2bl w:val="nil"/>
            </w:tcBorders>
            <w:shd w:val="clear" w:color="auto" w:fill="auto"/>
            <w:vAlign w:val="center"/>
          </w:tcPr>
          <w:p w:rsidR="00CB27EA" w:rsidRDefault="00CB27EA" w:rsidP="002E5161">
            <w:pPr>
              <w:jc w:val="center"/>
              <w:rPr>
                <w:rFonts w:hint="eastAsia"/>
              </w:rPr>
            </w:pPr>
            <w:r>
              <w:rPr>
                <w:rFonts w:hint="eastAsia"/>
              </w:rPr>
              <w:t>900-009-S59</w:t>
            </w:r>
          </w:p>
        </w:tc>
        <w:tc>
          <w:tcPr>
            <w:tcW w:w="239" w:type="pct"/>
            <w:vMerge/>
            <w:tcBorders>
              <w:tl2br w:val="nil"/>
              <w:tr2bl w:val="nil"/>
            </w:tcBorders>
            <w:shd w:val="clear" w:color="auto" w:fill="auto"/>
            <w:vAlign w:val="center"/>
          </w:tcPr>
          <w:p w:rsidR="00CB27EA" w:rsidRDefault="00CB27EA" w:rsidP="002E5161">
            <w:pPr>
              <w:jc w:val="center"/>
            </w:pPr>
          </w:p>
        </w:tc>
        <w:tc>
          <w:tcPr>
            <w:tcW w:w="288" w:type="pct"/>
            <w:tcBorders>
              <w:tl2br w:val="nil"/>
              <w:tr2bl w:val="nil"/>
            </w:tcBorders>
            <w:shd w:val="clear" w:color="auto" w:fill="auto"/>
            <w:vAlign w:val="center"/>
          </w:tcPr>
          <w:p w:rsidR="00CB27EA" w:rsidRDefault="00CB27EA" w:rsidP="002E5161">
            <w:pPr>
              <w:jc w:val="center"/>
            </w:pPr>
            <w:r>
              <w:rPr>
                <w:rFonts w:hint="eastAsia"/>
              </w:rPr>
              <w:t>SW59</w:t>
            </w:r>
          </w:p>
        </w:tc>
        <w:tc>
          <w:tcPr>
            <w:tcW w:w="239" w:type="pct"/>
            <w:tcBorders>
              <w:tl2br w:val="nil"/>
              <w:tr2bl w:val="nil"/>
            </w:tcBorders>
            <w:shd w:val="clear" w:color="auto" w:fill="auto"/>
            <w:vAlign w:val="center"/>
          </w:tcPr>
          <w:p w:rsidR="00CB27EA" w:rsidRDefault="00CB27EA" w:rsidP="002E5161">
            <w:pPr>
              <w:jc w:val="center"/>
            </w:pPr>
            <w:r>
              <w:rPr>
                <w:rFonts w:hint="eastAsia"/>
              </w:rPr>
              <w:t>固体</w:t>
            </w:r>
          </w:p>
        </w:tc>
        <w:tc>
          <w:tcPr>
            <w:tcW w:w="240" w:type="pct"/>
            <w:tcBorders>
              <w:tl2br w:val="nil"/>
              <w:tr2bl w:val="nil"/>
            </w:tcBorders>
            <w:shd w:val="clear" w:color="auto" w:fill="auto"/>
            <w:vAlign w:val="center"/>
          </w:tcPr>
          <w:p w:rsidR="00CB27EA" w:rsidRDefault="00CB27EA" w:rsidP="002E5161">
            <w:pPr>
              <w:jc w:val="center"/>
            </w:pPr>
            <w:r>
              <w:rPr>
                <w:rFonts w:hint="eastAsia"/>
              </w:rPr>
              <w:t>除尘</w:t>
            </w:r>
          </w:p>
        </w:tc>
        <w:tc>
          <w:tcPr>
            <w:tcW w:w="225" w:type="pct"/>
            <w:vMerge w:val="restart"/>
            <w:tcBorders>
              <w:top w:val="single" w:sz="12" w:space="0" w:color="000000"/>
              <w:tl2br w:val="nil"/>
              <w:tr2bl w:val="nil"/>
            </w:tcBorders>
            <w:shd w:val="clear" w:color="auto" w:fill="auto"/>
            <w:vAlign w:val="center"/>
          </w:tcPr>
          <w:p w:rsidR="00CB27EA" w:rsidRDefault="00CB27EA" w:rsidP="002E5161">
            <w:pPr>
              <w:jc w:val="center"/>
            </w:pPr>
            <w:r>
              <w:rPr>
                <w:rFonts w:hint="eastAsia"/>
              </w:rPr>
              <w:t>厂家更换后带走</w:t>
            </w:r>
          </w:p>
        </w:tc>
        <w:tc>
          <w:tcPr>
            <w:tcW w:w="1776" w:type="pct"/>
            <w:gridSpan w:val="7"/>
            <w:vMerge w:val="restart"/>
            <w:tcBorders>
              <w:top w:val="single" w:sz="12" w:space="0" w:color="000000"/>
              <w:tl2br w:val="nil"/>
              <w:tr2bl w:val="nil"/>
            </w:tcBorders>
            <w:shd w:val="clear" w:color="auto" w:fill="auto"/>
            <w:vAlign w:val="center"/>
          </w:tcPr>
          <w:p w:rsidR="00CB27EA" w:rsidRDefault="00CB27EA" w:rsidP="002E5161">
            <w:pPr>
              <w:jc w:val="center"/>
            </w:pPr>
            <w:r>
              <w:rPr>
                <w:rFonts w:hint="eastAsia"/>
              </w:rPr>
              <w:t>/</w:t>
            </w:r>
          </w:p>
        </w:tc>
        <w:tc>
          <w:tcPr>
            <w:tcW w:w="446" w:type="pct"/>
            <w:vMerge w:val="restart"/>
            <w:tcBorders>
              <w:top w:val="single" w:sz="12" w:space="0" w:color="000000"/>
              <w:tl2br w:val="nil"/>
              <w:tr2bl w:val="nil"/>
            </w:tcBorders>
            <w:shd w:val="clear" w:color="auto" w:fill="auto"/>
            <w:vAlign w:val="center"/>
          </w:tcPr>
          <w:p w:rsidR="00CB27EA" w:rsidRDefault="00CB27EA" w:rsidP="002E5161">
            <w:pPr>
              <w:jc w:val="center"/>
            </w:pPr>
            <w:r>
              <w:rPr>
                <w:rFonts w:hint="eastAsia"/>
              </w:rPr>
              <w:t>/</w:t>
            </w: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4</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pPr>
            <w:r>
              <w:rPr>
                <w:rFonts w:hint="eastAsia"/>
              </w:rPr>
              <w:t>废滤片</w:t>
            </w:r>
          </w:p>
        </w:tc>
        <w:tc>
          <w:tcPr>
            <w:tcW w:w="287" w:type="pct"/>
            <w:tcBorders>
              <w:tl2br w:val="nil"/>
              <w:tr2bl w:val="nil"/>
            </w:tcBorders>
            <w:shd w:val="clear" w:color="auto" w:fill="auto"/>
            <w:vAlign w:val="center"/>
          </w:tcPr>
          <w:p w:rsidR="00CB27EA" w:rsidRDefault="00CB27EA" w:rsidP="002E5161">
            <w:pPr>
              <w:jc w:val="center"/>
            </w:pPr>
            <w:r>
              <w:rPr>
                <w:rFonts w:hint="eastAsia"/>
              </w:rPr>
              <w:t>0.15</w:t>
            </w:r>
          </w:p>
        </w:tc>
        <w:tc>
          <w:tcPr>
            <w:tcW w:w="480" w:type="pct"/>
            <w:tcBorders>
              <w:tl2br w:val="nil"/>
              <w:tr2bl w:val="nil"/>
            </w:tcBorders>
            <w:shd w:val="clear" w:color="auto" w:fill="auto"/>
            <w:vAlign w:val="center"/>
          </w:tcPr>
          <w:p w:rsidR="00CB27EA" w:rsidRDefault="00CB27EA" w:rsidP="002E5161">
            <w:pPr>
              <w:jc w:val="center"/>
              <w:rPr>
                <w:rFonts w:hint="eastAsia"/>
              </w:rPr>
            </w:pPr>
            <w:r>
              <w:rPr>
                <w:rFonts w:hint="eastAsia"/>
              </w:rPr>
              <w:t>900-059-S59</w:t>
            </w:r>
          </w:p>
        </w:tc>
        <w:tc>
          <w:tcPr>
            <w:tcW w:w="239" w:type="pct"/>
            <w:vMerge/>
            <w:tcBorders>
              <w:tl2br w:val="nil"/>
              <w:tr2bl w:val="nil"/>
            </w:tcBorders>
            <w:shd w:val="clear" w:color="auto" w:fill="auto"/>
            <w:vAlign w:val="center"/>
          </w:tcPr>
          <w:p w:rsidR="00CB27EA" w:rsidRDefault="00CB27EA" w:rsidP="002E5161">
            <w:pPr>
              <w:jc w:val="center"/>
            </w:pPr>
          </w:p>
        </w:tc>
        <w:tc>
          <w:tcPr>
            <w:tcW w:w="288" w:type="pct"/>
            <w:tcBorders>
              <w:tl2br w:val="nil"/>
              <w:tr2bl w:val="nil"/>
            </w:tcBorders>
            <w:shd w:val="clear" w:color="auto" w:fill="auto"/>
            <w:vAlign w:val="center"/>
          </w:tcPr>
          <w:p w:rsidR="00CB27EA" w:rsidRDefault="00CB27EA" w:rsidP="002E5161">
            <w:pPr>
              <w:jc w:val="center"/>
            </w:pPr>
            <w:r>
              <w:rPr>
                <w:rFonts w:hint="eastAsia"/>
              </w:rPr>
              <w:t>SW59</w:t>
            </w:r>
          </w:p>
        </w:tc>
        <w:tc>
          <w:tcPr>
            <w:tcW w:w="239" w:type="pct"/>
            <w:tcBorders>
              <w:tl2br w:val="nil"/>
              <w:tr2bl w:val="nil"/>
            </w:tcBorders>
            <w:shd w:val="clear" w:color="auto" w:fill="auto"/>
            <w:vAlign w:val="center"/>
          </w:tcPr>
          <w:p w:rsidR="00CB27EA" w:rsidRDefault="00CB27EA" w:rsidP="002E5161">
            <w:pPr>
              <w:jc w:val="center"/>
            </w:pPr>
            <w:r>
              <w:rPr>
                <w:rFonts w:hint="eastAsia"/>
              </w:rPr>
              <w:t>固体</w:t>
            </w:r>
          </w:p>
        </w:tc>
        <w:tc>
          <w:tcPr>
            <w:tcW w:w="240" w:type="pct"/>
            <w:tcBorders>
              <w:tl2br w:val="nil"/>
              <w:tr2bl w:val="nil"/>
            </w:tcBorders>
            <w:shd w:val="clear" w:color="auto" w:fill="auto"/>
            <w:vAlign w:val="center"/>
          </w:tcPr>
          <w:p w:rsidR="00CB27EA" w:rsidRDefault="00CB27EA" w:rsidP="002E5161">
            <w:pPr>
              <w:jc w:val="center"/>
            </w:pPr>
            <w:r>
              <w:rPr>
                <w:rFonts w:hint="eastAsia"/>
              </w:rPr>
              <w:t>压滤</w:t>
            </w:r>
          </w:p>
        </w:tc>
        <w:tc>
          <w:tcPr>
            <w:tcW w:w="225" w:type="pct"/>
            <w:vMerge/>
            <w:tcBorders>
              <w:tl2br w:val="nil"/>
              <w:tr2bl w:val="nil"/>
            </w:tcBorders>
            <w:shd w:val="clear" w:color="auto" w:fill="auto"/>
            <w:vAlign w:val="center"/>
          </w:tcPr>
          <w:p w:rsidR="00CB27EA" w:rsidRDefault="00CB27EA" w:rsidP="002E5161">
            <w:pPr>
              <w:jc w:val="center"/>
              <w:rPr>
                <w:rFonts w:hint="eastAsia"/>
              </w:rPr>
            </w:pPr>
          </w:p>
        </w:tc>
        <w:tc>
          <w:tcPr>
            <w:tcW w:w="1776" w:type="pct"/>
            <w:gridSpan w:val="7"/>
            <w:vMerge/>
            <w:tcBorders>
              <w:tl2br w:val="nil"/>
              <w:tr2bl w:val="nil"/>
            </w:tcBorders>
            <w:shd w:val="clear" w:color="auto" w:fill="auto"/>
            <w:vAlign w:val="center"/>
          </w:tcPr>
          <w:p w:rsidR="00CB27EA" w:rsidRDefault="00CB27EA" w:rsidP="002E5161">
            <w:pPr>
              <w:jc w:val="center"/>
              <w:rPr>
                <w:rFonts w:hint="eastAsia"/>
              </w:rPr>
            </w:pPr>
          </w:p>
        </w:tc>
        <w:tc>
          <w:tcPr>
            <w:tcW w:w="446" w:type="pct"/>
            <w:vMerge/>
            <w:tcBorders>
              <w:tl2br w:val="nil"/>
              <w:tr2bl w:val="nil"/>
            </w:tcBorders>
            <w:shd w:val="clear" w:color="auto" w:fill="auto"/>
            <w:vAlign w:val="center"/>
          </w:tcPr>
          <w:p w:rsidR="00CB27EA" w:rsidRDefault="00CB27EA" w:rsidP="002E5161">
            <w:pPr>
              <w:jc w:val="center"/>
            </w:pP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5</w:t>
            </w:r>
          </w:p>
        </w:tc>
        <w:tc>
          <w:tcPr>
            <w:tcW w:w="289" w:type="pct"/>
            <w:vMerge w:val="restart"/>
            <w:tcBorders>
              <w:tl2br w:val="nil"/>
              <w:tr2bl w:val="nil"/>
            </w:tcBorders>
            <w:shd w:val="clear" w:color="auto" w:fill="auto"/>
            <w:vAlign w:val="center"/>
          </w:tcPr>
          <w:p w:rsidR="00CB27EA" w:rsidRDefault="00CB27EA" w:rsidP="002E5161">
            <w:pPr>
              <w:jc w:val="center"/>
            </w:pPr>
            <w:r>
              <w:t>危险废物</w:t>
            </w:r>
          </w:p>
        </w:tc>
        <w:tc>
          <w:tcPr>
            <w:tcW w:w="336" w:type="pct"/>
            <w:tcBorders>
              <w:tl2br w:val="nil"/>
              <w:tr2bl w:val="nil"/>
            </w:tcBorders>
            <w:shd w:val="clear" w:color="auto" w:fill="auto"/>
            <w:vAlign w:val="center"/>
          </w:tcPr>
          <w:p w:rsidR="00CB27EA" w:rsidRDefault="00CB27EA" w:rsidP="002E5161">
            <w:pPr>
              <w:jc w:val="center"/>
            </w:pPr>
            <w:r>
              <w:rPr>
                <w:rFonts w:hint="eastAsia"/>
              </w:rPr>
              <w:t>机修废油</w:t>
            </w:r>
          </w:p>
        </w:tc>
        <w:tc>
          <w:tcPr>
            <w:tcW w:w="287" w:type="pct"/>
            <w:tcBorders>
              <w:tl2br w:val="nil"/>
              <w:tr2bl w:val="nil"/>
            </w:tcBorders>
            <w:shd w:val="clear" w:color="auto" w:fill="auto"/>
            <w:vAlign w:val="center"/>
          </w:tcPr>
          <w:p w:rsidR="00CB27EA" w:rsidRDefault="00CB27EA" w:rsidP="002E5161">
            <w:pPr>
              <w:jc w:val="center"/>
            </w:pPr>
            <w:r>
              <w:rPr>
                <w:rFonts w:hint="eastAsia"/>
              </w:rPr>
              <w:t>1</w:t>
            </w:r>
          </w:p>
        </w:tc>
        <w:tc>
          <w:tcPr>
            <w:tcW w:w="480" w:type="pct"/>
            <w:tcBorders>
              <w:tl2br w:val="nil"/>
              <w:tr2bl w:val="nil"/>
            </w:tcBorders>
            <w:shd w:val="clear" w:color="auto" w:fill="auto"/>
            <w:vAlign w:val="center"/>
          </w:tcPr>
          <w:p w:rsidR="00CB27EA" w:rsidRDefault="00CB27EA" w:rsidP="002E5161">
            <w:pPr>
              <w:jc w:val="center"/>
            </w:pPr>
            <w:r>
              <w:t>900</w:t>
            </w:r>
            <w:r>
              <w:rPr>
                <w:rFonts w:hint="eastAsia"/>
              </w:rPr>
              <w:t>214-08</w:t>
            </w:r>
          </w:p>
        </w:tc>
        <w:tc>
          <w:tcPr>
            <w:tcW w:w="239" w:type="pct"/>
            <w:tcBorders>
              <w:tl2br w:val="nil"/>
              <w:tr2bl w:val="nil"/>
            </w:tcBorders>
            <w:shd w:val="clear" w:color="auto" w:fill="auto"/>
            <w:vAlign w:val="center"/>
          </w:tcPr>
          <w:p w:rsidR="00CB27EA" w:rsidRDefault="00CB27EA" w:rsidP="002E5161">
            <w:pPr>
              <w:jc w:val="center"/>
            </w:pPr>
            <w:r>
              <w:t>T</w:t>
            </w:r>
          </w:p>
        </w:tc>
        <w:tc>
          <w:tcPr>
            <w:tcW w:w="288" w:type="pct"/>
            <w:tcBorders>
              <w:tl2br w:val="nil"/>
              <w:tr2bl w:val="nil"/>
            </w:tcBorders>
            <w:shd w:val="clear" w:color="auto" w:fill="auto"/>
            <w:vAlign w:val="center"/>
          </w:tcPr>
          <w:p w:rsidR="00CB27EA" w:rsidRDefault="00CB27EA" w:rsidP="002E5161">
            <w:pPr>
              <w:jc w:val="center"/>
            </w:pPr>
            <w:r>
              <w:t>HW</w:t>
            </w:r>
            <w:r>
              <w:rPr>
                <w:rFonts w:hint="eastAsia"/>
              </w:rPr>
              <w:t>08</w:t>
            </w:r>
          </w:p>
        </w:tc>
        <w:tc>
          <w:tcPr>
            <w:tcW w:w="239" w:type="pct"/>
            <w:tcBorders>
              <w:tl2br w:val="nil"/>
              <w:tr2bl w:val="nil"/>
            </w:tcBorders>
            <w:shd w:val="clear" w:color="auto" w:fill="auto"/>
            <w:vAlign w:val="center"/>
          </w:tcPr>
          <w:p w:rsidR="00CB27EA" w:rsidRDefault="00CB27EA" w:rsidP="002E5161">
            <w:pPr>
              <w:jc w:val="center"/>
            </w:pPr>
            <w:r>
              <w:rPr>
                <w:rFonts w:hint="eastAsia"/>
              </w:rPr>
              <w:t>液体</w:t>
            </w:r>
          </w:p>
        </w:tc>
        <w:tc>
          <w:tcPr>
            <w:tcW w:w="240" w:type="pct"/>
            <w:tcBorders>
              <w:tl2br w:val="nil"/>
              <w:tr2bl w:val="nil"/>
            </w:tcBorders>
            <w:shd w:val="clear" w:color="auto" w:fill="auto"/>
            <w:vAlign w:val="center"/>
          </w:tcPr>
          <w:p w:rsidR="00CB27EA" w:rsidRDefault="00CB27EA" w:rsidP="002E5161">
            <w:pPr>
              <w:jc w:val="center"/>
            </w:pPr>
            <w:r>
              <w:rPr>
                <w:rFonts w:hint="eastAsia"/>
              </w:rPr>
              <w:t>机修</w:t>
            </w:r>
          </w:p>
        </w:tc>
        <w:tc>
          <w:tcPr>
            <w:tcW w:w="225" w:type="pct"/>
            <w:tcBorders>
              <w:tl2br w:val="nil"/>
              <w:tr2bl w:val="nil"/>
            </w:tcBorders>
            <w:shd w:val="clear" w:color="auto" w:fill="auto"/>
            <w:vAlign w:val="center"/>
          </w:tcPr>
          <w:p w:rsidR="00CB27EA" w:rsidRDefault="00CB27EA" w:rsidP="002E5161">
            <w:pPr>
              <w:jc w:val="center"/>
            </w:pPr>
            <w:r>
              <w:t>委托处置</w:t>
            </w:r>
          </w:p>
        </w:tc>
        <w:tc>
          <w:tcPr>
            <w:tcW w:w="159" w:type="pct"/>
            <w:vMerge w:val="restart"/>
            <w:tcBorders>
              <w:tl2br w:val="nil"/>
              <w:tr2bl w:val="nil"/>
            </w:tcBorders>
            <w:shd w:val="clear" w:color="auto" w:fill="auto"/>
            <w:vAlign w:val="center"/>
          </w:tcPr>
          <w:p w:rsidR="00CB27EA" w:rsidRDefault="00CB27EA" w:rsidP="002E5161">
            <w:pPr>
              <w:jc w:val="center"/>
            </w:pPr>
            <w:proofErr w:type="gramStart"/>
            <w:r>
              <w:t>危废间</w:t>
            </w:r>
            <w:proofErr w:type="gramEnd"/>
          </w:p>
        </w:tc>
        <w:tc>
          <w:tcPr>
            <w:tcW w:w="288" w:type="pct"/>
            <w:vMerge w:val="restart"/>
            <w:tcBorders>
              <w:tl2br w:val="nil"/>
              <w:tr2bl w:val="nil"/>
            </w:tcBorders>
            <w:shd w:val="clear" w:color="auto" w:fill="auto"/>
            <w:vAlign w:val="center"/>
          </w:tcPr>
          <w:p w:rsidR="00CB27EA" w:rsidRDefault="00CB27EA" w:rsidP="002E5161">
            <w:pPr>
              <w:jc w:val="center"/>
            </w:pPr>
            <w:r>
              <w:t>TS002</w:t>
            </w:r>
          </w:p>
        </w:tc>
        <w:tc>
          <w:tcPr>
            <w:tcW w:w="256" w:type="pct"/>
            <w:vMerge w:val="restart"/>
            <w:tcBorders>
              <w:tl2br w:val="nil"/>
              <w:tr2bl w:val="nil"/>
            </w:tcBorders>
            <w:shd w:val="clear" w:color="auto" w:fill="auto"/>
            <w:vAlign w:val="center"/>
          </w:tcPr>
          <w:p w:rsidR="00CB27EA" w:rsidRDefault="00CB27EA" w:rsidP="002E5161">
            <w:pPr>
              <w:jc w:val="center"/>
            </w:pPr>
            <w:r>
              <w:t>自行贮存设施</w:t>
            </w:r>
          </w:p>
        </w:tc>
        <w:tc>
          <w:tcPr>
            <w:tcW w:w="213" w:type="pct"/>
            <w:vMerge w:val="restart"/>
            <w:tcBorders>
              <w:tl2br w:val="nil"/>
              <w:tr2bl w:val="nil"/>
            </w:tcBorders>
            <w:shd w:val="clear" w:color="auto" w:fill="auto"/>
            <w:vAlign w:val="center"/>
          </w:tcPr>
          <w:p w:rsidR="00CB27EA" w:rsidRDefault="00CB27EA" w:rsidP="002E5161">
            <w:pPr>
              <w:jc w:val="center"/>
            </w:pPr>
            <w:proofErr w:type="gramStart"/>
            <w:r>
              <w:rPr>
                <w:rFonts w:hint="eastAsia"/>
              </w:rPr>
              <w:t>厂区</w:t>
            </w:r>
            <w:r>
              <w:t>内西南侧</w:t>
            </w:r>
            <w:proofErr w:type="gramEnd"/>
          </w:p>
        </w:tc>
        <w:tc>
          <w:tcPr>
            <w:tcW w:w="288" w:type="pct"/>
            <w:vMerge w:val="restart"/>
            <w:tcBorders>
              <w:tl2br w:val="nil"/>
              <w:tr2bl w:val="nil"/>
            </w:tcBorders>
            <w:shd w:val="clear" w:color="auto" w:fill="auto"/>
            <w:vAlign w:val="center"/>
          </w:tcPr>
          <w:p w:rsidR="00CB27EA" w:rsidRDefault="00CB27EA" w:rsidP="002E5161">
            <w:pPr>
              <w:jc w:val="center"/>
            </w:pPr>
            <w:r>
              <w:t>是</w:t>
            </w:r>
          </w:p>
        </w:tc>
        <w:tc>
          <w:tcPr>
            <w:tcW w:w="289" w:type="pct"/>
            <w:vMerge w:val="restart"/>
            <w:tcBorders>
              <w:tl2br w:val="nil"/>
              <w:tr2bl w:val="nil"/>
            </w:tcBorders>
            <w:shd w:val="clear" w:color="auto" w:fill="auto"/>
            <w:vAlign w:val="center"/>
          </w:tcPr>
          <w:p w:rsidR="00CB27EA" w:rsidRDefault="00CB27EA" w:rsidP="002E5161">
            <w:pPr>
              <w:jc w:val="center"/>
            </w:pPr>
            <w:r>
              <w:rPr>
                <w:rFonts w:hint="eastAsia"/>
              </w:rPr>
              <w:t>5</w:t>
            </w:r>
          </w:p>
        </w:tc>
        <w:tc>
          <w:tcPr>
            <w:tcW w:w="284" w:type="pct"/>
            <w:vMerge w:val="restart"/>
            <w:tcBorders>
              <w:tl2br w:val="nil"/>
              <w:tr2bl w:val="nil"/>
            </w:tcBorders>
            <w:shd w:val="clear" w:color="auto" w:fill="auto"/>
            <w:vAlign w:val="center"/>
          </w:tcPr>
          <w:p w:rsidR="00CB27EA" w:rsidRDefault="00CB27EA" w:rsidP="002E5161">
            <w:pPr>
              <w:jc w:val="center"/>
            </w:pPr>
            <w:r>
              <w:rPr>
                <w:rFonts w:hint="eastAsia"/>
              </w:rPr>
              <w:t>20</w:t>
            </w:r>
          </w:p>
        </w:tc>
        <w:tc>
          <w:tcPr>
            <w:tcW w:w="446" w:type="pct"/>
            <w:vMerge w:val="restart"/>
            <w:tcBorders>
              <w:tl2br w:val="nil"/>
              <w:tr2bl w:val="nil"/>
            </w:tcBorders>
            <w:shd w:val="clear" w:color="auto" w:fill="auto"/>
            <w:vAlign w:val="center"/>
          </w:tcPr>
          <w:p w:rsidR="00CB27EA" w:rsidRDefault="00CB27EA" w:rsidP="002E5161">
            <w:pPr>
              <w:jc w:val="center"/>
            </w:pPr>
            <w:r>
              <w:t>分别收集，委托有资质单位处置</w:t>
            </w: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6</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pPr>
            <w:r>
              <w:rPr>
                <w:rFonts w:hint="eastAsia"/>
              </w:rPr>
              <w:t>废油桶</w:t>
            </w:r>
          </w:p>
        </w:tc>
        <w:tc>
          <w:tcPr>
            <w:tcW w:w="287" w:type="pct"/>
            <w:tcBorders>
              <w:tl2br w:val="nil"/>
              <w:tr2bl w:val="nil"/>
            </w:tcBorders>
            <w:shd w:val="clear" w:color="auto" w:fill="auto"/>
            <w:vAlign w:val="center"/>
          </w:tcPr>
          <w:p w:rsidR="00CB27EA" w:rsidRDefault="00CB27EA" w:rsidP="002E5161">
            <w:pPr>
              <w:jc w:val="center"/>
            </w:pPr>
            <w:r>
              <w:rPr>
                <w:rFonts w:hint="eastAsia"/>
              </w:rPr>
              <w:t>0.4</w:t>
            </w:r>
          </w:p>
        </w:tc>
        <w:tc>
          <w:tcPr>
            <w:tcW w:w="480" w:type="pct"/>
            <w:tcBorders>
              <w:tl2br w:val="nil"/>
              <w:tr2bl w:val="nil"/>
            </w:tcBorders>
            <w:shd w:val="clear" w:color="auto" w:fill="auto"/>
            <w:vAlign w:val="center"/>
          </w:tcPr>
          <w:p w:rsidR="00CB27EA" w:rsidRDefault="00CB27EA" w:rsidP="002E5161">
            <w:pPr>
              <w:jc w:val="center"/>
            </w:pPr>
            <w:r>
              <w:t>900-</w:t>
            </w:r>
            <w:r>
              <w:rPr>
                <w:rFonts w:hint="eastAsia"/>
              </w:rPr>
              <w:t>249</w:t>
            </w:r>
            <w:r>
              <w:t>-08</w:t>
            </w:r>
          </w:p>
        </w:tc>
        <w:tc>
          <w:tcPr>
            <w:tcW w:w="239" w:type="pct"/>
            <w:tcBorders>
              <w:tl2br w:val="nil"/>
              <w:tr2bl w:val="nil"/>
            </w:tcBorders>
            <w:shd w:val="clear" w:color="auto" w:fill="auto"/>
            <w:vAlign w:val="center"/>
          </w:tcPr>
          <w:p w:rsidR="00CB27EA" w:rsidRDefault="00CB27EA" w:rsidP="002E5161">
            <w:pPr>
              <w:jc w:val="center"/>
            </w:pPr>
            <w:r>
              <w:t>I</w:t>
            </w:r>
          </w:p>
        </w:tc>
        <w:tc>
          <w:tcPr>
            <w:tcW w:w="288" w:type="pct"/>
            <w:tcBorders>
              <w:tl2br w:val="nil"/>
              <w:tr2bl w:val="nil"/>
            </w:tcBorders>
            <w:shd w:val="clear" w:color="auto" w:fill="auto"/>
            <w:vAlign w:val="center"/>
          </w:tcPr>
          <w:p w:rsidR="00CB27EA" w:rsidRDefault="00CB27EA" w:rsidP="002E5161">
            <w:pPr>
              <w:jc w:val="center"/>
            </w:pPr>
            <w:r>
              <w:t>HW08</w:t>
            </w:r>
          </w:p>
        </w:tc>
        <w:tc>
          <w:tcPr>
            <w:tcW w:w="239" w:type="pct"/>
            <w:tcBorders>
              <w:tl2br w:val="nil"/>
              <w:tr2bl w:val="nil"/>
            </w:tcBorders>
            <w:shd w:val="clear" w:color="auto" w:fill="auto"/>
            <w:vAlign w:val="center"/>
          </w:tcPr>
          <w:p w:rsidR="00CB27EA" w:rsidRDefault="00CB27EA" w:rsidP="002E5161">
            <w:pPr>
              <w:jc w:val="center"/>
            </w:pPr>
            <w:r>
              <w:rPr>
                <w:rFonts w:hint="eastAsia"/>
              </w:rPr>
              <w:t>固体</w:t>
            </w:r>
          </w:p>
        </w:tc>
        <w:tc>
          <w:tcPr>
            <w:tcW w:w="240" w:type="pct"/>
            <w:tcBorders>
              <w:tl2br w:val="nil"/>
              <w:tr2bl w:val="nil"/>
            </w:tcBorders>
            <w:shd w:val="clear" w:color="auto" w:fill="auto"/>
            <w:vAlign w:val="center"/>
          </w:tcPr>
          <w:p w:rsidR="00CB27EA" w:rsidRDefault="00CB27EA" w:rsidP="002E5161">
            <w:pPr>
              <w:jc w:val="center"/>
            </w:pPr>
            <w:r>
              <w:rPr>
                <w:rFonts w:hint="eastAsia"/>
              </w:rPr>
              <w:t>机修</w:t>
            </w:r>
          </w:p>
        </w:tc>
        <w:tc>
          <w:tcPr>
            <w:tcW w:w="225" w:type="pct"/>
            <w:tcBorders>
              <w:bottom w:val="single" w:sz="12" w:space="0" w:color="000000"/>
              <w:tl2br w:val="nil"/>
              <w:tr2bl w:val="nil"/>
            </w:tcBorders>
            <w:shd w:val="clear" w:color="auto" w:fill="auto"/>
            <w:vAlign w:val="center"/>
          </w:tcPr>
          <w:p w:rsidR="00CB27EA" w:rsidRDefault="00CB27EA" w:rsidP="002E5161">
            <w:pPr>
              <w:jc w:val="center"/>
            </w:pPr>
            <w:r>
              <w:t>委托处置</w:t>
            </w:r>
          </w:p>
        </w:tc>
        <w:tc>
          <w:tcPr>
            <w:tcW w:w="159"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56" w:type="pct"/>
            <w:vMerge/>
            <w:tcBorders>
              <w:tl2br w:val="nil"/>
              <w:tr2bl w:val="nil"/>
            </w:tcBorders>
            <w:shd w:val="clear" w:color="auto" w:fill="auto"/>
            <w:vAlign w:val="center"/>
          </w:tcPr>
          <w:p w:rsidR="00CB27EA" w:rsidRDefault="00CB27EA" w:rsidP="002E5161">
            <w:pPr>
              <w:jc w:val="center"/>
            </w:pPr>
          </w:p>
        </w:tc>
        <w:tc>
          <w:tcPr>
            <w:tcW w:w="213"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89" w:type="pct"/>
            <w:vMerge/>
            <w:tcBorders>
              <w:tl2br w:val="nil"/>
              <w:tr2bl w:val="nil"/>
            </w:tcBorders>
            <w:shd w:val="clear" w:color="auto" w:fill="auto"/>
            <w:vAlign w:val="center"/>
          </w:tcPr>
          <w:p w:rsidR="00CB27EA" w:rsidRDefault="00CB27EA" w:rsidP="002E5161">
            <w:pPr>
              <w:jc w:val="center"/>
            </w:pPr>
          </w:p>
        </w:tc>
        <w:tc>
          <w:tcPr>
            <w:tcW w:w="284" w:type="pct"/>
            <w:vMerge/>
            <w:tcBorders>
              <w:tl2br w:val="nil"/>
              <w:tr2bl w:val="nil"/>
            </w:tcBorders>
            <w:shd w:val="clear" w:color="auto" w:fill="auto"/>
            <w:vAlign w:val="center"/>
          </w:tcPr>
          <w:p w:rsidR="00CB27EA" w:rsidRDefault="00CB27EA" w:rsidP="002E5161">
            <w:pPr>
              <w:jc w:val="center"/>
            </w:pPr>
          </w:p>
        </w:tc>
        <w:tc>
          <w:tcPr>
            <w:tcW w:w="446" w:type="pct"/>
            <w:vMerge/>
            <w:tcBorders>
              <w:bottom w:val="single" w:sz="12" w:space="0" w:color="000000"/>
              <w:tl2br w:val="nil"/>
              <w:tr2bl w:val="nil"/>
            </w:tcBorders>
            <w:shd w:val="clear" w:color="auto" w:fill="auto"/>
            <w:vAlign w:val="center"/>
          </w:tcPr>
          <w:p w:rsidR="00CB27EA" w:rsidRDefault="00CB27EA" w:rsidP="002E5161">
            <w:pPr>
              <w:jc w:val="center"/>
            </w:pPr>
          </w:p>
        </w:tc>
      </w:tr>
      <w:tr w:rsidR="00CB27EA" w:rsidTr="002E5161">
        <w:trPr>
          <w:trHeight w:val="38"/>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7</w:t>
            </w:r>
          </w:p>
        </w:tc>
        <w:tc>
          <w:tcPr>
            <w:tcW w:w="289" w:type="pct"/>
            <w:vMerge/>
            <w:tcBorders>
              <w:tl2br w:val="nil"/>
              <w:tr2bl w:val="nil"/>
            </w:tcBorders>
            <w:shd w:val="clear" w:color="auto" w:fill="auto"/>
            <w:vAlign w:val="center"/>
          </w:tcPr>
          <w:p w:rsidR="00CB27EA" w:rsidRDefault="00CB27EA" w:rsidP="002E5161">
            <w:pPr>
              <w:jc w:val="center"/>
            </w:pPr>
          </w:p>
        </w:tc>
        <w:tc>
          <w:tcPr>
            <w:tcW w:w="336" w:type="pct"/>
            <w:tcBorders>
              <w:tl2br w:val="nil"/>
              <w:tr2bl w:val="nil"/>
            </w:tcBorders>
            <w:shd w:val="clear" w:color="auto" w:fill="auto"/>
            <w:vAlign w:val="center"/>
          </w:tcPr>
          <w:p w:rsidR="00CB27EA" w:rsidRDefault="00CB27EA" w:rsidP="002E5161">
            <w:pPr>
              <w:jc w:val="center"/>
              <w:rPr>
                <w:rFonts w:hint="eastAsia"/>
              </w:rPr>
            </w:pPr>
            <w:r w:rsidRPr="002E5161">
              <w:rPr>
                <w:szCs w:val="21"/>
              </w:rPr>
              <w:t>废弃的含油抹布、手套</w:t>
            </w:r>
          </w:p>
        </w:tc>
        <w:tc>
          <w:tcPr>
            <w:tcW w:w="287" w:type="pct"/>
            <w:tcBorders>
              <w:tl2br w:val="nil"/>
              <w:tr2bl w:val="nil"/>
            </w:tcBorders>
            <w:shd w:val="clear" w:color="auto" w:fill="auto"/>
            <w:vAlign w:val="center"/>
          </w:tcPr>
          <w:p w:rsidR="00CB27EA" w:rsidRDefault="00CB27EA" w:rsidP="002E5161">
            <w:pPr>
              <w:jc w:val="center"/>
            </w:pPr>
            <w:r>
              <w:rPr>
                <w:rFonts w:hint="eastAsia"/>
              </w:rPr>
              <w:t>0.05</w:t>
            </w:r>
          </w:p>
        </w:tc>
        <w:tc>
          <w:tcPr>
            <w:tcW w:w="480" w:type="pct"/>
            <w:tcBorders>
              <w:tl2br w:val="nil"/>
              <w:tr2bl w:val="nil"/>
            </w:tcBorders>
            <w:shd w:val="clear" w:color="auto" w:fill="auto"/>
            <w:vAlign w:val="center"/>
          </w:tcPr>
          <w:p w:rsidR="00CB27EA" w:rsidRDefault="00CB27EA" w:rsidP="002E5161">
            <w:pPr>
              <w:jc w:val="center"/>
            </w:pPr>
            <w:r>
              <w:rPr>
                <w:rFonts w:hint="eastAsia"/>
              </w:rPr>
              <w:t>900-041-49</w:t>
            </w:r>
          </w:p>
        </w:tc>
        <w:tc>
          <w:tcPr>
            <w:tcW w:w="239" w:type="pct"/>
            <w:tcBorders>
              <w:tl2br w:val="nil"/>
              <w:tr2bl w:val="nil"/>
            </w:tcBorders>
            <w:shd w:val="clear" w:color="auto" w:fill="auto"/>
            <w:vAlign w:val="center"/>
          </w:tcPr>
          <w:p w:rsidR="00CB27EA" w:rsidRDefault="00CB27EA" w:rsidP="002E5161">
            <w:pPr>
              <w:jc w:val="center"/>
            </w:pPr>
            <w:r>
              <w:rPr>
                <w:rFonts w:hint="eastAsia"/>
              </w:rPr>
              <w:t>T</w:t>
            </w:r>
          </w:p>
        </w:tc>
        <w:tc>
          <w:tcPr>
            <w:tcW w:w="288" w:type="pct"/>
            <w:tcBorders>
              <w:tl2br w:val="nil"/>
              <w:tr2bl w:val="nil"/>
            </w:tcBorders>
            <w:shd w:val="clear" w:color="auto" w:fill="auto"/>
            <w:vAlign w:val="center"/>
          </w:tcPr>
          <w:p w:rsidR="00CB27EA" w:rsidRDefault="00CB27EA" w:rsidP="002E5161">
            <w:pPr>
              <w:jc w:val="center"/>
            </w:pPr>
            <w:r>
              <w:rPr>
                <w:rFonts w:hint="eastAsia"/>
              </w:rPr>
              <w:t>HW49</w:t>
            </w:r>
          </w:p>
        </w:tc>
        <w:tc>
          <w:tcPr>
            <w:tcW w:w="239" w:type="pct"/>
            <w:tcBorders>
              <w:tl2br w:val="nil"/>
              <w:tr2bl w:val="nil"/>
            </w:tcBorders>
            <w:shd w:val="clear" w:color="auto" w:fill="auto"/>
            <w:vAlign w:val="center"/>
          </w:tcPr>
          <w:p w:rsidR="00CB27EA" w:rsidRDefault="00CB27EA" w:rsidP="002E5161">
            <w:pPr>
              <w:jc w:val="center"/>
            </w:pPr>
            <w:r>
              <w:rPr>
                <w:rFonts w:hint="eastAsia"/>
              </w:rPr>
              <w:t>固体</w:t>
            </w:r>
          </w:p>
        </w:tc>
        <w:tc>
          <w:tcPr>
            <w:tcW w:w="240" w:type="pct"/>
            <w:tcBorders>
              <w:tl2br w:val="nil"/>
              <w:tr2bl w:val="nil"/>
            </w:tcBorders>
            <w:shd w:val="clear" w:color="auto" w:fill="auto"/>
            <w:vAlign w:val="center"/>
          </w:tcPr>
          <w:p w:rsidR="00CB27EA" w:rsidRDefault="00CB27EA" w:rsidP="002E5161">
            <w:pPr>
              <w:jc w:val="center"/>
            </w:pPr>
            <w:r>
              <w:rPr>
                <w:rFonts w:hint="eastAsia"/>
              </w:rPr>
              <w:t>机修</w:t>
            </w:r>
          </w:p>
        </w:tc>
        <w:tc>
          <w:tcPr>
            <w:tcW w:w="225" w:type="pct"/>
            <w:tcBorders>
              <w:top w:val="single" w:sz="12" w:space="0" w:color="000000"/>
              <w:tl2br w:val="nil"/>
              <w:tr2bl w:val="nil"/>
            </w:tcBorders>
            <w:shd w:val="clear" w:color="auto" w:fill="auto"/>
            <w:vAlign w:val="center"/>
          </w:tcPr>
          <w:p w:rsidR="00CB27EA" w:rsidRDefault="00CB27EA" w:rsidP="002E5161">
            <w:pPr>
              <w:jc w:val="center"/>
            </w:pPr>
            <w:r>
              <w:rPr>
                <w:rFonts w:hint="eastAsia"/>
              </w:rPr>
              <w:t>委托处置</w:t>
            </w:r>
          </w:p>
        </w:tc>
        <w:tc>
          <w:tcPr>
            <w:tcW w:w="159"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56" w:type="pct"/>
            <w:vMerge/>
            <w:tcBorders>
              <w:tl2br w:val="nil"/>
              <w:tr2bl w:val="nil"/>
            </w:tcBorders>
            <w:shd w:val="clear" w:color="auto" w:fill="auto"/>
            <w:vAlign w:val="center"/>
          </w:tcPr>
          <w:p w:rsidR="00CB27EA" w:rsidRDefault="00CB27EA" w:rsidP="002E5161">
            <w:pPr>
              <w:jc w:val="center"/>
            </w:pPr>
          </w:p>
        </w:tc>
        <w:tc>
          <w:tcPr>
            <w:tcW w:w="213" w:type="pct"/>
            <w:vMerge/>
            <w:tcBorders>
              <w:tl2br w:val="nil"/>
              <w:tr2bl w:val="nil"/>
            </w:tcBorders>
            <w:shd w:val="clear" w:color="auto" w:fill="auto"/>
            <w:vAlign w:val="center"/>
          </w:tcPr>
          <w:p w:rsidR="00CB27EA" w:rsidRDefault="00CB27EA" w:rsidP="002E5161">
            <w:pPr>
              <w:jc w:val="center"/>
            </w:pPr>
          </w:p>
        </w:tc>
        <w:tc>
          <w:tcPr>
            <w:tcW w:w="288" w:type="pct"/>
            <w:vMerge/>
            <w:tcBorders>
              <w:tl2br w:val="nil"/>
              <w:tr2bl w:val="nil"/>
            </w:tcBorders>
            <w:shd w:val="clear" w:color="auto" w:fill="auto"/>
            <w:vAlign w:val="center"/>
          </w:tcPr>
          <w:p w:rsidR="00CB27EA" w:rsidRDefault="00CB27EA" w:rsidP="002E5161">
            <w:pPr>
              <w:jc w:val="center"/>
            </w:pPr>
          </w:p>
        </w:tc>
        <w:tc>
          <w:tcPr>
            <w:tcW w:w="289" w:type="pct"/>
            <w:vMerge/>
            <w:tcBorders>
              <w:tl2br w:val="nil"/>
              <w:tr2bl w:val="nil"/>
            </w:tcBorders>
            <w:shd w:val="clear" w:color="auto" w:fill="auto"/>
            <w:vAlign w:val="center"/>
          </w:tcPr>
          <w:p w:rsidR="00CB27EA" w:rsidRDefault="00CB27EA" w:rsidP="002E5161">
            <w:pPr>
              <w:jc w:val="center"/>
            </w:pPr>
          </w:p>
        </w:tc>
        <w:tc>
          <w:tcPr>
            <w:tcW w:w="284" w:type="pct"/>
            <w:vMerge/>
            <w:tcBorders>
              <w:tl2br w:val="nil"/>
              <w:tr2bl w:val="nil"/>
            </w:tcBorders>
            <w:shd w:val="clear" w:color="auto" w:fill="auto"/>
            <w:vAlign w:val="center"/>
          </w:tcPr>
          <w:p w:rsidR="00CB27EA" w:rsidRDefault="00CB27EA" w:rsidP="002E5161">
            <w:pPr>
              <w:jc w:val="center"/>
            </w:pPr>
          </w:p>
        </w:tc>
        <w:tc>
          <w:tcPr>
            <w:tcW w:w="446" w:type="pct"/>
            <w:vMerge w:val="restart"/>
            <w:tcBorders>
              <w:top w:val="single" w:sz="12" w:space="0" w:color="000000"/>
              <w:tl2br w:val="nil"/>
              <w:tr2bl w:val="nil"/>
            </w:tcBorders>
            <w:shd w:val="clear" w:color="auto" w:fill="auto"/>
            <w:vAlign w:val="center"/>
          </w:tcPr>
          <w:p w:rsidR="00CB27EA" w:rsidRDefault="00CB27EA" w:rsidP="002E5161">
            <w:pPr>
              <w:jc w:val="center"/>
            </w:pPr>
            <w:r>
              <w:t>环卫部门清运</w:t>
            </w:r>
          </w:p>
        </w:tc>
      </w:tr>
      <w:tr w:rsidR="00CB27EA" w:rsidTr="002E5161">
        <w:trPr>
          <w:jc w:val="center"/>
        </w:trPr>
        <w:tc>
          <w:tcPr>
            <w:tcW w:w="155" w:type="pct"/>
            <w:tcBorders>
              <w:tl2br w:val="nil"/>
              <w:tr2bl w:val="nil"/>
            </w:tcBorders>
            <w:shd w:val="clear" w:color="auto" w:fill="auto"/>
            <w:vAlign w:val="center"/>
          </w:tcPr>
          <w:p w:rsidR="00CB27EA" w:rsidRDefault="00CB27EA" w:rsidP="002E5161">
            <w:pPr>
              <w:jc w:val="center"/>
            </w:pPr>
            <w:r>
              <w:rPr>
                <w:rFonts w:hint="eastAsia"/>
              </w:rPr>
              <w:t>8</w:t>
            </w:r>
          </w:p>
        </w:tc>
        <w:tc>
          <w:tcPr>
            <w:tcW w:w="289" w:type="pct"/>
            <w:tcBorders>
              <w:tl2br w:val="nil"/>
              <w:tr2bl w:val="nil"/>
            </w:tcBorders>
            <w:shd w:val="clear" w:color="auto" w:fill="auto"/>
            <w:vAlign w:val="center"/>
          </w:tcPr>
          <w:p w:rsidR="00CB27EA" w:rsidRDefault="00CB27EA" w:rsidP="002E5161">
            <w:pPr>
              <w:jc w:val="center"/>
            </w:pPr>
            <w:r>
              <w:t>/</w:t>
            </w:r>
          </w:p>
        </w:tc>
        <w:tc>
          <w:tcPr>
            <w:tcW w:w="336" w:type="pct"/>
            <w:tcBorders>
              <w:tl2br w:val="nil"/>
              <w:tr2bl w:val="nil"/>
            </w:tcBorders>
            <w:shd w:val="clear" w:color="auto" w:fill="auto"/>
            <w:vAlign w:val="center"/>
          </w:tcPr>
          <w:p w:rsidR="00CB27EA" w:rsidRDefault="00CB27EA" w:rsidP="002E5161">
            <w:pPr>
              <w:jc w:val="center"/>
            </w:pPr>
            <w:r>
              <w:t>生活垃圾</w:t>
            </w:r>
          </w:p>
        </w:tc>
        <w:tc>
          <w:tcPr>
            <w:tcW w:w="287" w:type="pct"/>
            <w:tcBorders>
              <w:tl2br w:val="nil"/>
              <w:tr2bl w:val="nil"/>
            </w:tcBorders>
            <w:shd w:val="clear" w:color="auto" w:fill="auto"/>
            <w:vAlign w:val="center"/>
          </w:tcPr>
          <w:p w:rsidR="00CB27EA" w:rsidRDefault="00CB27EA" w:rsidP="002E5161">
            <w:pPr>
              <w:jc w:val="center"/>
            </w:pPr>
            <w:r>
              <w:rPr>
                <w:rFonts w:hint="eastAsia"/>
              </w:rPr>
              <w:t>7.5</w:t>
            </w:r>
          </w:p>
        </w:tc>
        <w:tc>
          <w:tcPr>
            <w:tcW w:w="480" w:type="pct"/>
            <w:tcBorders>
              <w:tl2br w:val="nil"/>
              <w:tr2bl w:val="nil"/>
            </w:tcBorders>
            <w:shd w:val="clear" w:color="auto" w:fill="auto"/>
            <w:vAlign w:val="center"/>
          </w:tcPr>
          <w:p w:rsidR="00CB27EA" w:rsidRDefault="00CB27EA" w:rsidP="002E5161">
            <w:pPr>
              <w:jc w:val="center"/>
            </w:pPr>
            <w:r w:rsidRPr="002E5161">
              <w:rPr>
                <w:kern w:val="0"/>
                <w:szCs w:val="21"/>
              </w:rPr>
              <w:t>900-0</w:t>
            </w:r>
            <w:r w:rsidRPr="002E5161">
              <w:rPr>
                <w:rFonts w:hint="eastAsia"/>
                <w:kern w:val="0"/>
                <w:szCs w:val="21"/>
              </w:rPr>
              <w:t>9</w:t>
            </w:r>
            <w:r w:rsidRPr="002E5161">
              <w:rPr>
                <w:kern w:val="0"/>
                <w:szCs w:val="21"/>
              </w:rPr>
              <w:t>9-S64</w:t>
            </w:r>
          </w:p>
        </w:tc>
        <w:tc>
          <w:tcPr>
            <w:tcW w:w="239" w:type="pct"/>
            <w:tcBorders>
              <w:tl2br w:val="nil"/>
              <w:tr2bl w:val="nil"/>
            </w:tcBorders>
            <w:shd w:val="clear" w:color="auto" w:fill="auto"/>
            <w:vAlign w:val="center"/>
          </w:tcPr>
          <w:p w:rsidR="00CB27EA" w:rsidRDefault="00CB27EA" w:rsidP="002E5161">
            <w:pPr>
              <w:jc w:val="center"/>
            </w:pPr>
            <w:r>
              <w:t>无</w:t>
            </w:r>
          </w:p>
        </w:tc>
        <w:tc>
          <w:tcPr>
            <w:tcW w:w="288" w:type="pct"/>
            <w:tcBorders>
              <w:tl2br w:val="nil"/>
              <w:tr2bl w:val="nil"/>
            </w:tcBorders>
            <w:shd w:val="clear" w:color="auto" w:fill="auto"/>
            <w:vAlign w:val="center"/>
          </w:tcPr>
          <w:p w:rsidR="00CB27EA" w:rsidRDefault="00CB27EA" w:rsidP="002E5161">
            <w:pPr>
              <w:jc w:val="center"/>
            </w:pPr>
            <w:r>
              <w:rPr>
                <w:rFonts w:hint="eastAsia"/>
              </w:rPr>
              <w:t>SW64</w:t>
            </w:r>
          </w:p>
        </w:tc>
        <w:tc>
          <w:tcPr>
            <w:tcW w:w="239" w:type="pct"/>
            <w:tcBorders>
              <w:tl2br w:val="nil"/>
              <w:tr2bl w:val="nil"/>
            </w:tcBorders>
            <w:shd w:val="clear" w:color="auto" w:fill="auto"/>
            <w:vAlign w:val="center"/>
          </w:tcPr>
          <w:p w:rsidR="00CB27EA" w:rsidRDefault="00CB27EA" w:rsidP="002E5161">
            <w:pPr>
              <w:jc w:val="center"/>
            </w:pPr>
            <w:r>
              <w:t>固体</w:t>
            </w:r>
          </w:p>
        </w:tc>
        <w:tc>
          <w:tcPr>
            <w:tcW w:w="240" w:type="pct"/>
            <w:tcBorders>
              <w:tl2br w:val="nil"/>
              <w:tr2bl w:val="nil"/>
            </w:tcBorders>
            <w:shd w:val="clear" w:color="auto" w:fill="auto"/>
            <w:vAlign w:val="center"/>
          </w:tcPr>
          <w:p w:rsidR="00CB27EA" w:rsidRDefault="00CB27EA" w:rsidP="002E5161">
            <w:pPr>
              <w:jc w:val="center"/>
            </w:pPr>
            <w:r>
              <w:t>员工生活</w:t>
            </w:r>
          </w:p>
        </w:tc>
        <w:tc>
          <w:tcPr>
            <w:tcW w:w="225" w:type="pct"/>
            <w:tcBorders>
              <w:tl2br w:val="nil"/>
              <w:tr2bl w:val="nil"/>
            </w:tcBorders>
            <w:shd w:val="clear" w:color="auto" w:fill="auto"/>
            <w:vAlign w:val="center"/>
          </w:tcPr>
          <w:p w:rsidR="00CB27EA" w:rsidRDefault="00CB27EA" w:rsidP="002E5161">
            <w:pPr>
              <w:jc w:val="center"/>
            </w:pPr>
            <w:r>
              <w:t>环卫部门清运</w:t>
            </w:r>
          </w:p>
        </w:tc>
        <w:tc>
          <w:tcPr>
            <w:tcW w:w="159" w:type="pct"/>
            <w:tcBorders>
              <w:tl2br w:val="nil"/>
              <w:tr2bl w:val="nil"/>
            </w:tcBorders>
            <w:shd w:val="clear" w:color="auto" w:fill="auto"/>
            <w:vAlign w:val="center"/>
          </w:tcPr>
          <w:p w:rsidR="00CB27EA" w:rsidRDefault="00CB27EA" w:rsidP="002E5161">
            <w:pPr>
              <w:jc w:val="center"/>
            </w:pPr>
            <w:r>
              <w:t>/</w:t>
            </w:r>
          </w:p>
        </w:tc>
        <w:tc>
          <w:tcPr>
            <w:tcW w:w="288" w:type="pct"/>
            <w:tcBorders>
              <w:tl2br w:val="nil"/>
              <w:tr2bl w:val="nil"/>
            </w:tcBorders>
            <w:shd w:val="clear" w:color="auto" w:fill="auto"/>
            <w:vAlign w:val="center"/>
          </w:tcPr>
          <w:p w:rsidR="00CB27EA" w:rsidRDefault="00CB27EA" w:rsidP="002E5161">
            <w:pPr>
              <w:jc w:val="center"/>
            </w:pPr>
            <w:r>
              <w:t>/</w:t>
            </w:r>
          </w:p>
        </w:tc>
        <w:tc>
          <w:tcPr>
            <w:tcW w:w="256" w:type="pct"/>
            <w:tcBorders>
              <w:tl2br w:val="nil"/>
              <w:tr2bl w:val="nil"/>
            </w:tcBorders>
            <w:shd w:val="clear" w:color="auto" w:fill="auto"/>
            <w:vAlign w:val="center"/>
          </w:tcPr>
          <w:p w:rsidR="00CB27EA" w:rsidRDefault="00CB27EA" w:rsidP="002E5161">
            <w:pPr>
              <w:jc w:val="center"/>
            </w:pPr>
            <w:r>
              <w:t>/</w:t>
            </w:r>
          </w:p>
        </w:tc>
        <w:tc>
          <w:tcPr>
            <w:tcW w:w="213" w:type="pct"/>
            <w:tcBorders>
              <w:tl2br w:val="nil"/>
              <w:tr2bl w:val="nil"/>
            </w:tcBorders>
            <w:shd w:val="clear" w:color="auto" w:fill="auto"/>
            <w:vAlign w:val="center"/>
          </w:tcPr>
          <w:p w:rsidR="00CB27EA" w:rsidRDefault="00CB27EA" w:rsidP="002E5161">
            <w:pPr>
              <w:jc w:val="center"/>
            </w:pPr>
            <w:r>
              <w:t>/</w:t>
            </w:r>
          </w:p>
        </w:tc>
        <w:tc>
          <w:tcPr>
            <w:tcW w:w="288" w:type="pct"/>
            <w:tcBorders>
              <w:tl2br w:val="nil"/>
              <w:tr2bl w:val="nil"/>
            </w:tcBorders>
            <w:shd w:val="clear" w:color="auto" w:fill="auto"/>
            <w:vAlign w:val="center"/>
          </w:tcPr>
          <w:p w:rsidR="00CB27EA" w:rsidRDefault="00CB27EA" w:rsidP="002E5161">
            <w:pPr>
              <w:jc w:val="center"/>
            </w:pPr>
            <w:r>
              <w:t>是</w:t>
            </w:r>
          </w:p>
        </w:tc>
        <w:tc>
          <w:tcPr>
            <w:tcW w:w="289" w:type="pct"/>
            <w:tcBorders>
              <w:tl2br w:val="nil"/>
              <w:tr2bl w:val="nil"/>
            </w:tcBorders>
            <w:shd w:val="clear" w:color="auto" w:fill="auto"/>
            <w:vAlign w:val="center"/>
          </w:tcPr>
          <w:p w:rsidR="00CB27EA" w:rsidRDefault="00CB27EA" w:rsidP="002E5161">
            <w:pPr>
              <w:jc w:val="center"/>
            </w:pPr>
            <w:r>
              <w:t>/</w:t>
            </w:r>
          </w:p>
        </w:tc>
        <w:tc>
          <w:tcPr>
            <w:tcW w:w="284" w:type="pct"/>
            <w:tcBorders>
              <w:tl2br w:val="nil"/>
              <w:tr2bl w:val="nil"/>
            </w:tcBorders>
            <w:shd w:val="clear" w:color="auto" w:fill="auto"/>
            <w:vAlign w:val="center"/>
          </w:tcPr>
          <w:p w:rsidR="00CB27EA" w:rsidRDefault="00CB27EA" w:rsidP="002E5161">
            <w:pPr>
              <w:jc w:val="center"/>
            </w:pPr>
            <w:r>
              <w:t>/</w:t>
            </w:r>
          </w:p>
        </w:tc>
        <w:tc>
          <w:tcPr>
            <w:tcW w:w="446" w:type="pct"/>
            <w:vMerge/>
            <w:tcBorders>
              <w:tl2br w:val="nil"/>
              <w:tr2bl w:val="nil"/>
            </w:tcBorders>
            <w:shd w:val="clear" w:color="auto" w:fill="auto"/>
            <w:vAlign w:val="center"/>
          </w:tcPr>
          <w:p w:rsidR="00CB27EA" w:rsidRDefault="00CB27EA" w:rsidP="002E5161">
            <w:pPr>
              <w:jc w:val="center"/>
            </w:pPr>
          </w:p>
        </w:tc>
      </w:tr>
    </w:tbl>
    <w:p w:rsidR="00CB27EA" w:rsidRDefault="00CB27EA">
      <w:pPr>
        <w:adjustRightInd w:val="0"/>
        <w:snapToGrid w:val="0"/>
        <w:jc w:val="center"/>
        <w:rPr>
          <w:bCs/>
          <w:szCs w:val="21"/>
        </w:rPr>
        <w:sectPr w:rsidR="00CB27EA" w:rsidSect="002E5161">
          <w:pgSz w:w="16840" w:h="11907" w:orient="landscape"/>
          <w:pgMar w:top="1531" w:right="1701" w:bottom="1531" w:left="2126" w:header="851" w:footer="851" w:gutter="0"/>
          <w:cols w:space="720"/>
          <w:docGrid w:linePitch="312"/>
        </w:sectPr>
      </w:pPr>
    </w:p>
    <w:tbl>
      <w:tblPr>
        <w:tblW w:w="8981"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09"/>
        <w:gridCol w:w="8772"/>
      </w:tblGrid>
      <w:tr w:rsidR="00CB27EA" w:rsidTr="00CB27EA">
        <w:trPr>
          <w:trHeight w:val="5793"/>
          <w:jc w:val="center"/>
        </w:trPr>
        <w:tc>
          <w:tcPr>
            <w:tcW w:w="209" w:type="dxa"/>
            <w:tcMar>
              <w:left w:w="28" w:type="dxa"/>
              <w:right w:w="28" w:type="dxa"/>
            </w:tcMar>
            <w:vAlign w:val="center"/>
          </w:tcPr>
          <w:p w:rsidR="00CB27EA" w:rsidRDefault="00CB27EA">
            <w:pPr>
              <w:adjustRightInd w:val="0"/>
              <w:snapToGrid w:val="0"/>
              <w:jc w:val="center"/>
              <w:rPr>
                <w:bCs/>
                <w:szCs w:val="21"/>
              </w:rPr>
            </w:pPr>
          </w:p>
        </w:tc>
        <w:tc>
          <w:tcPr>
            <w:tcW w:w="8772" w:type="dxa"/>
            <w:vAlign w:val="center"/>
          </w:tcPr>
          <w:p w:rsidR="00CB27EA" w:rsidRDefault="00CB27EA" w:rsidP="00CB27EA">
            <w:pPr>
              <w:spacing w:line="360" w:lineRule="auto"/>
              <w:rPr>
                <w:szCs w:val="21"/>
              </w:rPr>
            </w:pPr>
            <w:r>
              <w:rPr>
                <w:szCs w:val="21"/>
              </w:rPr>
              <w:t>险废物贮存污染控制标准</w:t>
            </w:r>
            <w:proofErr w:type="gramStart"/>
            <w:r>
              <w:rPr>
                <w:szCs w:val="21"/>
              </w:rPr>
              <w:t>》</w:t>
            </w:r>
            <w:proofErr w:type="gramEnd"/>
            <w:r>
              <w:rPr>
                <w:szCs w:val="21"/>
              </w:rPr>
              <w:t>（</w:t>
            </w:r>
            <w:r>
              <w:rPr>
                <w:szCs w:val="21"/>
              </w:rPr>
              <w:t>GB18597-2023</w:t>
            </w:r>
            <w:r>
              <w:rPr>
                <w:szCs w:val="21"/>
              </w:rPr>
              <w:t>）有关规定执行。《危险废物贮存污染控制标准》（</w:t>
            </w:r>
            <w:r>
              <w:rPr>
                <w:szCs w:val="21"/>
              </w:rPr>
              <w:t>GB18597-2023</w:t>
            </w:r>
            <w:r>
              <w:rPr>
                <w:szCs w:val="21"/>
              </w:rPr>
              <w:t>）有关规定如下所示：</w:t>
            </w:r>
          </w:p>
          <w:p w:rsidR="00CB27EA" w:rsidRDefault="00CB27EA" w:rsidP="00CB27EA">
            <w:pPr>
              <w:spacing w:line="360" w:lineRule="auto"/>
              <w:ind w:firstLineChars="200" w:firstLine="420"/>
              <w:rPr>
                <w:szCs w:val="21"/>
              </w:rPr>
            </w:pPr>
            <w:r>
              <w:rPr>
                <w:rFonts w:ascii="宋体" w:hAnsi="宋体" w:cs="宋体" w:hint="eastAsia"/>
                <w:szCs w:val="21"/>
              </w:rPr>
              <w:t>①</w:t>
            </w:r>
            <w:r>
              <w:rPr>
                <w:szCs w:val="21"/>
              </w:rPr>
              <w:t>危险废物的收集包装</w:t>
            </w:r>
            <w:r>
              <w:rPr>
                <w:szCs w:val="21"/>
              </w:rPr>
              <w:t xml:space="preserve"> </w:t>
            </w:r>
          </w:p>
          <w:p w:rsidR="00CB27EA" w:rsidRDefault="00CB27EA" w:rsidP="00CB27EA">
            <w:pPr>
              <w:spacing w:line="360" w:lineRule="auto"/>
              <w:ind w:firstLineChars="200" w:firstLine="420"/>
              <w:rPr>
                <w:szCs w:val="21"/>
              </w:rPr>
            </w:pPr>
            <w:r>
              <w:rPr>
                <w:szCs w:val="21"/>
              </w:rPr>
              <w:t>a</w:t>
            </w:r>
            <w:r>
              <w:rPr>
                <w:szCs w:val="21"/>
              </w:rPr>
              <w:t>．有符合要求的包装容器、收集人员的个人防护设备；</w:t>
            </w:r>
          </w:p>
          <w:p w:rsidR="00CB27EA" w:rsidRDefault="00CB27EA" w:rsidP="00CB27EA">
            <w:pPr>
              <w:spacing w:line="360" w:lineRule="auto"/>
              <w:ind w:firstLineChars="200" w:firstLine="420"/>
              <w:rPr>
                <w:szCs w:val="21"/>
              </w:rPr>
            </w:pPr>
            <w:r>
              <w:rPr>
                <w:szCs w:val="21"/>
              </w:rPr>
              <w:t>b</w:t>
            </w:r>
            <w:r>
              <w:rPr>
                <w:szCs w:val="21"/>
              </w:rPr>
              <w:t>．危险废物的收集容器应在醒目位置贴有危险废物标签，在收集场所</w:t>
            </w:r>
            <w:proofErr w:type="gramStart"/>
            <w:r>
              <w:rPr>
                <w:szCs w:val="21"/>
              </w:rPr>
              <w:t>醒</w:t>
            </w:r>
            <w:proofErr w:type="gramEnd"/>
            <w:r>
              <w:rPr>
                <w:szCs w:val="21"/>
              </w:rPr>
              <w:t>目的地方设置危险废物警告标识。</w:t>
            </w:r>
            <w:r>
              <w:rPr>
                <w:szCs w:val="21"/>
              </w:rPr>
              <w:t xml:space="preserve"> </w:t>
            </w:r>
          </w:p>
          <w:p w:rsidR="00CB27EA" w:rsidRDefault="00CB27EA" w:rsidP="00CB27EA">
            <w:pPr>
              <w:spacing w:line="360" w:lineRule="auto"/>
              <w:ind w:firstLineChars="200" w:firstLine="420"/>
              <w:rPr>
                <w:szCs w:val="21"/>
              </w:rPr>
            </w:pPr>
            <w:r>
              <w:rPr>
                <w:szCs w:val="21"/>
              </w:rPr>
              <w:t>c</w:t>
            </w:r>
            <w:r>
              <w:rPr>
                <w:szCs w:val="21"/>
              </w:rPr>
              <w:t>．危险废物标签应标明以下信息：主要化学成分或危险废物名称、数量、物理形态、危险类别、安全措施以及危险废物产生单位名称、地址、联系人及电话。</w:t>
            </w:r>
            <w:r>
              <w:rPr>
                <w:szCs w:val="21"/>
              </w:rPr>
              <w:t xml:space="preserve"> </w:t>
            </w:r>
          </w:p>
          <w:p w:rsidR="00CB27EA" w:rsidRDefault="00CB27EA" w:rsidP="00CB27EA">
            <w:pPr>
              <w:spacing w:line="360" w:lineRule="auto"/>
              <w:ind w:firstLineChars="200" w:firstLine="420"/>
              <w:rPr>
                <w:szCs w:val="21"/>
              </w:rPr>
            </w:pPr>
            <w:r>
              <w:rPr>
                <w:rFonts w:ascii="宋体" w:hAnsi="宋体" w:cs="宋体" w:hint="eastAsia"/>
                <w:szCs w:val="21"/>
              </w:rPr>
              <w:t>②</w:t>
            </w:r>
            <w:r>
              <w:rPr>
                <w:szCs w:val="21"/>
              </w:rPr>
              <w:t>危险废物的暂存要求</w:t>
            </w:r>
            <w:r>
              <w:rPr>
                <w:szCs w:val="21"/>
              </w:rPr>
              <w:t xml:space="preserve"> </w:t>
            </w:r>
          </w:p>
          <w:p w:rsidR="00CB27EA" w:rsidRDefault="00CB27EA" w:rsidP="00CB27EA">
            <w:pPr>
              <w:spacing w:line="360" w:lineRule="auto"/>
              <w:ind w:firstLineChars="200" w:firstLine="420"/>
              <w:rPr>
                <w:szCs w:val="21"/>
              </w:rPr>
            </w:pPr>
            <w:r>
              <w:rPr>
                <w:szCs w:val="21"/>
              </w:rPr>
              <w:t>a</w:t>
            </w:r>
            <w:r>
              <w:rPr>
                <w:szCs w:val="21"/>
              </w:rPr>
              <w:t>．按</w:t>
            </w:r>
            <w:r>
              <w:rPr>
                <w:szCs w:val="21"/>
              </w:rPr>
              <w:t>HJ1276-2022</w:t>
            </w:r>
            <w:r>
              <w:rPr>
                <w:szCs w:val="21"/>
              </w:rPr>
              <w:t>《危险废物识别标志设置技术规范》设置警示标志。</w:t>
            </w:r>
          </w:p>
          <w:p w:rsidR="00CB27EA" w:rsidRDefault="00CB27EA" w:rsidP="00CB27EA">
            <w:pPr>
              <w:spacing w:line="360" w:lineRule="auto"/>
              <w:ind w:firstLineChars="200" w:firstLine="420"/>
              <w:rPr>
                <w:szCs w:val="21"/>
              </w:rPr>
            </w:pPr>
            <w:r>
              <w:rPr>
                <w:szCs w:val="21"/>
              </w:rPr>
              <w:t>b</w:t>
            </w:r>
            <w:r>
              <w:rPr>
                <w:szCs w:val="21"/>
              </w:rPr>
              <w:t>、</w:t>
            </w:r>
            <w:proofErr w:type="gramStart"/>
            <w:r>
              <w:rPr>
                <w:szCs w:val="21"/>
              </w:rPr>
              <w:t>危废仓库</w:t>
            </w:r>
            <w:proofErr w:type="gramEnd"/>
            <w:r>
              <w:rPr>
                <w:szCs w:val="21"/>
              </w:rPr>
              <w:t>要独立、密闭，上锁防盗，仓库内要有安全照明设施和观察窗口，</w:t>
            </w:r>
            <w:proofErr w:type="gramStart"/>
            <w:r>
              <w:rPr>
                <w:szCs w:val="21"/>
              </w:rPr>
              <w:t>危废仓库</w:t>
            </w:r>
            <w:proofErr w:type="gramEnd"/>
            <w:r>
              <w:rPr>
                <w:szCs w:val="21"/>
              </w:rPr>
              <w:t>管理责任制要上墙；</w:t>
            </w:r>
          </w:p>
          <w:p w:rsidR="00CB27EA" w:rsidRDefault="00CB27EA" w:rsidP="00CB27EA">
            <w:pPr>
              <w:spacing w:line="360" w:lineRule="auto"/>
              <w:ind w:firstLineChars="200" w:firstLine="420"/>
              <w:rPr>
                <w:szCs w:val="21"/>
              </w:rPr>
            </w:pPr>
            <w:r>
              <w:rPr>
                <w:szCs w:val="21"/>
              </w:rPr>
              <w:t>c</w:t>
            </w:r>
            <w:r>
              <w:rPr>
                <w:szCs w:val="21"/>
              </w:rPr>
              <w:t>、仓库地面要防渗，顶部防水、防晒；地面与裙脚要用坚固、防渗的材料建造，建筑材料必须与危险废物相容，门口要设置围堰；</w:t>
            </w:r>
          </w:p>
          <w:p w:rsidR="00CB27EA" w:rsidRDefault="00CB27EA" w:rsidP="00CB27EA">
            <w:pPr>
              <w:spacing w:line="360" w:lineRule="auto"/>
              <w:ind w:firstLineChars="200" w:firstLine="420"/>
              <w:rPr>
                <w:szCs w:val="21"/>
              </w:rPr>
            </w:pPr>
            <w:r>
              <w:rPr>
                <w:szCs w:val="21"/>
              </w:rPr>
              <w:t>d</w:t>
            </w:r>
            <w:r>
              <w:rPr>
                <w:szCs w:val="21"/>
              </w:rPr>
              <w:t>、</w:t>
            </w:r>
            <w:proofErr w:type="gramStart"/>
            <w:r>
              <w:rPr>
                <w:szCs w:val="21"/>
              </w:rPr>
              <w:t>存放危废为</w:t>
            </w:r>
            <w:proofErr w:type="gramEnd"/>
            <w:r>
              <w:rPr>
                <w:szCs w:val="21"/>
              </w:rPr>
              <w:t>液体的仓库内必须有泄漏液体收集装置（例如托盘、导流沟、收集池），</w:t>
            </w:r>
            <w:proofErr w:type="gramStart"/>
            <w:r>
              <w:rPr>
                <w:szCs w:val="21"/>
              </w:rPr>
              <w:t>存放危废为</w:t>
            </w:r>
            <w:proofErr w:type="gramEnd"/>
            <w:r>
              <w:rPr>
                <w:szCs w:val="21"/>
              </w:rPr>
              <w:t>具有挥发性气体的仓库内必须有</w:t>
            </w:r>
            <w:proofErr w:type="gramStart"/>
            <w:r>
              <w:rPr>
                <w:szCs w:val="21"/>
              </w:rPr>
              <w:t>导出口</w:t>
            </w:r>
            <w:proofErr w:type="gramEnd"/>
            <w:r>
              <w:rPr>
                <w:szCs w:val="21"/>
              </w:rPr>
              <w:t>及气体净化装置；</w:t>
            </w:r>
          </w:p>
          <w:p w:rsidR="00CB27EA" w:rsidRDefault="00CB27EA" w:rsidP="00CB27EA">
            <w:pPr>
              <w:spacing w:line="360" w:lineRule="auto"/>
              <w:ind w:firstLineChars="200" w:firstLine="420"/>
              <w:rPr>
                <w:szCs w:val="21"/>
              </w:rPr>
            </w:pPr>
            <w:r>
              <w:rPr>
                <w:szCs w:val="21"/>
              </w:rPr>
              <w:t>e</w:t>
            </w:r>
            <w:r>
              <w:rPr>
                <w:szCs w:val="21"/>
              </w:rPr>
              <w:t>、仓库门上要张贴包含</w:t>
            </w:r>
            <w:proofErr w:type="gramStart"/>
            <w:r>
              <w:rPr>
                <w:szCs w:val="21"/>
              </w:rPr>
              <w:t>所有危废的</w:t>
            </w:r>
            <w:proofErr w:type="gramEnd"/>
            <w:r>
              <w:rPr>
                <w:szCs w:val="21"/>
              </w:rPr>
              <w:t>标识、标牌，仓库内对应墙上有标志标识，无法装入常用容器的危险废物可用防漏胶袋等盛装，包装桶、袋上有标签；</w:t>
            </w:r>
          </w:p>
          <w:p w:rsidR="00CB27EA" w:rsidRDefault="00CB27EA" w:rsidP="00CB27EA">
            <w:pPr>
              <w:spacing w:line="360" w:lineRule="auto"/>
              <w:ind w:firstLineChars="200" w:firstLine="420"/>
              <w:rPr>
                <w:szCs w:val="21"/>
              </w:rPr>
            </w:pPr>
            <w:r>
              <w:rPr>
                <w:szCs w:val="21"/>
              </w:rPr>
              <w:t>f</w:t>
            </w:r>
            <w:r>
              <w:rPr>
                <w:szCs w:val="21"/>
              </w:rPr>
              <w:t>、</w:t>
            </w:r>
            <w:proofErr w:type="gramStart"/>
            <w:r>
              <w:rPr>
                <w:szCs w:val="21"/>
              </w:rPr>
              <w:t>危废和</w:t>
            </w:r>
            <w:proofErr w:type="gramEnd"/>
            <w:r>
              <w:rPr>
                <w:szCs w:val="21"/>
              </w:rPr>
              <w:t>一般固</w:t>
            </w:r>
            <w:proofErr w:type="gramStart"/>
            <w:r>
              <w:rPr>
                <w:szCs w:val="21"/>
              </w:rPr>
              <w:t>废不能</w:t>
            </w:r>
            <w:proofErr w:type="gramEnd"/>
            <w:r>
              <w:rPr>
                <w:szCs w:val="21"/>
              </w:rPr>
              <w:t>混存，</w:t>
            </w:r>
            <w:proofErr w:type="gramStart"/>
            <w:r>
              <w:rPr>
                <w:szCs w:val="21"/>
              </w:rPr>
              <w:t>不同危废分开</w:t>
            </w:r>
            <w:proofErr w:type="gramEnd"/>
            <w:r>
              <w:rPr>
                <w:szCs w:val="21"/>
              </w:rPr>
              <w:t>存放并设置隔断隔离；</w:t>
            </w:r>
          </w:p>
          <w:p w:rsidR="00CB27EA" w:rsidRDefault="00CB27EA" w:rsidP="00CB27EA">
            <w:pPr>
              <w:spacing w:line="360" w:lineRule="auto"/>
              <w:ind w:firstLineChars="200" w:firstLine="420"/>
              <w:rPr>
                <w:szCs w:val="21"/>
              </w:rPr>
            </w:pPr>
            <w:r>
              <w:rPr>
                <w:szCs w:val="21"/>
              </w:rPr>
              <w:t>g</w:t>
            </w:r>
            <w:r>
              <w:rPr>
                <w:szCs w:val="21"/>
              </w:rPr>
              <w:t>、仓库现场要有</w:t>
            </w:r>
            <w:proofErr w:type="gramStart"/>
            <w:r>
              <w:rPr>
                <w:szCs w:val="21"/>
              </w:rPr>
              <w:t>危废产生台</w:t>
            </w:r>
            <w:proofErr w:type="gramEnd"/>
            <w:r>
              <w:rPr>
                <w:szCs w:val="21"/>
              </w:rPr>
              <w:t>账和转移联单，在危险废物回取后应继续保留三年；</w:t>
            </w:r>
          </w:p>
          <w:p w:rsidR="00CB27EA" w:rsidRDefault="00CB27EA" w:rsidP="00CB27EA">
            <w:pPr>
              <w:spacing w:line="360" w:lineRule="auto"/>
              <w:ind w:firstLineChars="200" w:firstLine="420"/>
              <w:rPr>
                <w:szCs w:val="21"/>
              </w:rPr>
            </w:pPr>
            <w:r>
              <w:rPr>
                <w:szCs w:val="21"/>
              </w:rPr>
              <w:t>h</w:t>
            </w:r>
            <w:r>
              <w:rPr>
                <w:szCs w:val="21"/>
              </w:rPr>
              <w:t>、装载液体、半固体危险废物的容器内须留足够空间，容器顶部与液体表面之间保留</w:t>
            </w:r>
            <w:r>
              <w:rPr>
                <w:szCs w:val="21"/>
              </w:rPr>
              <w:t>100</w:t>
            </w:r>
            <w:r>
              <w:rPr>
                <w:szCs w:val="21"/>
              </w:rPr>
              <w:t>毫米以上的空间。用以存放装载液体、半固体危险废物容器的地方，必须有耐腐蚀的硬化地面，且表面无裂隙。</w:t>
            </w:r>
          </w:p>
          <w:p w:rsidR="00CB27EA" w:rsidRDefault="00CB27EA" w:rsidP="00CB27EA">
            <w:pPr>
              <w:spacing w:line="360" w:lineRule="auto"/>
              <w:ind w:firstLineChars="200" w:firstLine="420"/>
              <w:rPr>
                <w:szCs w:val="21"/>
              </w:rPr>
            </w:pPr>
            <w:r>
              <w:rPr>
                <w:rFonts w:ascii="宋体" w:hAnsi="宋体" w:cs="宋体" w:hint="eastAsia"/>
                <w:szCs w:val="21"/>
              </w:rPr>
              <w:t>③</w:t>
            </w:r>
            <w:r>
              <w:rPr>
                <w:szCs w:val="21"/>
              </w:rPr>
              <w:t>危险废物的运输要求</w:t>
            </w:r>
            <w:r>
              <w:rPr>
                <w:szCs w:val="21"/>
              </w:rPr>
              <w:t xml:space="preserve"> </w:t>
            </w:r>
          </w:p>
          <w:p w:rsidR="00CB27EA" w:rsidRDefault="00CB27EA" w:rsidP="00CB27EA">
            <w:pPr>
              <w:spacing w:line="360" w:lineRule="auto"/>
              <w:ind w:firstLineChars="200" w:firstLine="420"/>
              <w:rPr>
                <w:szCs w:val="21"/>
              </w:rPr>
            </w:pPr>
            <w:r>
              <w:rPr>
                <w:szCs w:val="21"/>
              </w:rPr>
              <w:t>危险废物的运输应采取危险废物转移制度，保证运输安全，防止非法转移和非法处置，保证危险废物的安全监控，防止危险废物污染事故发生。</w:t>
            </w:r>
          </w:p>
          <w:p w:rsidR="00CB27EA" w:rsidRDefault="00CB27EA" w:rsidP="00CB27EA">
            <w:pPr>
              <w:spacing w:line="360" w:lineRule="auto"/>
              <w:ind w:firstLineChars="200" w:firstLine="420"/>
              <w:rPr>
                <w:szCs w:val="21"/>
              </w:rPr>
            </w:pPr>
            <w:r>
              <w:rPr>
                <w:szCs w:val="21"/>
              </w:rPr>
              <w:t>危险废物污染规范管理制度</w:t>
            </w:r>
          </w:p>
          <w:p w:rsidR="00CB27EA" w:rsidRDefault="00CB27EA" w:rsidP="00CB27EA">
            <w:pPr>
              <w:spacing w:line="360" w:lineRule="auto"/>
              <w:ind w:firstLineChars="200" w:firstLine="420"/>
              <w:rPr>
                <w:szCs w:val="21"/>
              </w:rPr>
            </w:pPr>
            <w:r>
              <w:rPr>
                <w:rFonts w:ascii="宋体" w:hAnsi="宋体" w:cs="宋体" w:hint="eastAsia"/>
                <w:szCs w:val="21"/>
              </w:rPr>
              <w:t>①</w:t>
            </w:r>
            <w:r>
              <w:rPr>
                <w:szCs w:val="21"/>
              </w:rPr>
              <w:t>遵循环境保护</w:t>
            </w:r>
            <w:r>
              <w:rPr>
                <w:szCs w:val="21"/>
              </w:rPr>
              <w:t>“</w:t>
            </w:r>
            <w:r>
              <w:rPr>
                <w:szCs w:val="21"/>
              </w:rPr>
              <w:t>预防为主，防治结合</w:t>
            </w:r>
            <w:r>
              <w:rPr>
                <w:szCs w:val="21"/>
              </w:rPr>
              <w:t>”</w:t>
            </w:r>
            <w:r>
              <w:rPr>
                <w:szCs w:val="21"/>
              </w:rPr>
              <w:t>的工作方针和</w:t>
            </w:r>
            <w:r>
              <w:rPr>
                <w:szCs w:val="21"/>
              </w:rPr>
              <w:t>“</w:t>
            </w:r>
            <w:r>
              <w:rPr>
                <w:szCs w:val="21"/>
              </w:rPr>
              <w:t>三同时</w:t>
            </w:r>
            <w:r>
              <w:rPr>
                <w:szCs w:val="21"/>
              </w:rPr>
              <w:t>”</w:t>
            </w:r>
            <w:r>
              <w:rPr>
                <w:szCs w:val="21"/>
              </w:rPr>
              <w:t>规定，做到生产建设与保护环境同步规划、同步实施、同步发展，实现经济效益、社会效益和环境效益的有机统</w:t>
            </w:r>
            <w:r>
              <w:rPr>
                <w:szCs w:val="21"/>
              </w:rPr>
              <w:t>--</w:t>
            </w:r>
            <w:r>
              <w:rPr>
                <w:szCs w:val="21"/>
              </w:rPr>
              <w:t>。</w:t>
            </w:r>
          </w:p>
          <w:p w:rsidR="00CB27EA" w:rsidRDefault="00CB27EA" w:rsidP="00CB27EA">
            <w:pPr>
              <w:spacing w:line="360" w:lineRule="auto"/>
              <w:ind w:firstLineChars="200" w:firstLine="420"/>
              <w:rPr>
                <w:szCs w:val="21"/>
              </w:rPr>
            </w:pPr>
            <w:r>
              <w:rPr>
                <w:rFonts w:ascii="宋体" w:hAnsi="宋体" w:cs="宋体" w:hint="eastAsia"/>
                <w:szCs w:val="21"/>
              </w:rPr>
              <w:t>②</w:t>
            </w:r>
            <w:r>
              <w:rPr>
                <w:szCs w:val="21"/>
              </w:rPr>
              <w:t>公司负责人是危险废物污染防治工作的第一负责人</w:t>
            </w:r>
            <w:r>
              <w:rPr>
                <w:szCs w:val="21"/>
              </w:rPr>
              <w:t>,</w:t>
            </w:r>
            <w:r>
              <w:rPr>
                <w:szCs w:val="21"/>
              </w:rPr>
              <w:t>对全公司环境保护工作负全面的领导责任，并引导其稳步向前发展。</w:t>
            </w:r>
          </w:p>
          <w:p w:rsidR="00CB27EA" w:rsidRDefault="00CB27EA" w:rsidP="00CB27EA">
            <w:pPr>
              <w:spacing w:line="360" w:lineRule="auto"/>
              <w:ind w:firstLineChars="200" w:firstLine="420"/>
              <w:rPr>
                <w:szCs w:val="21"/>
              </w:rPr>
            </w:pPr>
            <w:r>
              <w:rPr>
                <w:rFonts w:ascii="宋体" w:hAnsi="宋体" w:cs="宋体" w:hint="eastAsia"/>
                <w:szCs w:val="21"/>
              </w:rPr>
              <w:lastRenderedPageBreak/>
              <w:t>③</w:t>
            </w:r>
            <w:r>
              <w:rPr>
                <w:szCs w:val="21"/>
              </w:rPr>
              <w:t>设立以总经理为首、各部门领导组成的危险废物污染防治工作领导小组，对公司的各项环境保护工作进行决策、监督和协调：</w:t>
            </w:r>
          </w:p>
          <w:p w:rsidR="00CB27EA" w:rsidRDefault="00CB27EA" w:rsidP="00CB27EA">
            <w:pPr>
              <w:spacing w:line="360" w:lineRule="auto"/>
              <w:ind w:firstLineChars="200" w:firstLine="420"/>
              <w:rPr>
                <w:szCs w:val="21"/>
              </w:rPr>
            </w:pPr>
            <w:r>
              <w:rPr>
                <w:rFonts w:ascii="宋体" w:hAnsi="宋体" w:cs="宋体" w:hint="eastAsia"/>
                <w:szCs w:val="21"/>
              </w:rPr>
              <w:t>④</w:t>
            </w:r>
            <w:r>
              <w:rPr>
                <w:szCs w:val="21"/>
              </w:rPr>
              <w:t>危险废物的收集、贮存、转移、利用、处置活动必须遵守国家和公司的有关规定。</w:t>
            </w:r>
          </w:p>
          <w:p w:rsidR="00CB27EA" w:rsidRDefault="00CB27EA" w:rsidP="00CB27EA">
            <w:pPr>
              <w:spacing w:line="360" w:lineRule="auto"/>
              <w:ind w:firstLineChars="200" w:firstLine="420"/>
              <w:rPr>
                <w:szCs w:val="21"/>
              </w:rPr>
            </w:pPr>
            <w:r>
              <w:rPr>
                <w:szCs w:val="21"/>
              </w:rPr>
              <w:t>1</w:t>
            </w:r>
            <w:r>
              <w:rPr>
                <w:szCs w:val="21"/>
              </w:rPr>
              <w:t>、禁止向环境倾倒、堆置危险废物。</w:t>
            </w:r>
          </w:p>
          <w:p w:rsidR="00CB27EA" w:rsidRDefault="00CB27EA" w:rsidP="00CB27EA">
            <w:pPr>
              <w:spacing w:line="360" w:lineRule="auto"/>
              <w:ind w:firstLineChars="200" w:firstLine="420"/>
              <w:rPr>
                <w:szCs w:val="21"/>
              </w:rPr>
            </w:pPr>
            <w:r>
              <w:rPr>
                <w:szCs w:val="21"/>
              </w:rPr>
              <w:t>2</w:t>
            </w:r>
            <w:r>
              <w:rPr>
                <w:szCs w:val="21"/>
              </w:rPr>
              <w:t>、禁止将危险废物混入非危险废物中收集、贮存、转移、处置。</w:t>
            </w:r>
          </w:p>
          <w:p w:rsidR="00CB27EA" w:rsidRDefault="00CB27EA" w:rsidP="00CB27EA">
            <w:pPr>
              <w:spacing w:line="360" w:lineRule="auto"/>
              <w:ind w:firstLineChars="200" w:firstLine="420"/>
              <w:rPr>
                <w:szCs w:val="21"/>
              </w:rPr>
            </w:pPr>
            <w:r>
              <w:rPr>
                <w:szCs w:val="21"/>
              </w:rPr>
              <w:t>3</w:t>
            </w:r>
            <w:r>
              <w:rPr>
                <w:szCs w:val="21"/>
              </w:rPr>
              <w:t>、危险废物的收集、贮存、转移应当使用符合标准的容器和包装物。</w:t>
            </w:r>
          </w:p>
          <w:p w:rsidR="00CB27EA" w:rsidRDefault="00CB27EA" w:rsidP="00CB27EA">
            <w:pPr>
              <w:spacing w:line="360" w:lineRule="auto"/>
              <w:ind w:firstLineChars="200" w:firstLine="420"/>
              <w:rPr>
                <w:szCs w:val="21"/>
              </w:rPr>
            </w:pPr>
            <w:r>
              <w:rPr>
                <w:szCs w:val="21"/>
              </w:rPr>
              <w:t>4</w:t>
            </w:r>
            <w:r>
              <w:rPr>
                <w:szCs w:val="21"/>
              </w:rPr>
              <w:t>、危险废物的容器和包装物以及收集、贮存、转移、处置危险废物的设施、场所，必须设置危险废物识别标志。</w:t>
            </w:r>
          </w:p>
          <w:p w:rsidR="00CB27EA" w:rsidRDefault="00CB27EA" w:rsidP="00CB27EA">
            <w:pPr>
              <w:spacing w:line="360" w:lineRule="auto"/>
              <w:ind w:firstLineChars="200" w:firstLine="420"/>
              <w:rPr>
                <w:szCs w:val="21"/>
              </w:rPr>
            </w:pPr>
            <w:r>
              <w:rPr>
                <w:rFonts w:ascii="宋体" w:hAnsi="宋体" w:cs="宋体" w:hint="eastAsia"/>
                <w:szCs w:val="21"/>
              </w:rPr>
              <w:t>⑤</w:t>
            </w:r>
            <w:r>
              <w:rPr>
                <w:szCs w:val="21"/>
              </w:rPr>
              <w:t>转移危险废物时应仔细核对联单上填写的</w:t>
            </w:r>
            <w:proofErr w:type="gramStart"/>
            <w:r>
              <w:rPr>
                <w:szCs w:val="21"/>
              </w:rPr>
              <w:t>危废是否</w:t>
            </w:r>
            <w:proofErr w:type="gramEnd"/>
            <w:r>
              <w:rPr>
                <w:szCs w:val="21"/>
              </w:rPr>
              <w:t>与实际转移的物品相符，</w:t>
            </w:r>
            <w:r>
              <w:rPr>
                <w:szCs w:val="21"/>
              </w:rPr>
              <w:t>“</w:t>
            </w:r>
            <w:r>
              <w:rPr>
                <w:szCs w:val="21"/>
              </w:rPr>
              <w:t>单物</w:t>
            </w:r>
            <w:r>
              <w:rPr>
                <w:szCs w:val="21"/>
              </w:rPr>
              <w:t>”</w:t>
            </w:r>
            <w:r>
              <w:rPr>
                <w:szCs w:val="21"/>
              </w:rPr>
              <w:t>不相符时不得转移。</w:t>
            </w:r>
          </w:p>
          <w:p w:rsidR="00CB27EA" w:rsidRDefault="00CB27EA" w:rsidP="00CB27EA">
            <w:pPr>
              <w:spacing w:line="360" w:lineRule="auto"/>
              <w:ind w:firstLineChars="200" w:firstLine="420"/>
              <w:rPr>
                <w:szCs w:val="21"/>
              </w:rPr>
            </w:pPr>
            <w:r>
              <w:rPr>
                <w:szCs w:val="21"/>
              </w:rPr>
              <w:t>（</w:t>
            </w:r>
            <w:r>
              <w:rPr>
                <w:szCs w:val="21"/>
              </w:rPr>
              <w:t>4</w:t>
            </w:r>
            <w:r>
              <w:rPr>
                <w:szCs w:val="21"/>
              </w:rPr>
              <w:t>）危险</w:t>
            </w:r>
            <w:proofErr w:type="gramStart"/>
            <w:r>
              <w:rPr>
                <w:szCs w:val="21"/>
              </w:rPr>
              <w:t>废物台账管理</w:t>
            </w:r>
            <w:proofErr w:type="gramEnd"/>
            <w:r>
              <w:rPr>
                <w:szCs w:val="21"/>
              </w:rPr>
              <w:t>规定</w:t>
            </w:r>
          </w:p>
          <w:p w:rsidR="00CB27EA" w:rsidRDefault="00CB27EA" w:rsidP="00CB27EA">
            <w:pPr>
              <w:spacing w:line="360" w:lineRule="auto"/>
              <w:ind w:firstLineChars="200" w:firstLine="420"/>
              <w:rPr>
                <w:szCs w:val="21"/>
              </w:rPr>
            </w:pPr>
            <w:r>
              <w:rPr>
                <w:rFonts w:ascii="宋体" w:hAnsi="宋体" w:cs="宋体" w:hint="eastAsia"/>
                <w:szCs w:val="21"/>
              </w:rPr>
              <w:t>①</w:t>
            </w:r>
            <w:r>
              <w:rPr>
                <w:szCs w:val="21"/>
              </w:rPr>
              <w:t>根据危险废物产生后不同的管理流程，在生产、贮存、利用、处置等环节建立有关危险废物的台</w:t>
            </w:r>
            <w:proofErr w:type="gramStart"/>
            <w:r>
              <w:rPr>
                <w:szCs w:val="21"/>
              </w:rPr>
              <w:t>账记录</w:t>
            </w:r>
            <w:proofErr w:type="gramEnd"/>
            <w:r>
              <w:rPr>
                <w:szCs w:val="21"/>
              </w:rPr>
              <w:t>表。如实记录危险废物产生、贮存、利用和处置等各个环节的情况，对需要重点管理的危险废物</w:t>
            </w:r>
            <w:r>
              <w:rPr>
                <w:szCs w:val="21"/>
              </w:rPr>
              <w:t xml:space="preserve">( </w:t>
            </w:r>
            <w:r>
              <w:rPr>
                <w:szCs w:val="21"/>
              </w:rPr>
              <w:t>如剧毒废物</w:t>
            </w:r>
            <w:r>
              <w:rPr>
                <w:szCs w:val="21"/>
              </w:rPr>
              <w:t>)</w:t>
            </w:r>
            <w:r>
              <w:rPr>
                <w:szCs w:val="21"/>
              </w:rPr>
              <w:t>，可建立内部转移联单制度，进行全过程追踪管理在危险废物产生环节，可以按重量、体积、袋或桶的方式记录危险废物数量。危险废物转移</w:t>
            </w:r>
            <w:proofErr w:type="gramStart"/>
            <w:r>
              <w:rPr>
                <w:szCs w:val="21"/>
              </w:rPr>
              <w:t>出产生</w:t>
            </w:r>
            <w:proofErr w:type="gramEnd"/>
            <w:r>
              <w:rPr>
                <w:szCs w:val="21"/>
              </w:rPr>
              <w:t>单位时或在产生单位内部利用处置时，原则上要求称重。</w:t>
            </w:r>
          </w:p>
          <w:p w:rsidR="00CB27EA" w:rsidRDefault="00CB27EA" w:rsidP="00CB27EA">
            <w:pPr>
              <w:spacing w:line="360" w:lineRule="auto"/>
              <w:ind w:firstLineChars="200" w:firstLine="420"/>
              <w:rPr>
                <w:szCs w:val="21"/>
              </w:rPr>
            </w:pPr>
            <w:r>
              <w:rPr>
                <w:rFonts w:ascii="宋体" w:hAnsi="宋体" w:cs="宋体" w:hint="eastAsia"/>
                <w:szCs w:val="21"/>
              </w:rPr>
              <w:t>②</w:t>
            </w:r>
            <w:r>
              <w:rPr>
                <w:szCs w:val="21"/>
              </w:rPr>
              <w:t>定期</w:t>
            </w:r>
            <w:r>
              <w:rPr>
                <w:szCs w:val="21"/>
              </w:rPr>
              <w:t>(</w:t>
            </w:r>
            <w:r>
              <w:rPr>
                <w:szCs w:val="21"/>
              </w:rPr>
              <w:t>如按月、季或年</w:t>
            </w:r>
            <w:r>
              <w:rPr>
                <w:szCs w:val="21"/>
              </w:rPr>
              <w:t>)</w:t>
            </w:r>
            <w:r>
              <w:rPr>
                <w:szCs w:val="21"/>
              </w:rPr>
              <w:t>汇总危险</w:t>
            </w:r>
            <w:proofErr w:type="gramStart"/>
            <w:r>
              <w:rPr>
                <w:szCs w:val="21"/>
              </w:rPr>
              <w:t>废物台账记录</w:t>
            </w:r>
            <w:proofErr w:type="gramEnd"/>
            <w:r>
              <w:rPr>
                <w:szCs w:val="21"/>
              </w:rPr>
              <w:t>表，形成周期性报表。报表应当按所产生危险废物的种类反映其产生情况以及库存情况。按所产生危险废物的种类以及利用处置方式反映内部自行利用处置情况与提供和委托外单位利用处置情况。相应记录表或凭证以及危险废物转移联单要随报表封装汇总。</w:t>
            </w:r>
          </w:p>
          <w:p w:rsidR="00CB27EA" w:rsidRDefault="00CB27EA" w:rsidP="00CB27EA">
            <w:pPr>
              <w:spacing w:line="360" w:lineRule="auto"/>
              <w:ind w:firstLineChars="200" w:firstLine="420"/>
              <w:rPr>
                <w:szCs w:val="21"/>
              </w:rPr>
            </w:pPr>
            <w:r>
              <w:rPr>
                <w:rFonts w:ascii="宋体" w:hAnsi="宋体" w:cs="宋体" w:hint="eastAsia"/>
                <w:szCs w:val="21"/>
              </w:rPr>
              <w:t>③</w:t>
            </w:r>
            <w:r>
              <w:rPr>
                <w:szCs w:val="21"/>
              </w:rPr>
              <w:t>汇总危险</w:t>
            </w:r>
            <w:proofErr w:type="gramStart"/>
            <w:r>
              <w:rPr>
                <w:szCs w:val="21"/>
              </w:rPr>
              <w:t>废物台</w:t>
            </w:r>
            <w:proofErr w:type="gramEnd"/>
            <w:r>
              <w:rPr>
                <w:szCs w:val="21"/>
              </w:rPr>
              <w:t>账报表，以及危险废物产生工序调查表及工序图、危险废物特性表、危险废物产生情况一览表、</w:t>
            </w:r>
            <w:r>
              <w:rPr>
                <w:szCs w:val="21"/>
              </w:rPr>
              <w:t xml:space="preserve"> </w:t>
            </w:r>
            <w:r>
              <w:rPr>
                <w:szCs w:val="21"/>
              </w:rPr>
              <w:t>委托利用处置合同等，形成完整危险</w:t>
            </w:r>
            <w:proofErr w:type="gramStart"/>
            <w:r>
              <w:rPr>
                <w:szCs w:val="21"/>
              </w:rPr>
              <w:t>废物台</w:t>
            </w:r>
            <w:proofErr w:type="gramEnd"/>
            <w:r>
              <w:rPr>
                <w:szCs w:val="21"/>
              </w:rPr>
              <w:t>账。</w:t>
            </w:r>
          </w:p>
          <w:p w:rsidR="00CB27EA" w:rsidRDefault="00CB27EA" w:rsidP="00CB27EA">
            <w:pPr>
              <w:spacing w:line="360" w:lineRule="auto"/>
              <w:rPr>
                <w:b/>
                <w:bCs/>
                <w:szCs w:val="21"/>
              </w:rPr>
            </w:pPr>
            <w:r>
              <w:rPr>
                <w:rFonts w:ascii="宋体" w:hAnsi="宋体" w:cs="宋体" w:hint="eastAsia"/>
                <w:szCs w:val="21"/>
              </w:rPr>
              <w:t>④</w:t>
            </w:r>
            <w:r>
              <w:rPr>
                <w:szCs w:val="21"/>
              </w:rPr>
              <w:t>实施与保障危险</w:t>
            </w:r>
            <w:proofErr w:type="gramStart"/>
            <w:r>
              <w:rPr>
                <w:szCs w:val="21"/>
              </w:rPr>
              <w:t>废物台</w:t>
            </w:r>
            <w:proofErr w:type="gramEnd"/>
            <w:r>
              <w:rPr>
                <w:szCs w:val="21"/>
              </w:rPr>
              <w:t>账制度的实施涉及产生单位内部的产生、贮存、利用处置、实验分析和安全环保等相关部门。各部门应当充分结合自身的实际情况，与生产记录相衔接，建立内部危险废物管理机制和流程，明确各部门职责，真实记录危险废物的产生、贮存、利用、处置等信息，保证建立危险</w:t>
            </w:r>
            <w:proofErr w:type="gramStart"/>
            <w:r>
              <w:rPr>
                <w:szCs w:val="21"/>
              </w:rPr>
              <w:t>废物台</w:t>
            </w:r>
            <w:proofErr w:type="gramEnd"/>
            <w:r>
              <w:rPr>
                <w:szCs w:val="21"/>
              </w:rPr>
              <w:t>账制度的良好运行。特别是要确保所有原始单据或凭证应当交由专人</w:t>
            </w:r>
            <w:r>
              <w:rPr>
                <w:szCs w:val="21"/>
              </w:rPr>
              <w:t>(</w:t>
            </w:r>
            <w:r>
              <w:rPr>
                <w:szCs w:val="21"/>
              </w:rPr>
              <w:t>如台</w:t>
            </w:r>
            <w:proofErr w:type="gramStart"/>
            <w:r>
              <w:rPr>
                <w:szCs w:val="21"/>
              </w:rPr>
              <w:t>账管理</w:t>
            </w:r>
            <w:proofErr w:type="gramEnd"/>
            <w:r>
              <w:rPr>
                <w:szCs w:val="21"/>
              </w:rPr>
              <w:t>人员</w:t>
            </w:r>
            <w:r>
              <w:rPr>
                <w:szCs w:val="21"/>
              </w:rPr>
              <w:t>)</w:t>
            </w:r>
            <w:r>
              <w:rPr>
                <w:szCs w:val="21"/>
              </w:rPr>
              <w:t>汇总。危险</w:t>
            </w:r>
            <w:proofErr w:type="gramStart"/>
            <w:r>
              <w:rPr>
                <w:szCs w:val="21"/>
              </w:rPr>
              <w:t>废物台账应当</w:t>
            </w:r>
            <w:proofErr w:type="gramEnd"/>
            <w:r>
              <w:rPr>
                <w:szCs w:val="21"/>
              </w:rPr>
              <w:t>分类装订成册，由专人管理，防止遗失。</w:t>
            </w:r>
          </w:p>
          <w:p w:rsidR="00CB27EA" w:rsidRDefault="00CB27EA" w:rsidP="00CB27EA">
            <w:pPr>
              <w:spacing w:line="360" w:lineRule="auto"/>
              <w:rPr>
                <w:b/>
                <w:bCs/>
                <w:szCs w:val="21"/>
              </w:rPr>
            </w:pPr>
            <w:r>
              <w:rPr>
                <w:b/>
                <w:bCs/>
                <w:szCs w:val="21"/>
              </w:rPr>
              <w:t>4.</w:t>
            </w:r>
            <w:r>
              <w:rPr>
                <w:rFonts w:hint="eastAsia"/>
                <w:b/>
                <w:bCs/>
                <w:szCs w:val="21"/>
              </w:rPr>
              <w:t xml:space="preserve">6 </w:t>
            </w:r>
            <w:r>
              <w:rPr>
                <w:b/>
                <w:bCs/>
                <w:szCs w:val="21"/>
              </w:rPr>
              <w:t>地下水、土壤分析</w:t>
            </w:r>
          </w:p>
          <w:p w:rsidR="00CB27EA" w:rsidRDefault="00CB27EA" w:rsidP="00CB27EA">
            <w:pPr>
              <w:pStyle w:val="0120152"/>
              <w:spacing w:line="360" w:lineRule="auto"/>
              <w:ind w:firstLine="422"/>
              <w:rPr>
                <w:rFonts w:ascii="Times New Roman" w:hAnsi="Times New Roman"/>
                <w:sz w:val="21"/>
                <w:szCs w:val="21"/>
              </w:rPr>
            </w:pPr>
            <w:r>
              <w:rPr>
                <w:rFonts w:ascii="Times New Roman" w:hAnsi="Times New Roman"/>
                <w:b/>
                <w:bCs w:val="0"/>
                <w:sz w:val="21"/>
                <w:szCs w:val="21"/>
              </w:rPr>
              <w:t>地下水环境：</w:t>
            </w:r>
            <w:r>
              <w:rPr>
                <w:rFonts w:ascii="Times New Roman" w:hAnsi="Times New Roman"/>
                <w:sz w:val="21"/>
                <w:szCs w:val="21"/>
              </w:rPr>
              <w:t>本项目用水</w:t>
            </w:r>
            <w:r>
              <w:rPr>
                <w:rFonts w:ascii="Times New Roman" w:hAnsi="Times New Roman" w:hint="eastAsia"/>
                <w:sz w:val="21"/>
                <w:szCs w:val="21"/>
              </w:rPr>
              <w:t>来自</w:t>
            </w:r>
            <w:r>
              <w:rPr>
                <w:rFonts w:ascii="Times New Roman" w:hAnsi="Times New Roman"/>
                <w:sz w:val="21"/>
                <w:szCs w:val="21"/>
              </w:rPr>
              <w:t>自来水</w:t>
            </w:r>
            <w:r>
              <w:rPr>
                <w:rFonts w:ascii="Times New Roman" w:hAnsi="Times New Roman" w:hint="eastAsia"/>
                <w:sz w:val="21"/>
                <w:szCs w:val="21"/>
              </w:rPr>
              <w:t>、河道取水及初期雨水</w:t>
            </w:r>
            <w:r>
              <w:rPr>
                <w:rFonts w:ascii="Times New Roman" w:hAnsi="Times New Roman"/>
                <w:sz w:val="21"/>
                <w:szCs w:val="21"/>
              </w:rPr>
              <w:t>，不取用地下水，项目对区域地下水环境可能造成影响的污染源主要是化粪池、</w:t>
            </w:r>
            <w:proofErr w:type="gramStart"/>
            <w:r>
              <w:rPr>
                <w:rFonts w:ascii="Times New Roman" w:hAnsi="Times New Roman"/>
                <w:sz w:val="21"/>
                <w:szCs w:val="21"/>
              </w:rPr>
              <w:t>危废暂存</w:t>
            </w:r>
            <w:proofErr w:type="gramEnd"/>
            <w:r>
              <w:rPr>
                <w:rFonts w:ascii="Times New Roman" w:hAnsi="Times New Roman"/>
                <w:sz w:val="21"/>
                <w:szCs w:val="21"/>
              </w:rPr>
              <w:t>间。主要影响途径为化粪池、</w:t>
            </w:r>
            <w:proofErr w:type="gramStart"/>
            <w:r>
              <w:rPr>
                <w:rFonts w:ascii="Times New Roman" w:hAnsi="Times New Roman"/>
                <w:sz w:val="21"/>
                <w:szCs w:val="21"/>
              </w:rPr>
              <w:t>危废暂存</w:t>
            </w:r>
            <w:proofErr w:type="gramEnd"/>
            <w:r>
              <w:rPr>
                <w:rFonts w:ascii="Times New Roman" w:hAnsi="Times New Roman"/>
                <w:sz w:val="21"/>
                <w:szCs w:val="21"/>
              </w:rPr>
              <w:t>间场地、污水管网系统堵塞、管道破裂破损情况下等污水下渗对地下水造成的污染。</w:t>
            </w:r>
          </w:p>
          <w:p w:rsidR="00CB27EA" w:rsidRDefault="00CB27EA" w:rsidP="00CB27EA">
            <w:pPr>
              <w:pStyle w:val="0120152"/>
              <w:spacing w:line="360" w:lineRule="auto"/>
              <w:ind w:firstLine="422"/>
              <w:rPr>
                <w:rFonts w:ascii="Times New Roman" w:hAnsi="Times New Roman"/>
                <w:sz w:val="21"/>
                <w:szCs w:val="21"/>
              </w:rPr>
            </w:pPr>
            <w:r>
              <w:rPr>
                <w:rFonts w:ascii="Times New Roman" w:hAnsi="Times New Roman"/>
                <w:b/>
                <w:bCs w:val="0"/>
                <w:sz w:val="21"/>
                <w:szCs w:val="21"/>
              </w:rPr>
              <w:lastRenderedPageBreak/>
              <w:t>土壤环境：</w:t>
            </w:r>
            <w:r>
              <w:rPr>
                <w:rFonts w:ascii="Times New Roman" w:hAnsi="Times New Roman"/>
                <w:sz w:val="21"/>
                <w:szCs w:val="21"/>
              </w:rPr>
              <w:t>项目对区域土壤环境可能造成影响的污染源主要是化粪池、</w:t>
            </w:r>
            <w:proofErr w:type="gramStart"/>
            <w:r>
              <w:rPr>
                <w:rFonts w:ascii="Times New Roman" w:hAnsi="Times New Roman"/>
                <w:sz w:val="21"/>
                <w:szCs w:val="21"/>
              </w:rPr>
              <w:t>危废暂存</w:t>
            </w:r>
            <w:proofErr w:type="gramEnd"/>
            <w:r>
              <w:rPr>
                <w:rFonts w:ascii="Times New Roman" w:hAnsi="Times New Roman"/>
                <w:sz w:val="21"/>
                <w:szCs w:val="21"/>
              </w:rPr>
              <w:t>间。主要影响途径为废水设施及排放管道发生泄漏及危险废物贮存、运输过程中发生泄漏或渗漏，污染因子受土壤的截留作用，因而改变土壤理化性质，影响植物的生长和发育。</w:t>
            </w:r>
          </w:p>
          <w:p w:rsidR="00CB27EA" w:rsidRDefault="00CB27EA" w:rsidP="00CB27EA">
            <w:pPr>
              <w:pStyle w:val="0120152"/>
              <w:spacing w:line="360" w:lineRule="auto"/>
              <w:ind w:firstLine="422"/>
              <w:rPr>
                <w:rFonts w:ascii="Times New Roman" w:hAnsi="Times New Roman"/>
                <w:sz w:val="21"/>
                <w:szCs w:val="21"/>
              </w:rPr>
            </w:pPr>
            <w:r>
              <w:rPr>
                <w:rFonts w:ascii="Times New Roman" w:hAnsi="Times New Roman"/>
                <w:b/>
                <w:bCs w:val="0"/>
                <w:sz w:val="21"/>
                <w:szCs w:val="21"/>
              </w:rPr>
              <w:t>污染防范措施：</w:t>
            </w: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）重点污染区防渗措施为：化学品仓库、危险废物暂存间涂一层至少</w:t>
            </w:r>
            <w:r>
              <w:rPr>
                <w:rFonts w:ascii="Times New Roman" w:hAnsi="Times New Roman"/>
                <w:sz w:val="21"/>
                <w:szCs w:val="21"/>
              </w:rPr>
              <w:t>2mm</w:t>
            </w:r>
            <w:r>
              <w:rPr>
                <w:rFonts w:ascii="Times New Roman" w:hAnsi="Times New Roman"/>
                <w:sz w:val="21"/>
                <w:szCs w:val="21"/>
              </w:rPr>
              <w:t>的环氧树脂涂层，并设置托盘；</w:t>
            </w:r>
          </w:p>
          <w:p w:rsidR="00CB27EA" w:rsidRDefault="00CB27EA" w:rsidP="00CB27EA">
            <w:pPr>
              <w:pStyle w:val="0120152"/>
              <w:spacing w:line="360" w:lineRule="auto"/>
              <w:ind w:firstLine="420"/>
              <w:rPr>
                <w:rFonts w:ascii="Times New Roman" w:hAnsi="Times New Roman"/>
                <w:sz w:val="21"/>
                <w:szCs w:val="21"/>
              </w:rPr>
            </w:pPr>
            <w:bookmarkStart w:id="8" w:name="_Toc19130"/>
            <w:bookmarkStart w:id="9" w:name="_Toc3195"/>
            <w:bookmarkStart w:id="10" w:name="_Toc15205"/>
            <w:bookmarkStart w:id="11" w:name="_Toc9711"/>
            <w:bookmarkStart w:id="12" w:name="_Toc12701"/>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）一般污染区防渗措施：化粪池地面采取防渗水泥固化。同时要做好以上场所的防雨措施，防止雨水</w:t>
            </w:r>
            <w:proofErr w:type="gramStart"/>
            <w:r>
              <w:rPr>
                <w:rFonts w:ascii="Times New Roman" w:hAnsi="Times New Roman"/>
                <w:sz w:val="21"/>
                <w:szCs w:val="21"/>
              </w:rPr>
              <w:t>浸蚀</w:t>
            </w:r>
            <w:proofErr w:type="gramEnd"/>
            <w:r>
              <w:rPr>
                <w:rFonts w:ascii="Times New Roman" w:hAnsi="Times New Roman"/>
                <w:sz w:val="21"/>
                <w:szCs w:val="21"/>
              </w:rPr>
              <w:t>造成地下水的污染</w:t>
            </w:r>
            <w:bookmarkEnd w:id="8"/>
            <w:bookmarkEnd w:id="9"/>
            <w:bookmarkEnd w:id="10"/>
            <w:bookmarkEnd w:id="11"/>
            <w:bookmarkEnd w:id="12"/>
            <w:r>
              <w:rPr>
                <w:rFonts w:ascii="Times New Roman" w:hAnsi="Times New Roman"/>
                <w:sz w:val="21"/>
                <w:szCs w:val="21"/>
              </w:rPr>
              <w:t>；</w:t>
            </w:r>
          </w:p>
          <w:p w:rsidR="00CB27EA" w:rsidRDefault="00CB27EA" w:rsidP="00CB27EA">
            <w:pPr>
              <w:pStyle w:val="0120152"/>
              <w:spacing w:line="360" w:lineRule="auto"/>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污水管网系统堵塞、管道破裂、破损情况下等污水下渗可能会对地下水造成污染，但这种情况发生的几率很小，其避免措施是：在污水管道设计中，要选择适当的设计流速和充满度，防止污泥沉积；选择合适的防腐管材，注意其封闭性，防止污水</w:t>
            </w:r>
            <w:r>
              <w:rPr>
                <w:rFonts w:ascii="Times New Roman" w:hAnsi="Times New Roman"/>
                <w:sz w:val="21"/>
                <w:szCs w:val="21"/>
              </w:rPr>
              <w:t>“</w:t>
            </w:r>
            <w:r>
              <w:rPr>
                <w:rFonts w:ascii="Times New Roman" w:hAnsi="Times New Roman"/>
                <w:sz w:val="21"/>
                <w:szCs w:val="21"/>
              </w:rPr>
              <w:t>跑、冒、滴、漏</w:t>
            </w:r>
            <w:r>
              <w:rPr>
                <w:rFonts w:ascii="Times New Roman" w:hAnsi="Times New Roman"/>
                <w:sz w:val="21"/>
                <w:szCs w:val="21"/>
              </w:rPr>
              <w:t>”</w:t>
            </w:r>
            <w:r>
              <w:rPr>
                <w:rFonts w:ascii="Times New Roman" w:hAnsi="Times New Roman"/>
                <w:sz w:val="21"/>
                <w:szCs w:val="21"/>
              </w:rPr>
              <w:t>；制定严格的污水管网维修制度；建设单位应严禁固体废物排入下水管道，环保部门应与市政部门密切配合，强化监测与管理工作；</w:t>
            </w:r>
          </w:p>
          <w:p w:rsidR="00CB27EA" w:rsidRDefault="00CB27EA" w:rsidP="00CB27EA">
            <w:pPr>
              <w:pStyle w:val="0120152"/>
              <w:spacing w:line="360" w:lineRule="auto"/>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4</w:t>
            </w:r>
            <w:r>
              <w:rPr>
                <w:rFonts w:ascii="Times New Roman" w:hAnsi="Times New Roman"/>
                <w:sz w:val="21"/>
                <w:szCs w:val="21"/>
              </w:rPr>
              <w:t>）加强废气环保设施管理，保证废气达标排放，减少大气沉降对地面土壤的影响；</w:t>
            </w:r>
          </w:p>
          <w:p w:rsidR="00CB27EA" w:rsidRDefault="00CB27EA" w:rsidP="00CB27EA">
            <w:pPr>
              <w:pStyle w:val="0120152"/>
              <w:spacing w:line="360" w:lineRule="auto"/>
              <w:ind w:firstLine="42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5</w:t>
            </w:r>
            <w:r>
              <w:rPr>
                <w:rFonts w:ascii="Times New Roman" w:hAnsi="Times New Roman"/>
                <w:sz w:val="21"/>
                <w:szCs w:val="21"/>
              </w:rPr>
              <w:t>）厂房车间土地硬化，危险品库采用环氧树脂防渗，防止车间内的危险化学品泄漏到地面后渗入到土壤中；</w:t>
            </w:r>
          </w:p>
          <w:p w:rsidR="00CB27EA" w:rsidRDefault="00CB27EA" w:rsidP="00CB27EA">
            <w:pPr>
              <w:pStyle w:val="0120152"/>
              <w:spacing w:line="360" w:lineRule="auto"/>
              <w:ind w:firstLine="420"/>
              <w:rPr>
                <w:rFonts w:ascii="Times New Roman" w:hAnsi="Times New Roman"/>
                <w:sz w:val="21"/>
                <w:szCs w:val="21"/>
              </w:rPr>
            </w:pPr>
            <w:r>
              <w:rPr>
                <w:rFonts w:ascii="Times New Roman" w:hAnsi="Times New Roman"/>
                <w:sz w:val="21"/>
                <w:szCs w:val="21"/>
              </w:rPr>
              <w:t>综上所述，本项目在做到车间设计、给排水、固</w:t>
            </w:r>
            <w:proofErr w:type="gramStart"/>
            <w:r>
              <w:rPr>
                <w:rFonts w:ascii="Times New Roman" w:hAnsi="Times New Roman"/>
                <w:sz w:val="21"/>
                <w:szCs w:val="21"/>
              </w:rPr>
              <w:t>废污染</w:t>
            </w:r>
            <w:proofErr w:type="gramEnd"/>
            <w:r>
              <w:rPr>
                <w:rFonts w:ascii="Times New Roman" w:hAnsi="Times New Roman"/>
                <w:sz w:val="21"/>
                <w:szCs w:val="21"/>
              </w:rPr>
              <w:t>防治以及风险防范等方面均提出有效可行的控制预防措施前提下，对区域地下水及土壤环境影响不大。</w:t>
            </w:r>
          </w:p>
          <w:p w:rsidR="00CB27EA" w:rsidRDefault="00CB27EA" w:rsidP="00CB27EA">
            <w:pPr>
              <w:pStyle w:val="a0"/>
              <w:spacing w:line="360" w:lineRule="auto"/>
              <w:ind w:firstLineChars="200" w:firstLine="422"/>
              <w:rPr>
                <w:sz w:val="21"/>
                <w:szCs w:val="21"/>
              </w:rPr>
            </w:pPr>
            <w:r>
              <w:rPr>
                <w:b/>
                <w:sz w:val="21"/>
                <w:szCs w:val="21"/>
              </w:rPr>
              <w:t>跟踪监测要求：</w:t>
            </w:r>
            <w:r>
              <w:rPr>
                <w:sz w:val="21"/>
                <w:szCs w:val="21"/>
              </w:rPr>
              <w:t>项目已按分区防控要求提出相应的防控措施，同时项目车间位于一层，已完成硬化，一般情况下不会对周边地下水、土壤环境造成影响，故可不需要进行跟踪监测。</w:t>
            </w:r>
          </w:p>
          <w:p w:rsidR="00CB27EA" w:rsidRDefault="00CB27EA" w:rsidP="00CB27EA">
            <w:pPr>
              <w:spacing w:line="360" w:lineRule="auto"/>
              <w:rPr>
                <w:b/>
                <w:bCs/>
                <w:szCs w:val="21"/>
              </w:rPr>
            </w:pPr>
            <w:r>
              <w:rPr>
                <w:b/>
                <w:bCs/>
                <w:szCs w:val="21"/>
              </w:rPr>
              <w:t>4.</w:t>
            </w:r>
            <w:r>
              <w:rPr>
                <w:rFonts w:hint="eastAsia"/>
                <w:b/>
                <w:bCs/>
                <w:szCs w:val="21"/>
              </w:rPr>
              <w:t>7</w:t>
            </w:r>
            <w:r>
              <w:rPr>
                <w:b/>
                <w:bCs/>
                <w:szCs w:val="21"/>
              </w:rPr>
              <w:t>环境风险分析</w:t>
            </w:r>
          </w:p>
          <w:p w:rsidR="00CB27EA" w:rsidRDefault="00CB27EA" w:rsidP="00CB27EA">
            <w:pPr>
              <w:spacing w:line="360" w:lineRule="auto"/>
              <w:rPr>
                <w:b/>
                <w:bCs/>
                <w:szCs w:val="21"/>
              </w:rPr>
            </w:pPr>
            <w:r>
              <w:rPr>
                <w:b/>
                <w:bCs/>
                <w:szCs w:val="21"/>
              </w:rPr>
              <w:t>4.</w:t>
            </w:r>
            <w:r>
              <w:rPr>
                <w:rFonts w:hint="eastAsia"/>
                <w:b/>
                <w:bCs/>
                <w:szCs w:val="21"/>
              </w:rPr>
              <w:t>7</w:t>
            </w:r>
            <w:r>
              <w:rPr>
                <w:b/>
                <w:bCs/>
                <w:szCs w:val="21"/>
              </w:rPr>
              <w:t>.1</w:t>
            </w:r>
            <w:r>
              <w:rPr>
                <w:b/>
                <w:bCs/>
                <w:szCs w:val="21"/>
              </w:rPr>
              <w:t>风险物质、风险源分布情况及影响途径</w:t>
            </w:r>
          </w:p>
          <w:p w:rsidR="00CB27EA" w:rsidRDefault="00CB27EA" w:rsidP="00CB27EA">
            <w:pPr>
              <w:numPr>
                <w:ilvl w:val="0"/>
                <w:numId w:val="7"/>
              </w:numPr>
              <w:spacing w:line="360" w:lineRule="auto"/>
              <w:ind w:firstLineChars="250" w:firstLine="525"/>
              <w:jc w:val="left"/>
              <w:rPr>
                <w:bCs/>
                <w:szCs w:val="21"/>
              </w:rPr>
            </w:pPr>
            <w:r>
              <w:rPr>
                <w:bCs/>
                <w:szCs w:val="21"/>
              </w:rPr>
              <w:t>风险物质</w:t>
            </w:r>
          </w:p>
          <w:p w:rsidR="00CB27EA" w:rsidRDefault="00CB27EA" w:rsidP="00CB27EA">
            <w:pPr>
              <w:spacing w:line="360" w:lineRule="auto"/>
              <w:ind w:firstLineChars="200" w:firstLine="420"/>
              <w:jc w:val="left"/>
              <w:rPr>
                <w:bCs/>
                <w:szCs w:val="21"/>
              </w:rPr>
            </w:pPr>
            <w:r>
              <w:rPr>
                <w:bCs/>
                <w:szCs w:val="21"/>
              </w:rPr>
              <w:t>计算</w:t>
            </w:r>
            <w:proofErr w:type="gramStart"/>
            <w:r>
              <w:rPr>
                <w:bCs/>
                <w:szCs w:val="21"/>
              </w:rPr>
              <w:t>涉风险</w:t>
            </w:r>
            <w:proofErr w:type="gramEnd"/>
            <w:r>
              <w:rPr>
                <w:bCs/>
                <w:szCs w:val="21"/>
              </w:rPr>
              <w:t>物质在厂界内的最大存在总量与其在附录</w:t>
            </w:r>
            <w:r>
              <w:rPr>
                <w:bCs/>
                <w:szCs w:val="21"/>
              </w:rPr>
              <w:t>B</w:t>
            </w:r>
            <w:r>
              <w:rPr>
                <w:bCs/>
                <w:szCs w:val="21"/>
              </w:rPr>
              <w:t>中对应的临界量的比值</w:t>
            </w:r>
            <w:r>
              <w:rPr>
                <w:bCs/>
                <w:szCs w:val="21"/>
              </w:rPr>
              <w:t>Q</w:t>
            </w:r>
            <w:r>
              <w:rPr>
                <w:bCs/>
                <w:szCs w:val="21"/>
              </w:rPr>
              <w:t>：当企业存在多种环境风险物质时，则下式计算：</w:t>
            </w:r>
          </w:p>
          <w:p w:rsidR="00CB27EA" w:rsidRDefault="00DD6831" w:rsidP="00CB27EA">
            <w:pPr>
              <w:spacing w:line="360" w:lineRule="auto"/>
              <w:jc w:val="center"/>
              <w:rPr>
                <w:bCs/>
                <w:szCs w:val="21"/>
              </w:rPr>
            </w:pPr>
            <w:r>
              <w:rPr>
                <w:bCs/>
                <w:noProof/>
                <w:szCs w:val="21"/>
              </w:rPr>
              <w:drawing>
                <wp:inline distT="0" distB="0" distL="0" distR="0">
                  <wp:extent cx="1762125" cy="400050"/>
                  <wp:effectExtent l="0" t="0" r="9525" b="0"/>
                  <wp:docPr id="1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p>
          <w:p w:rsidR="00CB27EA" w:rsidRDefault="00CB27EA" w:rsidP="00CB27EA">
            <w:pPr>
              <w:spacing w:line="360" w:lineRule="auto"/>
              <w:ind w:firstLineChars="200" w:firstLine="420"/>
              <w:jc w:val="left"/>
              <w:rPr>
                <w:bCs/>
                <w:szCs w:val="21"/>
              </w:rPr>
            </w:pPr>
            <w:r>
              <w:rPr>
                <w:bCs/>
                <w:szCs w:val="21"/>
              </w:rPr>
              <w:t>式中：</w:t>
            </w:r>
            <w:r>
              <w:rPr>
                <w:bCs/>
                <w:szCs w:val="21"/>
              </w:rPr>
              <w:t>q1</w:t>
            </w:r>
            <w:r>
              <w:rPr>
                <w:bCs/>
                <w:szCs w:val="21"/>
              </w:rPr>
              <w:t>、</w:t>
            </w:r>
            <w:r>
              <w:rPr>
                <w:bCs/>
                <w:szCs w:val="21"/>
              </w:rPr>
              <w:t>q2——</w:t>
            </w:r>
            <w:r>
              <w:rPr>
                <w:bCs/>
                <w:szCs w:val="21"/>
              </w:rPr>
              <w:t>每种风险物质的存在量，单位为</w:t>
            </w:r>
            <w:r>
              <w:rPr>
                <w:bCs/>
                <w:szCs w:val="21"/>
              </w:rPr>
              <w:t>t</w:t>
            </w:r>
            <w:r>
              <w:rPr>
                <w:bCs/>
                <w:szCs w:val="21"/>
              </w:rPr>
              <w:t>。</w:t>
            </w:r>
          </w:p>
          <w:p w:rsidR="00CB27EA" w:rsidRDefault="00CB27EA" w:rsidP="00CB27EA">
            <w:pPr>
              <w:spacing w:line="360" w:lineRule="auto"/>
              <w:ind w:firstLineChars="200" w:firstLine="420"/>
              <w:jc w:val="left"/>
              <w:rPr>
                <w:bCs/>
                <w:szCs w:val="21"/>
              </w:rPr>
            </w:pPr>
            <w:r>
              <w:rPr>
                <w:bCs/>
                <w:szCs w:val="21"/>
              </w:rPr>
              <w:t>Q1</w:t>
            </w:r>
            <w:r>
              <w:rPr>
                <w:bCs/>
                <w:szCs w:val="21"/>
              </w:rPr>
              <w:t>、</w:t>
            </w:r>
            <w:r>
              <w:rPr>
                <w:bCs/>
                <w:szCs w:val="21"/>
              </w:rPr>
              <w:t>Q2——</w:t>
            </w:r>
            <w:r>
              <w:rPr>
                <w:bCs/>
                <w:szCs w:val="21"/>
              </w:rPr>
              <w:t>每种风险物质的临界量，单位为</w:t>
            </w:r>
            <w:r>
              <w:rPr>
                <w:bCs/>
                <w:szCs w:val="21"/>
              </w:rPr>
              <w:t>t</w:t>
            </w:r>
            <w:r>
              <w:rPr>
                <w:bCs/>
                <w:szCs w:val="21"/>
              </w:rPr>
              <w:t>。当</w:t>
            </w:r>
            <w:r>
              <w:rPr>
                <w:bCs/>
                <w:szCs w:val="21"/>
              </w:rPr>
              <w:t>Q&lt;1</w:t>
            </w:r>
            <w:r>
              <w:rPr>
                <w:bCs/>
                <w:szCs w:val="21"/>
              </w:rPr>
              <w:t>时，该项目环境风险潜势为</w:t>
            </w:r>
            <w:r>
              <w:rPr>
                <w:bCs/>
                <w:szCs w:val="21"/>
              </w:rPr>
              <w:t>I</w:t>
            </w:r>
            <w:r>
              <w:rPr>
                <w:bCs/>
                <w:szCs w:val="21"/>
              </w:rPr>
              <w:t>。</w:t>
            </w:r>
          </w:p>
          <w:p w:rsidR="00CB27EA" w:rsidRDefault="00CB27EA" w:rsidP="00CB27EA">
            <w:pPr>
              <w:spacing w:line="360" w:lineRule="auto"/>
              <w:ind w:firstLineChars="200" w:firstLine="420"/>
              <w:jc w:val="left"/>
              <w:rPr>
                <w:bCs/>
                <w:szCs w:val="21"/>
              </w:rPr>
            </w:pPr>
            <w:r>
              <w:rPr>
                <w:bCs/>
                <w:szCs w:val="21"/>
              </w:rPr>
              <w:t>当</w:t>
            </w:r>
            <w:r>
              <w:rPr>
                <w:bCs/>
                <w:szCs w:val="21"/>
              </w:rPr>
              <w:t>Q≥1</w:t>
            </w:r>
            <w:r>
              <w:rPr>
                <w:bCs/>
                <w:szCs w:val="21"/>
              </w:rPr>
              <w:t>时，按照数值大小，将</w:t>
            </w:r>
            <w:r>
              <w:rPr>
                <w:bCs/>
                <w:szCs w:val="21"/>
              </w:rPr>
              <w:t>Q</w:t>
            </w:r>
            <w:r>
              <w:rPr>
                <w:bCs/>
                <w:szCs w:val="21"/>
              </w:rPr>
              <w:t>划分为</w:t>
            </w:r>
            <w:r>
              <w:rPr>
                <w:bCs/>
                <w:szCs w:val="21"/>
              </w:rPr>
              <w:t>4</w:t>
            </w:r>
            <w:r>
              <w:rPr>
                <w:bCs/>
                <w:szCs w:val="21"/>
              </w:rPr>
              <w:t>个水平：</w:t>
            </w:r>
          </w:p>
          <w:p w:rsidR="00CB27EA" w:rsidRDefault="00CB27EA" w:rsidP="00CB27EA">
            <w:pPr>
              <w:spacing w:line="360" w:lineRule="auto"/>
              <w:ind w:firstLineChars="200" w:firstLine="420"/>
              <w:jc w:val="left"/>
              <w:rPr>
                <w:bCs/>
                <w:szCs w:val="21"/>
              </w:rPr>
            </w:pPr>
            <w:r>
              <w:rPr>
                <w:bCs/>
                <w:szCs w:val="21"/>
              </w:rPr>
              <w:fldChar w:fldCharType="begin"/>
            </w:r>
            <w:r>
              <w:rPr>
                <w:bCs/>
                <w:szCs w:val="21"/>
              </w:rPr>
              <w:instrText xml:space="preserve"> = 1 \* GB3 \* MERGEFORMAT </w:instrText>
            </w:r>
            <w:r>
              <w:rPr>
                <w:bCs/>
                <w:szCs w:val="21"/>
              </w:rPr>
              <w:fldChar w:fldCharType="separate"/>
            </w:r>
            <w:r>
              <w:rPr>
                <w:rFonts w:ascii="宋体" w:hAnsi="宋体" w:cs="宋体" w:hint="eastAsia"/>
                <w:bCs/>
                <w:szCs w:val="21"/>
              </w:rPr>
              <w:t>①</w:t>
            </w:r>
            <w:r>
              <w:rPr>
                <w:bCs/>
                <w:szCs w:val="21"/>
              </w:rPr>
              <w:fldChar w:fldCharType="end"/>
            </w:r>
            <w:r>
              <w:rPr>
                <w:bCs/>
                <w:szCs w:val="21"/>
              </w:rPr>
              <w:t>1≤Q</w:t>
            </w:r>
            <w:r>
              <w:rPr>
                <w:bCs/>
                <w:szCs w:val="21"/>
              </w:rPr>
              <w:t>＜</w:t>
            </w:r>
            <w:r>
              <w:rPr>
                <w:bCs/>
                <w:szCs w:val="21"/>
              </w:rPr>
              <w:t>10</w:t>
            </w:r>
            <w:r>
              <w:rPr>
                <w:bCs/>
                <w:szCs w:val="21"/>
              </w:rPr>
              <w:t>，以</w:t>
            </w:r>
            <w:r>
              <w:rPr>
                <w:bCs/>
                <w:szCs w:val="21"/>
              </w:rPr>
              <w:t>Q1</w:t>
            </w:r>
            <w:r>
              <w:rPr>
                <w:bCs/>
                <w:szCs w:val="21"/>
              </w:rPr>
              <w:t>表示；</w:t>
            </w:r>
            <w:r>
              <w:rPr>
                <w:bCs/>
                <w:szCs w:val="21"/>
              </w:rPr>
              <w:fldChar w:fldCharType="begin"/>
            </w:r>
            <w:r>
              <w:rPr>
                <w:bCs/>
                <w:szCs w:val="21"/>
              </w:rPr>
              <w:instrText xml:space="preserve"> = 2 \* GB3 \* MERGEFORMAT </w:instrText>
            </w:r>
            <w:r>
              <w:rPr>
                <w:bCs/>
                <w:szCs w:val="21"/>
              </w:rPr>
              <w:fldChar w:fldCharType="separate"/>
            </w:r>
            <w:r>
              <w:rPr>
                <w:rFonts w:ascii="宋体" w:hAnsi="宋体" w:cs="宋体" w:hint="eastAsia"/>
                <w:bCs/>
                <w:szCs w:val="21"/>
              </w:rPr>
              <w:t>②</w:t>
            </w:r>
            <w:r>
              <w:rPr>
                <w:bCs/>
                <w:szCs w:val="21"/>
              </w:rPr>
              <w:fldChar w:fldCharType="end"/>
            </w:r>
            <w:r>
              <w:rPr>
                <w:bCs/>
                <w:szCs w:val="21"/>
              </w:rPr>
              <w:t>10≤Q</w:t>
            </w:r>
            <w:r>
              <w:rPr>
                <w:bCs/>
                <w:szCs w:val="21"/>
              </w:rPr>
              <w:t>＜</w:t>
            </w:r>
            <w:r>
              <w:rPr>
                <w:bCs/>
                <w:szCs w:val="21"/>
              </w:rPr>
              <w:t>100</w:t>
            </w:r>
            <w:r>
              <w:rPr>
                <w:bCs/>
                <w:szCs w:val="21"/>
              </w:rPr>
              <w:t>，以</w:t>
            </w:r>
            <w:r>
              <w:rPr>
                <w:bCs/>
                <w:szCs w:val="21"/>
              </w:rPr>
              <w:t>Q2</w:t>
            </w:r>
            <w:r>
              <w:rPr>
                <w:bCs/>
                <w:szCs w:val="21"/>
              </w:rPr>
              <w:t>表示；</w:t>
            </w:r>
            <w:r>
              <w:rPr>
                <w:bCs/>
                <w:szCs w:val="21"/>
              </w:rPr>
              <w:fldChar w:fldCharType="begin"/>
            </w:r>
            <w:r>
              <w:rPr>
                <w:bCs/>
                <w:szCs w:val="21"/>
              </w:rPr>
              <w:instrText xml:space="preserve"> = 3 \* GB3 \* MERGEFORMAT </w:instrText>
            </w:r>
            <w:r>
              <w:rPr>
                <w:bCs/>
                <w:szCs w:val="21"/>
              </w:rPr>
              <w:fldChar w:fldCharType="separate"/>
            </w:r>
            <w:r>
              <w:rPr>
                <w:rFonts w:ascii="宋体" w:hAnsi="宋体" w:cs="宋体" w:hint="eastAsia"/>
                <w:bCs/>
                <w:szCs w:val="21"/>
              </w:rPr>
              <w:t>③</w:t>
            </w:r>
            <w:r>
              <w:rPr>
                <w:bCs/>
                <w:szCs w:val="21"/>
              </w:rPr>
              <w:fldChar w:fldCharType="end"/>
            </w:r>
            <w:r>
              <w:rPr>
                <w:bCs/>
                <w:szCs w:val="21"/>
              </w:rPr>
              <w:t>Q≥100</w:t>
            </w:r>
            <w:r>
              <w:rPr>
                <w:bCs/>
                <w:szCs w:val="21"/>
              </w:rPr>
              <w:t>，以</w:t>
            </w:r>
            <w:r>
              <w:rPr>
                <w:bCs/>
                <w:szCs w:val="21"/>
              </w:rPr>
              <w:t>Q3</w:t>
            </w:r>
            <w:r>
              <w:rPr>
                <w:bCs/>
                <w:szCs w:val="21"/>
              </w:rPr>
              <w:t>表示</w:t>
            </w:r>
          </w:p>
          <w:p w:rsidR="00CB27EA" w:rsidRDefault="00CB27EA" w:rsidP="00CB27EA">
            <w:pPr>
              <w:spacing w:line="360" w:lineRule="auto"/>
              <w:ind w:firstLineChars="200" w:firstLine="420"/>
              <w:jc w:val="left"/>
              <w:rPr>
                <w:bCs/>
                <w:szCs w:val="21"/>
              </w:rPr>
            </w:pPr>
            <w:r>
              <w:rPr>
                <w:bCs/>
                <w:szCs w:val="21"/>
              </w:rPr>
              <w:t>根据《企业突发环境事件风险分级方法》</w:t>
            </w:r>
            <w:r>
              <w:rPr>
                <w:bCs/>
                <w:szCs w:val="21"/>
              </w:rPr>
              <w:t>(HJ941-2018</w:t>
            </w:r>
            <w:r>
              <w:rPr>
                <w:bCs/>
                <w:szCs w:val="21"/>
              </w:rPr>
              <w:t>）附录</w:t>
            </w:r>
            <w:r>
              <w:rPr>
                <w:bCs/>
                <w:szCs w:val="21"/>
              </w:rPr>
              <w:t>A</w:t>
            </w:r>
            <w:r>
              <w:rPr>
                <w:bCs/>
                <w:szCs w:val="21"/>
              </w:rPr>
              <w:t>内容可知，项目所涉及风</w:t>
            </w:r>
            <w:r>
              <w:rPr>
                <w:bCs/>
                <w:szCs w:val="21"/>
              </w:rPr>
              <w:lastRenderedPageBreak/>
              <w:t>险物质为油类物质，在突发性的事故状态下，若不采取有效的措施，将会对环境造成不利的影响。</w:t>
            </w:r>
          </w:p>
          <w:p w:rsidR="00CB27EA" w:rsidRDefault="00CB27EA" w:rsidP="00CB27EA">
            <w:pPr>
              <w:spacing w:line="360" w:lineRule="auto"/>
              <w:ind w:firstLineChars="250" w:firstLine="525"/>
              <w:jc w:val="left"/>
              <w:rPr>
                <w:b/>
                <w:bCs/>
                <w:szCs w:val="21"/>
              </w:rPr>
            </w:pPr>
            <w:r>
              <w:rPr>
                <w:bCs/>
                <w:szCs w:val="21"/>
              </w:rPr>
              <w:t>风险物质名称及临界量详见表</w:t>
            </w:r>
            <w:r>
              <w:rPr>
                <w:bCs/>
                <w:szCs w:val="21"/>
              </w:rPr>
              <w:t>4.</w:t>
            </w:r>
            <w:r>
              <w:rPr>
                <w:rFonts w:hint="eastAsia"/>
                <w:bCs/>
                <w:szCs w:val="21"/>
              </w:rPr>
              <w:t>7</w:t>
            </w:r>
            <w:r>
              <w:rPr>
                <w:bCs/>
                <w:szCs w:val="21"/>
              </w:rPr>
              <w:t>-1</w:t>
            </w:r>
            <w:r>
              <w:rPr>
                <w:szCs w:val="21"/>
              </w:rPr>
              <w:t>。</w:t>
            </w:r>
          </w:p>
          <w:p w:rsidR="00CB27EA" w:rsidRDefault="00CB27EA" w:rsidP="00CB27EA">
            <w:pPr>
              <w:jc w:val="center"/>
              <w:rPr>
                <w:b/>
                <w:bCs/>
                <w:szCs w:val="21"/>
              </w:rPr>
            </w:pPr>
            <w:r>
              <w:rPr>
                <w:b/>
                <w:bCs/>
                <w:szCs w:val="21"/>
              </w:rPr>
              <w:t>表</w:t>
            </w:r>
            <w:r>
              <w:rPr>
                <w:b/>
                <w:bCs/>
                <w:szCs w:val="21"/>
              </w:rPr>
              <w:t>4.</w:t>
            </w:r>
            <w:r>
              <w:rPr>
                <w:rFonts w:hint="eastAsia"/>
                <w:b/>
                <w:bCs/>
                <w:szCs w:val="21"/>
              </w:rPr>
              <w:t>7</w:t>
            </w:r>
            <w:r>
              <w:rPr>
                <w:b/>
                <w:bCs/>
                <w:szCs w:val="21"/>
              </w:rPr>
              <w:t xml:space="preserve">-1  </w:t>
            </w:r>
            <w:r>
              <w:rPr>
                <w:b/>
                <w:bCs/>
                <w:szCs w:val="21"/>
              </w:rPr>
              <w:t>风险物质名称及临界量一览表</w:t>
            </w:r>
          </w:p>
          <w:tbl>
            <w:tblPr>
              <w:tblW w:w="4994" w:type="pct"/>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52"/>
              <w:gridCol w:w="1461"/>
              <w:gridCol w:w="950"/>
              <w:gridCol w:w="890"/>
              <w:gridCol w:w="1048"/>
              <w:gridCol w:w="1048"/>
              <w:gridCol w:w="1102"/>
              <w:gridCol w:w="1195"/>
            </w:tblGrid>
            <w:tr w:rsidR="00CB27EA" w:rsidTr="002E5161">
              <w:tc>
                <w:tcPr>
                  <w:tcW w:w="498" w:type="pct"/>
                  <w:vAlign w:val="center"/>
                </w:tcPr>
                <w:p w:rsidR="00CB27EA" w:rsidRDefault="00CB27EA" w:rsidP="00CB27EA">
                  <w:pPr>
                    <w:pStyle w:val="aff8"/>
                    <w:rPr>
                      <w:szCs w:val="21"/>
                    </w:rPr>
                  </w:pPr>
                  <w:r>
                    <w:rPr>
                      <w:szCs w:val="21"/>
                    </w:rPr>
                    <w:t>分布位置</w:t>
                  </w:r>
                </w:p>
              </w:tc>
              <w:tc>
                <w:tcPr>
                  <w:tcW w:w="853" w:type="pct"/>
                  <w:vAlign w:val="center"/>
                </w:tcPr>
                <w:p w:rsidR="00CB27EA" w:rsidRDefault="00CB27EA" w:rsidP="00CB27EA">
                  <w:pPr>
                    <w:pStyle w:val="aff8"/>
                    <w:rPr>
                      <w:szCs w:val="21"/>
                    </w:rPr>
                  </w:pPr>
                  <w:r>
                    <w:rPr>
                      <w:szCs w:val="21"/>
                    </w:rPr>
                    <w:t>风险物质</w:t>
                  </w:r>
                </w:p>
              </w:tc>
              <w:tc>
                <w:tcPr>
                  <w:tcW w:w="556" w:type="pct"/>
                  <w:vAlign w:val="center"/>
                </w:tcPr>
                <w:p w:rsidR="00CB27EA" w:rsidRDefault="00CB27EA" w:rsidP="00CB27EA">
                  <w:pPr>
                    <w:pStyle w:val="aff8"/>
                    <w:rPr>
                      <w:szCs w:val="21"/>
                    </w:rPr>
                  </w:pPr>
                  <w:r>
                    <w:rPr>
                      <w:szCs w:val="21"/>
                    </w:rPr>
                    <w:t>最大储存量</w:t>
                  </w:r>
                  <w:r>
                    <w:rPr>
                      <w:kern w:val="52"/>
                      <w:szCs w:val="21"/>
                    </w:rPr>
                    <w:t>q</w:t>
                  </w:r>
                  <w:r>
                    <w:rPr>
                      <w:kern w:val="52"/>
                      <w:szCs w:val="21"/>
                      <w:vertAlign w:val="subscript"/>
                    </w:rPr>
                    <w:t>n</w:t>
                  </w:r>
                </w:p>
              </w:tc>
              <w:tc>
                <w:tcPr>
                  <w:tcW w:w="521" w:type="pct"/>
                  <w:vAlign w:val="center"/>
                </w:tcPr>
                <w:p w:rsidR="00CB27EA" w:rsidRDefault="00CB27EA" w:rsidP="00CB27EA">
                  <w:pPr>
                    <w:pStyle w:val="aff8"/>
                    <w:rPr>
                      <w:szCs w:val="21"/>
                    </w:rPr>
                  </w:pPr>
                  <w:r>
                    <w:rPr>
                      <w:szCs w:val="21"/>
                    </w:rPr>
                    <w:t>临界值</w:t>
                  </w:r>
                  <w:r>
                    <w:rPr>
                      <w:kern w:val="52"/>
                      <w:szCs w:val="21"/>
                    </w:rPr>
                    <w:t>Q</w:t>
                  </w:r>
                  <w:r>
                    <w:rPr>
                      <w:kern w:val="52"/>
                      <w:szCs w:val="21"/>
                      <w:vertAlign w:val="subscript"/>
                    </w:rPr>
                    <w:t>n</w:t>
                  </w:r>
                </w:p>
              </w:tc>
              <w:tc>
                <w:tcPr>
                  <w:tcW w:w="613" w:type="pct"/>
                  <w:vAlign w:val="center"/>
                </w:tcPr>
                <w:p w:rsidR="00CB27EA" w:rsidRDefault="00CB27EA" w:rsidP="00CB27EA">
                  <w:pPr>
                    <w:pStyle w:val="aff8"/>
                    <w:rPr>
                      <w:szCs w:val="21"/>
                    </w:rPr>
                  </w:pPr>
                  <w:r>
                    <w:rPr>
                      <w:szCs w:val="21"/>
                    </w:rPr>
                    <w:t>Q=q</w:t>
                  </w:r>
                  <w:r>
                    <w:rPr>
                      <w:kern w:val="52"/>
                      <w:szCs w:val="21"/>
                      <w:vertAlign w:val="subscript"/>
                    </w:rPr>
                    <w:t>n</w:t>
                  </w:r>
                  <w:r>
                    <w:rPr>
                      <w:szCs w:val="21"/>
                    </w:rPr>
                    <w:t>/Q</w:t>
                  </w:r>
                  <w:r>
                    <w:rPr>
                      <w:kern w:val="52"/>
                      <w:szCs w:val="21"/>
                      <w:vertAlign w:val="subscript"/>
                    </w:rPr>
                    <w:t>n</w:t>
                  </w:r>
                </w:p>
              </w:tc>
              <w:tc>
                <w:tcPr>
                  <w:tcW w:w="613" w:type="pct"/>
                  <w:vAlign w:val="center"/>
                </w:tcPr>
                <w:p w:rsidR="00CB27EA" w:rsidRDefault="00CB27EA" w:rsidP="00CB27EA">
                  <w:pPr>
                    <w:pStyle w:val="aff8"/>
                    <w:rPr>
                      <w:szCs w:val="21"/>
                    </w:rPr>
                  </w:pPr>
                  <w:r>
                    <w:rPr>
                      <w:szCs w:val="21"/>
                    </w:rPr>
                    <w:t>风险类型</w:t>
                  </w:r>
                </w:p>
              </w:tc>
              <w:tc>
                <w:tcPr>
                  <w:tcW w:w="644" w:type="pct"/>
                  <w:vAlign w:val="center"/>
                </w:tcPr>
                <w:p w:rsidR="00CB27EA" w:rsidRDefault="00CB27EA" w:rsidP="00CB27EA">
                  <w:pPr>
                    <w:pStyle w:val="aff8"/>
                    <w:rPr>
                      <w:szCs w:val="21"/>
                    </w:rPr>
                  </w:pPr>
                  <w:r>
                    <w:rPr>
                      <w:szCs w:val="21"/>
                    </w:rPr>
                    <w:t>危险物质向环境转移途径</w:t>
                  </w:r>
                </w:p>
              </w:tc>
              <w:tc>
                <w:tcPr>
                  <w:tcW w:w="698" w:type="pct"/>
                  <w:vAlign w:val="center"/>
                </w:tcPr>
                <w:p w:rsidR="00CB27EA" w:rsidRDefault="00CB27EA" w:rsidP="00CB27EA">
                  <w:pPr>
                    <w:pStyle w:val="aff8"/>
                    <w:rPr>
                      <w:szCs w:val="21"/>
                    </w:rPr>
                  </w:pPr>
                  <w:r>
                    <w:rPr>
                      <w:szCs w:val="21"/>
                    </w:rPr>
                    <w:t>受影响的环境敏感目标</w:t>
                  </w:r>
                </w:p>
              </w:tc>
            </w:tr>
            <w:tr w:rsidR="00CB27EA" w:rsidTr="002E5161">
              <w:trPr>
                <w:trHeight w:val="943"/>
              </w:trPr>
              <w:tc>
                <w:tcPr>
                  <w:tcW w:w="498" w:type="pct"/>
                  <w:vAlign w:val="center"/>
                </w:tcPr>
                <w:p w:rsidR="00CB27EA" w:rsidRDefault="00CB27EA" w:rsidP="00CB27EA">
                  <w:pPr>
                    <w:pStyle w:val="aff8"/>
                    <w:rPr>
                      <w:szCs w:val="21"/>
                    </w:rPr>
                  </w:pPr>
                  <w:proofErr w:type="gramStart"/>
                  <w:r>
                    <w:rPr>
                      <w:szCs w:val="21"/>
                    </w:rPr>
                    <w:t>危废间</w:t>
                  </w:r>
                  <w:proofErr w:type="gramEnd"/>
                </w:p>
              </w:tc>
              <w:tc>
                <w:tcPr>
                  <w:tcW w:w="853" w:type="pct"/>
                  <w:vAlign w:val="center"/>
                </w:tcPr>
                <w:p w:rsidR="00CB27EA" w:rsidRDefault="00CB27EA" w:rsidP="00CB27EA">
                  <w:pPr>
                    <w:pStyle w:val="aff8"/>
                    <w:rPr>
                      <w:szCs w:val="21"/>
                    </w:rPr>
                  </w:pPr>
                  <w:r>
                    <w:rPr>
                      <w:szCs w:val="21"/>
                    </w:rPr>
                    <w:t>油类物质</w:t>
                  </w:r>
                </w:p>
              </w:tc>
              <w:tc>
                <w:tcPr>
                  <w:tcW w:w="556" w:type="pct"/>
                  <w:vAlign w:val="center"/>
                </w:tcPr>
                <w:p w:rsidR="00CB27EA" w:rsidRDefault="00CB27EA" w:rsidP="00CB27EA">
                  <w:pPr>
                    <w:pStyle w:val="aff8"/>
                    <w:rPr>
                      <w:szCs w:val="21"/>
                    </w:rPr>
                  </w:pPr>
                  <w:r>
                    <w:rPr>
                      <w:rFonts w:hint="eastAsia"/>
                      <w:szCs w:val="21"/>
                    </w:rPr>
                    <w:t>1</w:t>
                  </w:r>
                  <w:r>
                    <w:rPr>
                      <w:szCs w:val="21"/>
                    </w:rPr>
                    <w:t>t</w:t>
                  </w:r>
                </w:p>
              </w:tc>
              <w:tc>
                <w:tcPr>
                  <w:tcW w:w="521" w:type="pct"/>
                  <w:vAlign w:val="center"/>
                </w:tcPr>
                <w:p w:rsidR="00CB27EA" w:rsidRDefault="00CB27EA" w:rsidP="00CB27EA">
                  <w:pPr>
                    <w:pStyle w:val="aff8"/>
                    <w:rPr>
                      <w:szCs w:val="21"/>
                    </w:rPr>
                  </w:pPr>
                  <w:r>
                    <w:rPr>
                      <w:szCs w:val="21"/>
                    </w:rPr>
                    <w:t>2500t</w:t>
                  </w:r>
                </w:p>
              </w:tc>
              <w:tc>
                <w:tcPr>
                  <w:tcW w:w="613" w:type="pct"/>
                  <w:vAlign w:val="center"/>
                </w:tcPr>
                <w:p w:rsidR="00CB27EA" w:rsidRDefault="00CB27EA" w:rsidP="00CB27EA">
                  <w:pPr>
                    <w:pStyle w:val="aff8"/>
                    <w:rPr>
                      <w:szCs w:val="21"/>
                    </w:rPr>
                  </w:pPr>
                  <w:r>
                    <w:rPr>
                      <w:szCs w:val="21"/>
                    </w:rPr>
                    <w:t>0.000</w:t>
                  </w:r>
                  <w:r>
                    <w:rPr>
                      <w:rFonts w:hint="eastAsia"/>
                      <w:szCs w:val="21"/>
                    </w:rPr>
                    <w:t>4</w:t>
                  </w:r>
                </w:p>
              </w:tc>
              <w:tc>
                <w:tcPr>
                  <w:tcW w:w="613" w:type="pct"/>
                  <w:vMerge w:val="restart"/>
                  <w:vAlign w:val="center"/>
                </w:tcPr>
                <w:p w:rsidR="00CB27EA" w:rsidRDefault="00CB27EA" w:rsidP="00CB27EA">
                  <w:pPr>
                    <w:pStyle w:val="aff8"/>
                    <w:rPr>
                      <w:szCs w:val="21"/>
                    </w:rPr>
                  </w:pPr>
                  <w:r>
                    <w:rPr>
                      <w:szCs w:val="21"/>
                    </w:rPr>
                    <w:t>泄露、火灾次生污染源</w:t>
                  </w:r>
                </w:p>
              </w:tc>
              <w:tc>
                <w:tcPr>
                  <w:tcW w:w="644" w:type="pct"/>
                  <w:vMerge w:val="restart"/>
                  <w:vAlign w:val="center"/>
                </w:tcPr>
                <w:p w:rsidR="00CB27EA" w:rsidRDefault="00CB27EA" w:rsidP="00CB27EA">
                  <w:pPr>
                    <w:pStyle w:val="aff8"/>
                    <w:rPr>
                      <w:szCs w:val="21"/>
                    </w:rPr>
                  </w:pPr>
                  <w:r>
                    <w:rPr>
                      <w:szCs w:val="21"/>
                    </w:rPr>
                    <w:t>扩散至周围水环境和大气中</w:t>
                  </w:r>
                </w:p>
              </w:tc>
              <w:tc>
                <w:tcPr>
                  <w:tcW w:w="698" w:type="pct"/>
                  <w:vMerge w:val="restart"/>
                  <w:vAlign w:val="center"/>
                </w:tcPr>
                <w:p w:rsidR="00CB27EA" w:rsidRDefault="00CB27EA" w:rsidP="00CB27EA">
                  <w:pPr>
                    <w:pStyle w:val="aff8"/>
                    <w:rPr>
                      <w:szCs w:val="21"/>
                    </w:rPr>
                  </w:pPr>
                  <w:r>
                    <w:rPr>
                      <w:szCs w:val="21"/>
                    </w:rPr>
                    <w:t>财产损失、人员伤亡、污染大气环境和水环境</w:t>
                  </w:r>
                </w:p>
              </w:tc>
            </w:tr>
            <w:tr w:rsidR="00CB27EA" w:rsidTr="002E5161">
              <w:trPr>
                <w:trHeight w:val="58"/>
              </w:trPr>
              <w:tc>
                <w:tcPr>
                  <w:tcW w:w="498" w:type="pct"/>
                  <w:vAlign w:val="center"/>
                </w:tcPr>
                <w:p w:rsidR="00CB27EA" w:rsidRDefault="00CB27EA" w:rsidP="00CB27EA">
                  <w:pPr>
                    <w:pStyle w:val="aff8"/>
                    <w:rPr>
                      <w:szCs w:val="21"/>
                    </w:rPr>
                  </w:pPr>
                  <w:r>
                    <w:rPr>
                      <w:rFonts w:hint="eastAsia"/>
                      <w:szCs w:val="21"/>
                    </w:rPr>
                    <w:t>柴油储罐</w:t>
                  </w:r>
                </w:p>
              </w:tc>
              <w:tc>
                <w:tcPr>
                  <w:tcW w:w="853" w:type="pct"/>
                  <w:vAlign w:val="center"/>
                </w:tcPr>
                <w:p w:rsidR="00CB27EA" w:rsidRDefault="00CB27EA" w:rsidP="00CB27EA">
                  <w:pPr>
                    <w:pStyle w:val="aff8"/>
                    <w:rPr>
                      <w:szCs w:val="21"/>
                    </w:rPr>
                  </w:pPr>
                  <w:r>
                    <w:rPr>
                      <w:rFonts w:hint="eastAsia"/>
                      <w:szCs w:val="21"/>
                    </w:rPr>
                    <w:t>油类物质</w:t>
                  </w:r>
                </w:p>
              </w:tc>
              <w:tc>
                <w:tcPr>
                  <w:tcW w:w="556" w:type="pct"/>
                  <w:vAlign w:val="center"/>
                </w:tcPr>
                <w:p w:rsidR="00CB27EA" w:rsidRDefault="00CB27EA" w:rsidP="00CB27EA">
                  <w:pPr>
                    <w:pStyle w:val="aff8"/>
                    <w:rPr>
                      <w:szCs w:val="21"/>
                    </w:rPr>
                  </w:pPr>
                  <w:r>
                    <w:rPr>
                      <w:rFonts w:hint="eastAsia"/>
                      <w:szCs w:val="21"/>
                    </w:rPr>
                    <w:t>12t</w:t>
                  </w:r>
                </w:p>
              </w:tc>
              <w:tc>
                <w:tcPr>
                  <w:tcW w:w="521" w:type="pct"/>
                  <w:vAlign w:val="center"/>
                </w:tcPr>
                <w:p w:rsidR="00CB27EA" w:rsidRDefault="00CB27EA" w:rsidP="00CB27EA">
                  <w:pPr>
                    <w:pStyle w:val="aff8"/>
                    <w:rPr>
                      <w:szCs w:val="21"/>
                    </w:rPr>
                  </w:pPr>
                  <w:r>
                    <w:rPr>
                      <w:rFonts w:hint="eastAsia"/>
                      <w:szCs w:val="21"/>
                    </w:rPr>
                    <w:t>2500t</w:t>
                  </w:r>
                </w:p>
              </w:tc>
              <w:tc>
                <w:tcPr>
                  <w:tcW w:w="613" w:type="pct"/>
                  <w:vAlign w:val="center"/>
                </w:tcPr>
                <w:p w:rsidR="00CB27EA" w:rsidRDefault="00CB27EA" w:rsidP="00CB27EA">
                  <w:pPr>
                    <w:pStyle w:val="aff8"/>
                    <w:rPr>
                      <w:szCs w:val="21"/>
                    </w:rPr>
                  </w:pPr>
                  <w:r>
                    <w:rPr>
                      <w:rFonts w:hint="eastAsia"/>
                      <w:szCs w:val="21"/>
                    </w:rPr>
                    <w:t>0.0048</w:t>
                  </w:r>
                </w:p>
              </w:tc>
              <w:tc>
                <w:tcPr>
                  <w:tcW w:w="613" w:type="pct"/>
                  <w:vMerge/>
                  <w:vAlign w:val="center"/>
                </w:tcPr>
                <w:p w:rsidR="00CB27EA" w:rsidRDefault="00CB27EA" w:rsidP="00CB27EA">
                  <w:pPr>
                    <w:pStyle w:val="aff8"/>
                    <w:rPr>
                      <w:szCs w:val="21"/>
                    </w:rPr>
                  </w:pPr>
                </w:p>
              </w:tc>
              <w:tc>
                <w:tcPr>
                  <w:tcW w:w="644" w:type="pct"/>
                  <w:vMerge/>
                  <w:vAlign w:val="center"/>
                </w:tcPr>
                <w:p w:rsidR="00CB27EA" w:rsidRDefault="00CB27EA" w:rsidP="00CB27EA">
                  <w:pPr>
                    <w:pStyle w:val="aff8"/>
                    <w:rPr>
                      <w:szCs w:val="21"/>
                    </w:rPr>
                  </w:pPr>
                </w:p>
              </w:tc>
              <w:tc>
                <w:tcPr>
                  <w:tcW w:w="698" w:type="pct"/>
                  <w:vMerge/>
                  <w:vAlign w:val="center"/>
                </w:tcPr>
                <w:p w:rsidR="00CB27EA" w:rsidRDefault="00CB27EA" w:rsidP="00CB27EA">
                  <w:pPr>
                    <w:pStyle w:val="aff8"/>
                    <w:rPr>
                      <w:szCs w:val="21"/>
                    </w:rPr>
                  </w:pPr>
                </w:p>
              </w:tc>
            </w:tr>
            <w:tr w:rsidR="00CB27EA" w:rsidTr="002E5161">
              <w:trPr>
                <w:trHeight w:val="271"/>
              </w:trPr>
              <w:tc>
                <w:tcPr>
                  <w:tcW w:w="498" w:type="pct"/>
                  <w:vAlign w:val="center"/>
                </w:tcPr>
                <w:p w:rsidR="00CB27EA" w:rsidRDefault="00CB27EA" w:rsidP="00CB27EA">
                  <w:pPr>
                    <w:pStyle w:val="aff8"/>
                    <w:rPr>
                      <w:szCs w:val="21"/>
                    </w:rPr>
                  </w:pPr>
                  <w:r>
                    <w:rPr>
                      <w:szCs w:val="21"/>
                    </w:rPr>
                    <w:t>合计</w:t>
                  </w:r>
                </w:p>
              </w:tc>
              <w:tc>
                <w:tcPr>
                  <w:tcW w:w="853" w:type="pct"/>
                  <w:vAlign w:val="center"/>
                </w:tcPr>
                <w:p w:rsidR="00CB27EA" w:rsidRDefault="00CB27EA" w:rsidP="00CB27EA">
                  <w:pPr>
                    <w:pStyle w:val="aff8"/>
                    <w:rPr>
                      <w:szCs w:val="21"/>
                    </w:rPr>
                  </w:pPr>
                </w:p>
              </w:tc>
              <w:tc>
                <w:tcPr>
                  <w:tcW w:w="556" w:type="pct"/>
                  <w:vAlign w:val="center"/>
                </w:tcPr>
                <w:p w:rsidR="00CB27EA" w:rsidRDefault="00CB27EA" w:rsidP="00CB27EA">
                  <w:pPr>
                    <w:pStyle w:val="aff8"/>
                    <w:rPr>
                      <w:szCs w:val="21"/>
                    </w:rPr>
                  </w:pPr>
                </w:p>
              </w:tc>
              <w:tc>
                <w:tcPr>
                  <w:tcW w:w="521" w:type="pct"/>
                  <w:vAlign w:val="center"/>
                </w:tcPr>
                <w:p w:rsidR="00CB27EA" w:rsidRDefault="00CB27EA" w:rsidP="00CB27EA">
                  <w:pPr>
                    <w:pStyle w:val="aff8"/>
                    <w:rPr>
                      <w:szCs w:val="21"/>
                    </w:rPr>
                  </w:pPr>
                </w:p>
              </w:tc>
              <w:tc>
                <w:tcPr>
                  <w:tcW w:w="613" w:type="pct"/>
                  <w:vAlign w:val="center"/>
                </w:tcPr>
                <w:p w:rsidR="00CB27EA" w:rsidRDefault="00CB27EA" w:rsidP="00CB27EA">
                  <w:pPr>
                    <w:pStyle w:val="aff8"/>
                    <w:rPr>
                      <w:szCs w:val="21"/>
                    </w:rPr>
                  </w:pPr>
                  <w:r>
                    <w:rPr>
                      <w:szCs w:val="21"/>
                    </w:rPr>
                    <w:t>0.00</w:t>
                  </w:r>
                  <w:r>
                    <w:rPr>
                      <w:rFonts w:hint="eastAsia"/>
                      <w:szCs w:val="21"/>
                    </w:rPr>
                    <w:t>52</w:t>
                  </w:r>
                </w:p>
              </w:tc>
              <w:tc>
                <w:tcPr>
                  <w:tcW w:w="613" w:type="pct"/>
                  <w:vAlign w:val="center"/>
                </w:tcPr>
                <w:p w:rsidR="00CB27EA" w:rsidRDefault="00CB27EA" w:rsidP="00CB27EA">
                  <w:pPr>
                    <w:pStyle w:val="aff8"/>
                    <w:rPr>
                      <w:szCs w:val="21"/>
                    </w:rPr>
                  </w:pPr>
                </w:p>
              </w:tc>
              <w:tc>
                <w:tcPr>
                  <w:tcW w:w="644" w:type="pct"/>
                  <w:vAlign w:val="center"/>
                </w:tcPr>
                <w:p w:rsidR="00CB27EA" w:rsidRDefault="00CB27EA" w:rsidP="00CB27EA">
                  <w:pPr>
                    <w:pStyle w:val="aff8"/>
                    <w:rPr>
                      <w:szCs w:val="21"/>
                    </w:rPr>
                  </w:pPr>
                </w:p>
              </w:tc>
              <w:tc>
                <w:tcPr>
                  <w:tcW w:w="698" w:type="pct"/>
                  <w:vAlign w:val="center"/>
                </w:tcPr>
                <w:p w:rsidR="00CB27EA" w:rsidRDefault="00CB27EA" w:rsidP="00CB27EA">
                  <w:pPr>
                    <w:pStyle w:val="aff8"/>
                    <w:rPr>
                      <w:szCs w:val="21"/>
                    </w:rPr>
                  </w:pPr>
                </w:p>
              </w:tc>
            </w:tr>
          </w:tbl>
          <w:p w:rsidR="00CB27EA" w:rsidRDefault="00CB27EA" w:rsidP="00CB27EA">
            <w:pPr>
              <w:pStyle w:val="0120152"/>
              <w:spacing w:line="360" w:lineRule="auto"/>
              <w:ind w:firstLine="420"/>
              <w:rPr>
                <w:rFonts w:ascii="Times New Roman" w:hAnsi="Times New Roman"/>
                <w:sz w:val="21"/>
                <w:szCs w:val="21"/>
              </w:rPr>
            </w:pPr>
            <w:r>
              <w:rPr>
                <w:rFonts w:ascii="Times New Roman" w:hAnsi="Times New Roman"/>
                <w:sz w:val="21"/>
                <w:szCs w:val="21"/>
              </w:rPr>
              <w:t>根据计算结果</w:t>
            </w:r>
            <w:r>
              <w:rPr>
                <w:rFonts w:ascii="Times New Roman" w:hAnsi="Times New Roman"/>
                <w:sz w:val="21"/>
                <w:szCs w:val="21"/>
              </w:rPr>
              <w:t>Q</w:t>
            </w: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，可判定本项目风险潜势为</w:t>
            </w:r>
            <w:r>
              <w:rPr>
                <w:rFonts w:ascii="Times New Roman" w:hAnsi="Times New Roman"/>
                <w:sz w:val="21"/>
                <w:szCs w:val="21"/>
              </w:rPr>
              <w:t>Ⅰ</w:t>
            </w:r>
            <w:r>
              <w:rPr>
                <w:rFonts w:ascii="Times New Roman" w:hAnsi="Times New Roman"/>
                <w:sz w:val="21"/>
                <w:szCs w:val="21"/>
              </w:rPr>
              <w:t>级。</w:t>
            </w:r>
          </w:p>
          <w:p w:rsidR="00CB27EA" w:rsidRDefault="00CB27EA" w:rsidP="00CB27EA">
            <w:pPr>
              <w:pStyle w:val="0120152"/>
              <w:spacing w:line="360" w:lineRule="auto"/>
              <w:ind w:firstLine="420"/>
              <w:rPr>
                <w:rFonts w:ascii="Times New Roman" w:hAnsi="Times New Roman"/>
                <w:sz w:val="21"/>
                <w:szCs w:val="21"/>
              </w:rPr>
            </w:pPr>
            <w:r>
              <w:rPr>
                <w:rFonts w:ascii="Times New Roman" w:hAnsi="Times New Roman"/>
                <w:sz w:val="21"/>
                <w:szCs w:val="21"/>
              </w:rPr>
              <w:t>根据《建设项目环境风险评价技术导则》（</w:t>
            </w:r>
            <w:r>
              <w:rPr>
                <w:rFonts w:ascii="Times New Roman" w:hAnsi="Times New Roman"/>
                <w:sz w:val="21"/>
                <w:szCs w:val="21"/>
              </w:rPr>
              <w:t>HJ169-2018</w:t>
            </w:r>
            <w:r>
              <w:rPr>
                <w:rFonts w:ascii="Times New Roman" w:hAnsi="Times New Roman"/>
                <w:sz w:val="21"/>
                <w:szCs w:val="21"/>
              </w:rPr>
              <w:t>），建设项目环境风险评价工作等级划分见表</w:t>
            </w:r>
            <w:r>
              <w:rPr>
                <w:rFonts w:ascii="Times New Roman" w:hAnsi="Times New Roman"/>
                <w:sz w:val="21"/>
                <w:szCs w:val="21"/>
              </w:rPr>
              <w:t>4.</w:t>
            </w:r>
            <w:r>
              <w:rPr>
                <w:rFonts w:ascii="Times New Roman" w:hAnsi="Times New Roman" w:hint="eastAsia"/>
                <w:sz w:val="21"/>
                <w:szCs w:val="21"/>
              </w:rPr>
              <w:t>7</w:t>
            </w:r>
            <w:r>
              <w:rPr>
                <w:rFonts w:ascii="Times New Roman" w:hAnsi="Times New Roman"/>
                <w:sz w:val="21"/>
                <w:szCs w:val="21"/>
              </w:rPr>
              <w:t>-2</w:t>
            </w:r>
            <w:r>
              <w:rPr>
                <w:rFonts w:ascii="Times New Roman" w:hAnsi="Times New Roman"/>
                <w:sz w:val="21"/>
                <w:szCs w:val="21"/>
              </w:rPr>
              <w:t>。</w:t>
            </w:r>
          </w:p>
          <w:p w:rsidR="00CB27EA" w:rsidRDefault="00CB27EA" w:rsidP="00CB27EA">
            <w:pPr>
              <w:pStyle w:val="a6"/>
              <w:adjustRightInd w:val="0"/>
              <w:snapToGrid w:val="0"/>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7</w:t>
            </w:r>
            <w:r>
              <w:rPr>
                <w:rFonts w:ascii="Times New Roman" w:hAnsi="Times New Roman"/>
                <w:b/>
                <w:bCs/>
                <w:szCs w:val="21"/>
              </w:rPr>
              <w:t xml:space="preserve">-2  </w:t>
            </w:r>
            <w:r>
              <w:rPr>
                <w:rFonts w:ascii="Times New Roman" w:hAnsi="Times New Roman"/>
                <w:b/>
                <w:bCs/>
                <w:szCs w:val="21"/>
              </w:rPr>
              <w:t>建设项目环境风险评价工作等级划分</w:t>
            </w:r>
          </w:p>
          <w:tbl>
            <w:tblPr>
              <w:tblW w:w="0" w:type="auto"/>
              <w:jc w:val="center"/>
              <w:tblInd w:w="0"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826"/>
              <w:gridCol w:w="1616"/>
              <w:gridCol w:w="1597"/>
              <w:gridCol w:w="1684"/>
              <w:gridCol w:w="1747"/>
            </w:tblGrid>
            <w:tr w:rsidR="00CB27EA" w:rsidTr="002E5161">
              <w:trPr>
                <w:jc w:val="center"/>
              </w:trPr>
              <w:tc>
                <w:tcPr>
                  <w:tcW w:w="1826"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环境风险潜势</w:t>
                  </w:r>
                </w:p>
              </w:tc>
              <w:tc>
                <w:tcPr>
                  <w:tcW w:w="1616"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Ⅳ</w:t>
                  </w:r>
                  <w:r>
                    <w:rPr>
                      <w:rFonts w:eastAsia="宋体"/>
                      <w:sz w:val="21"/>
                      <w:szCs w:val="21"/>
                    </w:rPr>
                    <w:t>、</w:t>
                  </w:r>
                  <w:r>
                    <w:rPr>
                      <w:rFonts w:eastAsia="宋体"/>
                      <w:sz w:val="21"/>
                      <w:szCs w:val="21"/>
                    </w:rPr>
                    <w:t>Ⅳ+</w:t>
                  </w:r>
                </w:p>
              </w:tc>
              <w:tc>
                <w:tcPr>
                  <w:tcW w:w="1597"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Ⅲ</w:t>
                  </w:r>
                </w:p>
              </w:tc>
              <w:tc>
                <w:tcPr>
                  <w:tcW w:w="1684"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Ⅱ</w:t>
                  </w:r>
                </w:p>
              </w:tc>
              <w:tc>
                <w:tcPr>
                  <w:tcW w:w="1747"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Ⅰ</w:t>
                  </w:r>
                </w:p>
              </w:tc>
            </w:tr>
            <w:tr w:rsidR="00CB27EA" w:rsidTr="002E5161">
              <w:trPr>
                <w:jc w:val="center"/>
              </w:trPr>
              <w:tc>
                <w:tcPr>
                  <w:tcW w:w="1826"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评价工作等级</w:t>
                  </w:r>
                </w:p>
              </w:tc>
              <w:tc>
                <w:tcPr>
                  <w:tcW w:w="1616" w:type="dxa"/>
                </w:tcPr>
                <w:p w:rsidR="00CB27EA" w:rsidRDefault="00CB27EA" w:rsidP="00CB27EA">
                  <w:pPr>
                    <w:pStyle w:val="zhang"/>
                    <w:spacing w:line="240" w:lineRule="auto"/>
                    <w:ind w:firstLine="0"/>
                    <w:jc w:val="center"/>
                    <w:rPr>
                      <w:rFonts w:eastAsia="宋体"/>
                      <w:sz w:val="21"/>
                      <w:szCs w:val="21"/>
                    </w:rPr>
                  </w:pPr>
                  <w:proofErr w:type="gramStart"/>
                  <w:r>
                    <w:rPr>
                      <w:rFonts w:eastAsia="宋体"/>
                      <w:sz w:val="21"/>
                      <w:szCs w:val="21"/>
                    </w:rPr>
                    <w:t>一</w:t>
                  </w:r>
                  <w:proofErr w:type="gramEnd"/>
                </w:p>
              </w:tc>
              <w:tc>
                <w:tcPr>
                  <w:tcW w:w="1597"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二</w:t>
                  </w:r>
                </w:p>
              </w:tc>
              <w:tc>
                <w:tcPr>
                  <w:tcW w:w="1684"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三</w:t>
                  </w:r>
                </w:p>
              </w:tc>
              <w:tc>
                <w:tcPr>
                  <w:tcW w:w="1747" w:type="dxa"/>
                </w:tcPr>
                <w:p w:rsidR="00CB27EA" w:rsidRDefault="00CB27EA" w:rsidP="00CB27EA">
                  <w:pPr>
                    <w:pStyle w:val="zhang"/>
                    <w:spacing w:line="240" w:lineRule="auto"/>
                    <w:ind w:firstLine="0"/>
                    <w:jc w:val="center"/>
                    <w:rPr>
                      <w:rFonts w:eastAsia="宋体"/>
                      <w:sz w:val="21"/>
                      <w:szCs w:val="21"/>
                    </w:rPr>
                  </w:pPr>
                  <w:r>
                    <w:rPr>
                      <w:rFonts w:eastAsia="宋体"/>
                      <w:sz w:val="21"/>
                      <w:szCs w:val="21"/>
                    </w:rPr>
                    <w:t>简单分析</w:t>
                  </w:r>
                  <w:r>
                    <w:rPr>
                      <w:rFonts w:eastAsia="宋体"/>
                      <w:sz w:val="21"/>
                      <w:szCs w:val="21"/>
                    </w:rPr>
                    <w:t>a</w:t>
                  </w:r>
                </w:p>
              </w:tc>
            </w:tr>
            <w:tr w:rsidR="00CB27EA" w:rsidTr="002E5161">
              <w:trPr>
                <w:jc w:val="center"/>
              </w:trPr>
              <w:tc>
                <w:tcPr>
                  <w:tcW w:w="8470" w:type="dxa"/>
                  <w:gridSpan w:val="5"/>
                </w:tcPr>
                <w:p w:rsidR="00CB27EA" w:rsidRDefault="00CB27EA" w:rsidP="00CB27EA">
                  <w:pPr>
                    <w:pStyle w:val="zhang"/>
                    <w:spacing w:line="240" w:lineRule="auto"/>
                    <w:ind w:firstLine="0"/>
                    <w:jc w:val="left"/>
                    <w:rPr>
                      <w:rFonts w:eastAsia="宋体"/>
                      <w:sz w:val="21"/>
                      <w:szCs w:val="21"/>
                    </w:rPr>
                  </w:pPr>
                  <w:r>
                    <w:rPr>
                      <w:rFonts w:eastAsia="宋体"/>
                      <w:sz w:val="21"/>
                      <w:szCs w:val="21"/>
                    </w:rPr>
                    <w:t>a</w:t>
                  </w:r>
                  <w:r>
                    <w:rPr>
                      <w:rFonts w:eastAsia="宋体"/>
                      <w:sz w:val="21"/>
                      <w:szCs w:val="21"/>
                    </w:rPr>
                    <w:t>是相对详细工作内容而言，在描述危险物质、环境影响途径、环境危害后果、风险防范措施等方面给出定性的说明。</w:t>
                  </w:r>
                  <w:proofErr w:type="gramStart"/>
                  <w:r>
                    <w:rPr>
                      <w:rFonts w:eastAsia="宋体"/>
                      <w:sz w:val="21"/>
                      <w:szCs w:val="21"/>
                    </w:rPr>
                    <w:t>见导则</w:t>
                  </w:r>
                  <w:proofErr w:type="gramEnd"/>
                  <w:r>
                    <w:rPr>
                      <w:rFonts w:eastAsia="宋体"/>
                      <w:sz w:val="21"/>
                      <w:szCs w:val="21"/>
                    </w:rPr>
                    <w:t>附录</w:t>
                  </w:r>
                  <w:r>
                    <w:rPr>
                      <w:rFonts w:eastAsia="宋体"/>
                      <w:sz w:val="21"/>
                      <w:szCs w:val="21"/>
                    </w:rPr>
                    <w:t>A</w:t>
                  </w:r>
                  <w:r>
                    <w:rPr>
                      <w:rFonts w:eastAsia="宋体"/>
                      <w:sz w:val="21"/>
                      <w:szCs w:val="21"/>
                    </w:rPr>
                    <w:t>。</w:t>
                  </w:r>
                </w:p>
              </w:tc>
            </w:tr>
          </w:tbl>
          <w:p w:rsidR="00CB27EA" w:rsidRDefault="00CB27EA" w:rsidP="00CB27EA">
            <w:pPr>
              <w:spacing w:line="360" w:lineRule="auto"/>
              <w:ind w:firstLineChars="200" w:firstLine="420"/>
              <w:jc w:val="left"/>
              <w:rPr>
                <w:b/>
                <w:bCs/>
                <w:szCs w:val="21"/>
              </w:rPr>
            </w:pPr>
            <w:r>
              <w:rPr>
                <w:szCs w:val="21"/>
              </w:rPr>
              <w:t>本项目环境风险潜势为</w:t>
            </w:r>
            <w:r>
              <w:rPr>
                <w:szCs w:val="21"/>
              </w:rPr>
              <w:t>Ⅰ</w:t>
            </w:r>
            <w:r>
              <w:rPr>
                <w:szCs w:val="21"/>
              </w:rPr>
              <w:t>。上表可知，本项目环境风险评价工作不定等级，仅根据</w:t>
            </w:r>
            <w:r>
              <w:rPr>
                <w:szCs w:val="21"/>
              </w:rPr>
              <w:t>“</w:t>
            </w:r>
            <w:r>
              <w:rPr>
                <w:szCs w:val="21"/>
              </w:rPr>
              <w:t>导则</w:t>
            </w:r>
            <w:r>
              <w:rPr>
                <w:szCs w:val="21"/>
              </w:rPr>
              <w:t>”</w:t>
            </w:r>
            <w:r>
              <w:rPr>
                <w:szCs w:val="21"/>
              </w:rPr>
              <w:t>附录</w:t>
            </w:r>
            <w:r>
              <w:rPr>
                <w:szCs w:val="21"/>
              </w:rPr>
              <w:t>A</w:t>
            </w:r>
            <w:r>
              <w:rPr>
                <w:szCs w:val="21"/>
              </w:rPr>
              <w:t>开展简单分析。</w:t>
            </w:r>
          </w:p>
          <w:p w:rsidR="00CB27EA" w:rsidRDefault="00CB27EA" w:rsidP="00CB27EA">
            <w:pPr>
              <w:numPr>
                <w:ilvl w:val="0"/>
                <w:numId w:val="7"/>
              </w:numPr>
              <w:spacing w:line="360" w:lineRule="auto"/>
              <w:ind w:firstLineChars="250" w:firstLine="525"/>
              <w:jc w:val="left"/>
              <w:rPr>
                <w:szCs w:val="21"/>
              </w:rPr>
            </w:pPr>
            <w:r>
              <w:rPr>
                <w:szCs w:val="21"/>
              </w:rPr>
              <w:t>风险源分布情况及影响途径</w:t>
            </w:r>
          </w:p>
          <w:p w:rsidR="00CB27EA" w:rsidRDefault="00CB27EA" w:rsidP="00CB27EA">
            <w:pPr>
              <w:pStyle w:val="aff9"/>
              <w:spacing w:line="360" w:lineRule="auto"/>
              <w:rPr>
                <w:color w:val="auto"/>
              </w:rPr>
            </w:pPr>
            <w:r>
              <w:rPr>
                <w:color w:val="auto"/>
              </w:rPr>
              <w:t>环境风险类型包括危险物质泄漏，以及火灾、爆炸等引发的伴生</w:t>
            </w:r>
            <w:r>
              <w:rPr>
                <w:color w:val="auto"/>
              </w:rPr>
              <w:t>/</w:t>
            </w:r>
            <w:r>
              <w:rPr>
                <w:color w:val="auto"/>
              </w:rPr>
              <w:t>次生污染排放等。本项目</w:t>
            </w:r>
            <w:proofErr w:type="gramStart"/>
            <w:r>
              <w:rPr>
                <w:color w:val="auto"/>
              </w:rPr>
              <w:t>各风险</w:t>
            </w:r>
            <w:proofErr w:type="gramEnd"/>
            <w:r>
              <w:rPr>
                <w:color w:val="auto"/>
              </w:rPr>
              <w:t>源的环境风险类型及危害分析见表</w:t>
            </w:r>
            <w:r>
              <w:rPr>
                <w:color w:val="auto"/>
              </w:rPr>
              <w:t>4.</w:t>
            </w:r>
            <w:r>
              <w:rPr>
                <w:rFonts w:hint="eastAsia"/>
                <w:color w:val="auto"/>
              </w:rPr>
              <w:t>7</w:t>
            </w:r>
            <w:r>
              <w:rPr>
                <w:color w:val="auto"/>
              </w:rPr>
              <w:t>-3</w:t>
            </w:r>
            <w:r>
              <w:rPr>
                <w:color w:val="auto"/>
              </w:rPr>
              <w:t>。</w:t>
            </w: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Default="00CB27EA" w:rsidP="00CB27EA">
            <w:pPr>
              <w:pStyle w:val="aff9"/>
              <w:spacing w:line="360" w:lineRule="auto"/>
              <w:rPr>
                <w:color w:val="auto"/>
              </w:rPr>
            </w:pPr>
          </w:p>
          <w:p w:rsidR="00CB27EA" w:rsidRPr="00CB27EA" w:rsidRDefault="00CB27EA" w:rsidP="00CB27EA">
            <w:pPr>
              <w:pStyle w:val="aff9"/>
              <w:spacing w:line="360" w:lineRule="auto"/>
              <w:rPr>
                <w:rFonts w:hint="eastAsia"/>
                <w:color w:val="auto"/>
              </w:rPr>
            </w:pPr>
          </w:p>
          <w:p w:rsidR="00CB27EA" w:rsidRDefault="00CB27EA" w:rsidP="00CB27EA">
            <w:pPr>
              <w:jc w:val="center"/>
              <w:rPr>
                <w:b/>
                <w:bCs/>
              </w:rPr>
            </w:pPr>
            <w:r>
              <w:rPr>
                <w:b/>
                <w:bCs/>
              </w:rPr>
              <w:t>表</w:t>
            </w:r>
            <w:r>
              <w:rPr>
                <w:b/>
                <w:bCs/>
              </w:rPr>
              <w:t>4.</w:t>
            </w:r>
            <w:r>
              <w:rPr>
                <w:rFonts w:hint="eastAsia"/>
                <w:b/>
                <w:bCs/>
              </w:rPr>
              <w:t>7</w:t>
            </w:r>
            <w:r>
              <w:rPr>
                <w:b/>
                <w:bCs/>
              </w:rPr>
              <w:t xml:space="preserve">-3 </w:t>
            </w:r>
            <w:r>
              <w:rPr>
                <w:b/>
                <w:bCs/>
              </w:rPr>
              <w:t>项目</w:t>
            </w:r>
            <w:proofErr w:type="gramStart"/>
            <w:r>
              <w:rPr>
                <w:b/>
                <w:bCs/>
              </w:rPr>
              <w:t>各风险</w:t>
            </w:r>
            <w:proofErr w:type="gramEnd"/>
            <w:r>
              <w:rPr>
                <w:b/>
                <w:bCs/>
              </w:rPr>
              <w:t>源环境风险类型及危害分析</w:t>
            </w:r>
          </w:p>
          <w:tbl>
            <w:tblPr>
              <w:tblW w:w="4984" w:type="pct"/>
              <w:jc w:val="center"/>
              <w:tblInd w:w="0" w:type="dxa"/>
              <w:tblBorders>
                <w:top w:val="single" w:sz="2" w:space="0" w:color="000000"/>
                <w:bottom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34"/>
              <w:gridCol w:w="519"/>
              <w:gridCol w:w="672"/>
              <w:gridCol w:w="897"/>
              <w:gridCol w:w="1776"/>
              <w:gridCol w:w="2470"/>
              <w:gridCol w:w="1861"/>
            </w:tblGrid>
            <w:tr w:rsidR="00CB27EA" w:rsidTr="002E5161">
              <w:trPr>
                <w:trHeight w:val="569"/>
                <w:jc w:val="center"/>
              </w:trPr>
              <w:tc>
                <w:tcPr>
                  <w:tcW w:w="196" w:type="pct"/>
                  <w:tcBorders>
                    <w:tl2br w:val="nil"/>
                    <w:tr2bl w:val="nil"/>
                  </w:tcBorders>
                  <w:textDirection w:val="tbRlV"/>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1"/>
                    </w:rPr>
                    <w:t>序号</w:t>
                  </w:r>
                </w:p>
              </w:tc>
              <w:tc>
                <w:tcPr>
                  <w:tcW w:w="304"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5"/>
                    </w:rPr>
                    <w:t>危险</w:t>
                  </w:r>
                  <w:r>
                    <w:rPr>
                      <w:rFonts w:ascii="Times New Roman" w:hAnsi="Times New Roman" w:cs="Times New Roman"/>
                      <w:spacing w:val="-4"/>
                    </w:rPr>
                    <w:t>单元</w:t>
                  </w:r>
                </w:p>
              </w:tc>
              <w:tc>
                <w:tcPr>
                  <w:tcW w:w="394"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2"/>
                    </w:rPr>
                    <w:t>风险源</w:t>
                  </w:r>
                </w:p>
              </w:tc>
              <w:tc>
                <w:tcPr>
                  <w:tcW w:w="526"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1"/>
                    </w:rPr>
                    <w:t>环境风险</w:t>
                  </w:r>
                  <w:r>
                    <w:rPr>
                      <w:rFonts w:ascii="Times New Roman" w:hAnsi="Times New Roman" w:cs="Times New Roman"/>
                      <w:spacing w:val="-2"/>
                    </w:rPr>
                    <w:t>类型</w:t>
                  </w:r>
                </w:p>
              </w:tc>
              <w:tc>
                <w:tcPr>
                  <w:tcW w:w="1040"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1"/>
                    </w:rPr>
                    <w:t>情景分析</w:t>
                  </w:r>
                </w:p>
              </w:tc>
              <w:tc>
                <w:tcPr>
                  <w:tcW w:w="1447"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1"/>
                      <w:lang w:eastAsia="zh-CN"/>
                    </w:rPr>
                    <w:t>危险物质向环境转移的可能</w:t>
                  </w:r>
                  <w:r>
                    <w:rPr>
                      <w:rFonts w:ascii="Times New Roman" w:hAnsi="Times New Roman" w:cs="Times New Roman"/>
                      <w:spacing w:val="-2"/>
                      <w:lang w:eastAsia="zh-CN"/>
                    </w:rPr>
                    <w:t>途径</w:t>
                  </w:r>
                </w:p>
              </w:tc>
              <w:tc>
                <w:tcPr>
                  <w:tcW w:w="1090"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rPr>
                    <w:t>对周围环境的影响</w:t>
                  </w:r>
                </w:p>
              </w:tc>
            </w:tr>
            <w:tr w:rsidR="00CB27EA" w:rsidTr="002E5161">
              <w:trPr>
                <w:trHeight w:val="1140"/>
                <w:jc w:val="center"/>
              </w:trPr>
              <w:tc>
                <w:tcPr>
                  <w:tcW w:w="196" w:type="pct"/>
                  <w:vMerge w:val="restart"/>
                  <w:tcBorders>
                    <w:tl2br w:val="nil"/>
                    <w:tr2bl w:val="nil"/>
                  </w:tcBorders>
                  <w:vAlign w:val="center"/>
                </w:tcPr>
                <w:p w:rsidR="00CB27EA" w:rsidRDefault="00CB27EA" w:rsidP="00CB27EA">
                  <w:pPr>
                    <w:jc w:val="center"/>
                  </w:pPr>
                  <w:r>
                    <w:rPr>
                      <w:rFonts w:hint="eastAsia"/>
                    </w:rPr>
                    <w:t>1</w:t>
                  </w:r>
                </w:p>
              </w:tc>
              <w:tc>
                <w:tcPr>
                  <w:tcW w:w="304" w:type="pct"/>
                  <w:vMerge w:val="restart"/>
                  <w:tcBorders>
                    <w:tl2br w:val="nil"/>
                    <w:tr2bl w:val="nil"/>
                  </w:tcBorders>
                  <w:vAlign w:val="center"/>
                </w:tcPr>
                <w:p w:rsidR="00CB27EA" w:rsidRDefault="00CB27EA" w:rsidP="00CB27EA">
                  <w:pPr>
                    <w:jc w:val="center"/>
                  </w:pPr>
                  <w:proofErr w:type="gramStart"/>
                  <w:r>
                    <w:t>危废间</w:t>
                  </w:r>
                  <w:proofErr w:type="gramEnd"/>
                </w:p>
              </w:tc>
              <w:tc>
                <w:tcPr>
                  <w:tcW w:w="394" w:type="pct"/>
                  <w:vMerge w:val="restart"/>
                  <w:tcBorders>
                    <w:tl2br w:val="nil"/>
                    <w:tr2bl w:val="nil"/>
                  </w:tcBorders>
                  <w:vAlign w:val="center"/>
                </w:tcPr>
                <w:p w:rsidR="00CB27EA" w:rsidRDefault="00CB27EA" w:rsidP="00CB27EA">
                  <w:pPr>
                    <w:jc w:val="center"/>
                  </w:pPr>
                  <w:r>
                    <w:t>废机油</w:t>
                  </w:r>
                </w:p>
              </w:tc>
              <w:tc>
                <w:tcPr>
                  <w:tcW w:w="526"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3"/>
                    </w:rPr>
                    <w:t>泄漏</w:t>
                  </w:r>
                </w:p>
              </w:tc>
              <w:tc>
                <w:tcPr>
                  <w:tcW w:w="1040"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7"/>
                      <w:lang w:eastAsia="zh-CN"/>
                    </w:rPr>
                    <w:t>油类物质</w:t>
                  </w:r>
                  <w:r>
                    <w:rPr>
                      <w:rFonts w:ascii="Times New Roman" w:hAnsi="Times New Roman" w:cs="Times New Roman"/>
                      <w:spacing w:val="-7"/>
                    </w:rPr>
                    <w:t>发生泄漏</w:t>
                  </w:r>
                  <w:r>
                    <w:rPr>
                      <w:rFonts w:ascii="Times New Roman" w:hAnsi="Times New Roman" w:cs="Times New Roman"/>
                      <w:spacing w:val="-9"/>
                    </w:rPr>
                    <w:t>。</w:t>
                  </w:r>
                </w:p>
              </w:tc>
              <w:tc>
                <w:tcPr>
                  <w:tcW w:w="1447"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3"/>
                      <w:lang w:eastAsia="zh-CN"/>
                    </w:rPr>
                    <w:t>泄漏物可能流入外环境，进</w:t>
                  </w:r>
                  <w:r>
                    <w:rPr>
                      <w:rFonts w:ascii="Times New Roman" w:hAnsi="Times New Roman" w:cs="Times New Roman"/>
                      <w:spacing w:val="-1"/>
                      <w:lang w:eastAsia="zh-CN"/>
                    </w:rPr>
                    <w:t>入周边地表水体、地下水；</w:t>
                  </w:r>
                  <w:r>
                    <w:rPr>
                      <w:rFonts w:ascii="Times New Roman" w:hAnsi="Times New Roman" w:cs="Times New Roman"/>
                      <w:spacing w:val="-2"/>
                      <w:lang w:eastAsia="zh-CN"/>
                    </w:rPr>
                    <w:t>当遇到明火或温度较高时，</w:t>
                  </w:r>
                  <w:r>
                    <w:rPr>
                      <w:rFonts w:ascii="Times New Roman" w:hAnsi="Times New Roman" w:cs="Times New Roman"/>
                      <w:spacing w:val="-1"/>
                      <w:lang w:eastAsia="zh-CN"/>
                    </w:rPr>
                    <w:t>还可能发生火灾事故。</w:t>
                  </w:r>
                </w:p>
              </w:tc>
              <w:tc>
                <w:tcPr>
                  <w:tcW w:w="1090"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泄漏液可能对周边地</w:t>
                  </w:r>
                  <w:r>
                    <w:rPr>
                      <w:rFonts w:ascii="Times New Roman" w:hAnsi="Times New Roman" w:cs="Times New Roman"/>
                      <w:spacing w:val="3"/>
                      <w:lang w:eastAsia="zh-CN"/>
                    </w:rPr>
                    <w:t>表水体、地下水的水</w:t>
                  </w:r>
                  <w:r>
                    <w:rPr>
                      <w:rFonts w:ascii="Times New Roman" w:hAnsi="Times New Roman" w:cs="Times New Roman"/>
                      <w:spacing w:val="-1"/>
                      <w:lang w:eastAsia="zh-CN"/>
                    </w:rPr>
                    <w:t>质造成污染。</w:t>
                  </w:r>
                </w:p>
              </w:tc>
            </w:tr>
            <w:tr w:rsidR="00CB27EA" w:rsidTr="002E5161">
              <w:trPr>
                <w:trHeight w:val="1726"/>
                <w:jc w:val="center"/>
              </w:trPr>
              <w:tc>
                <w:tcPr>
                  <w:tcW w:w="196" w:type="pct"/>
                  <w:vMerge/>
                  <w:tcBorders>
                    <w:tl2br w:val="nil"/>
                    <w:tr2bl w:val="nil"/>
                  </w:tcBorders>
                  <w:vAlign w:val="center"/>
                </w:tcPr>
                <w:p w:rsidR="00CB27EA" w:rsidRDefault="00CB27EA" w:rsidP="00CB27EA">
                  <w:pPr>
                    <w:jc w:val="center"/>
                  </w:pPr>
                </w:p>
              </w:tc>
              <w:tc>
                <w:tcPr>
                  <w:tcW w:w="304" w:type="pct"/>
                  <w:vMerge/>
                  <w:tcBorders>
                    <w:tl2br w:val="nil"/>
                    <w:tr2bl w:val="nil"/>
                  </w:tcBorders>
                  <w:vAlign w:val="center"/>
                </w:tcPr>
                <w:p w:rsidR="00CB27EA" w:rsidRDefault="00CB27EA" w:rsidP="00CB27EA">
                  <w:pPr>
                    <w:jc w:val="center"/>
                  </w:pPr>
                </w:p>
              </w:tc>
              <w:tc>
                <w:tcPr>
                  <w:tcW w:w="394" w:type="pct"/>
                  <w:vMerge/>
                  <w:tcBorders>
                    <w:tl2br w:val="nil"/>
                    <w:tr2bl w:val="nil"/>
                  </w:tcBorders>
                  <w:vAlign w:val="center"/>
                </w:tcPr>
                <w:p w:rsidR="00CB27EA" w:rsidRDefault="00CB27EA" w:rsidP="00CB27EA">
                  <w:pPr>
                    <w:jc w:val="center"/>
                  </w:pPr>
                </w:p>
              </w:tc>
              <w:tc>
                <w:tcPr>
                  <w:tcW w:w="526"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火灾引发</w:t>
                  </w:r>
                </w:p>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5"/>
                      <w:lang w:eastAsia="zh-CN"/>
                    </w:rPr>
                    <w:t>的伴生</w:t>
                  </w:r>
                  <w:r>
                    <w:rPr>
                      <w:rFonts w:ascii="Times New Roman" w:eastAsia="Times New Roman" w:hAnsi="Times New Roman" w:cs="Times New Roman"/>
                      <w:spacing w:val="-5"/>
                      <w:lang w:eastAsia="zh-CN"/>
                    </w:rPr>
                    <w:t>/</w:t>
                  </w:r>
                  <w:r>
                    <w:rPr>
                      <w:rFonts w:ascii="Times New Roman" w:hAnsi="Times New Roman" w:cs="Times New Roman"/>
                      <w:spacing w:val="-5"/>
                      <w:lang w:eastAsia="zh-CN"/>
                    </w:rPr>
                    <w:t>次</w:t>
                  </w:r>
                </w:p>
                <w:p w:rsidR="00CB27EA" w:rsidRDefault="00CB27EA" w:rsidP="00CB27EA">
                  <w:pPr>
                    <w:pStyle w:val="TableText"/>
                    <w:jc w:val="center"/>
                    <w:rPr>
                      <w:rFonts w:ascii="Times New Roman" w:hAnsi="Times New Roman" w:cs="Times New Roman"/>
                      <w:lang w:eastAsia="zh-CN"/>
                    </w:rPr>
                  </w:pPr>
                  <w:proofErr w:type="gramStart"/>
                  <w:r>
                    <w:rPr>
                      <w:rFonts w:ascii="Times New Roman" w:hAnsi="Times New Roman" w:cs="Times New Roman"/>
                      <w:spacing w:val="-2"/>
                      <w:lang w:eastAsia="zh-CN"/>
                    </w:rPr>
                    <w:t>生污染</w:t>
                  </w:r>
                  <w:proofErr w:type="gramEnd"/>
                </w:p>
              </w:tc>
              <w:tc>
                <w:tcPr>
                  <w:tcW w:w="1040"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7"/>
                      <w:lang w:eastAsia="zh-CN"/>
                    </w:rPr>
                    <w:t>发生火灾事故后，事</w:t>
                  </w:r>
                  <w:r>
                    <w:rPr>
                      <w:rFonts w:ascii="Times New Roman" w:hAnsi="Times New Roman" w:cs="Times New Roman"/>
                      <w:spacing w:val="-3"/>
                      <w:lang w:eastAsia="zh-CN"/>
                    </w:rPr>
                    <w:t>故处理过程中产生</w:t>
                  </w:r>
                  <w:r>
                    <w:rPr>
                      <w:rFonts w:ascii="Times New Roman" w:hAnsi="Times New Roman" w:cs="Times New Roman"/>
                      <w:spacing w:val="-7"/>
                      <w:lang w:eastAsia="zh-CN"/>
                    </w:rPr>
                    <w:t>消防废水，燃烧过程</w:t>
                  </w:r>
                  <w:r>
                    <w:rPr>
                      <w:rFonts w:ascii="Times New Roman" w:hAnsi="Times New Roman" w:cs="Times New Roman"/>
                      <w:spacing w:val="-5"/>
                      <w:lang w:eastAsia="zh-CN"/>
                    </w:rPr>
                    <w:t>中产生次生污染物。</w:t>
                  </w:r>
                </w:p>
              </w:tc>
              <w:tc>
                <w:tcPr>
                  <w:tcW w:w="1447"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lang w:eastAsia="zh-CN"/>
                    </w:rPr>
                    <w:t>消防废水可能流入外环境，</w:t>
                  </w:r>
                  <w:r>
                    <w:rPr>
                      <w:rFonts w:ascii="Times New Roman" w:hAnsi="Times New Roman" w:cs="Times New Roman"/>
                      <w:spacing w:val="-11"/>
                      <w:lang w:eastAsia="zh-CN"/>
                    </w:rPr>
                    <w:t>进入周边地表水体、地下水；</w:t>
                  </w:r>
                  <w:r>
                    <w:rPr>
                      <w:rFonts w:ascii="Times New Roman" w:hAnsi="Times New Roman" w:cs="Times New Roman"/>
                      <w:spacing w:val="1"/>
                      <w:lang w:eastAsia="zh-CN"/>
                    </w:rPr>
                    <w:t>燃烧产生的次生污染物以无组织方式排放、扩散进入大</w:t>
                  </w:r>
                  <w:r>
                    <w:rPr>
                      <w:rFonts w:ascii="Times New Roman" w:hAnsi="Times New Roman" w:cs="Times New Roman"/>
                      <w:spacing w:val="-10"/>
                      <w:lang w:eastAsia="zh-CN"/>
                    </w:rPr>
                    <w:t>气。</w:t>
                  </w:r>
                </w:p>
              </w:tc>
              <w:tc>
                <w:tcPr>
                  <w:tcW w:w="1090"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消防废水可能对周边</w:t>
                  </w:r>
                  <w:r>
                    <w:rPr>
                      <w:rFonts w:ascii="Times New Roman" w:hAnsi="Times New Roman" w:cs="Times New Roman"/>
                      <w:spacing w:val="3"/>
                      <w:lang w:eastAsia="zh-CN"/>
                    </w:rPr>
                    <w:t>地表水体、地下水的</w:t>
                  </w:r>
                  <w:r>
                    <w:rPr>
                      <w:rFonts w:ascii="Times New Roman" w:hAnsi="Times New Roman" w:cs="Times New Roman"/>
                      <w:spacing w:val="-5"/>
                      <w:lang w:eastAsia="zh-CN"/>
                    </w:rPr>
                    <w:t>水质造成污染；</w:t>
                  </w:r>
                </w:p>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次生污染物可能对周</w:t>
                  </w:r>
                  <w:r>
                    <w:rPr>
                      <w:rFonts w:ascii="Times New Roman" w:hAnsi="Times New Roman" w:cs="Times New Roman"/>
                      <w:spacing w:val="3"/>
                      <w:lang w:eastAsia="zh-CN"/>
                    </w:rPr>
                    <w:t>边局部大气环境造成</w:t>
                  </w:r>
                  <w:r>
                    <w:rPr>
                      <w:rFonts w:ascii="Times New Roman" w:hAnsi="Times New Roman" w:cs="Times New Roman"/>
                      <w:spacing w:val="-4"/>
                      <w:lang w:eastAsia="zh-CN"/>
                    </w:rPr>
                    <w:t>一定影响。</w:t>
                  </w:r>
                </w:p>
              </w:tc>
            </w:tr>
            <w:tr w:rsidR="00CB27EA" w:rsidTr="002E5161">
              <w:trPr>
                <w:trHeight w:val="933"/>
                <w:jc w:val="center"/>
              </w:trPr>
              <w:tc>
                <w:tcPr>
                  <w:tcW w:w="196" w:type="pct"/>
                  <w:vMerge w:val="restart"/>
                  <w:tcBorders>
                    <w:tl2br w:val="nil"/>
                    <w:tr2bl w:val="nil"/>
                  </w:tcBorders>
                  <w:vAlign w:val="center"/>
                </w:tcPr>
                <w:p w:rsidR="00CB27EA" w:rsidRDefault="00CB27EA" w:rsidP="00CB27EA">
                  <w:pPr>
                    <w:jc w:val="center"/>
                  </w:pPr>
                  <w:r>
                    <w:rPr>
                      <w:rFonts w:hint="eastAsia"/>
                    </w:rPr>
                    <w:t>2</w:t>
                  </w:r>
                </w:p>
              </w:tc>
              <w:tc>
                <w:tcPr>
                  <w:tcW w:w="304" w:type="pct"/>
                  <w:vMerge w:val="restart"/>
                  <w:tcBorders>
                    <w:tl2br w:val="nil"/>
                    <w:tr2bl w:val="nil"/>
                  </w:tcBorders>
                  <w:vAlign w:val="center"/>
                </w:tcPr>
                <w:p w:rsidR="00CB27EA" w:rsidRDefault="00CB27EA" w:rsidP="00CB27EA">
                  <w:pPr>
                    <w:jc w:val="center"/>
                  </w:pPr>
                  <w:r>
                    <w:rPr>
                      <w:rFonts w:hint="eastAsia"/>
                    </w:rPr>
                    <w:t>柴油储罐</w:t>
                  </w:r>
                </w:p>
              </w:tc>
              <w:tc>
                <w:tcPr>
                  <w:tcW w:w="394" w:type="pct"/>
                  <w:vMerge w:val="restart"/>
                  <w:tcBorders>
                    <w:tl2br w:val="nil"/>
                    <w:tr2bl w:val="nil"/>
                  </w:tcBorders>
                  <w:vAlign w:val="center"/>
                </w:tcPr>
                <w:p w:rsidR="00CB27EA" w:rsidRDefault="00CB27EA" w:rsidP="00CB27EA">
                  <w:pPr>
                    <w:jc w:val="center"/>
                  </w:pPr>
                  <w:r>
                    <w:rPr>
                      <w:rFonts w:hint="eastAsia"/>
                    </w:rPr>
                    <w:t>柴油</w:t>
                  </w:r>
                </w:p>
              </w:tc>
              <w:tc>
                <w:tcPr>
                  <w:tcW w:w="526"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3"/>
                    </w:rPr>
                    <w:t>泄漏</w:t>
                  </w:r>
                </w:p>
              </w:tc>
              <w:tc>
                <w:tcPr>
                  <w:tcW w:w="1040" w:type="pct"/>
                  <w:tcBorders>
                    <w:tl2br w:val="nil"/>
                    <w:tr2bl w:val="nil"/>
                  </w:tcBorders>
                  <w:vAlign w:val="center"/>
                </w:tcPr>
                <w:p w:rsidR="00CB27EA" w:rsidRDefault="00CB27EA" w:rsidP="00CB27EA">
                  <w:pPr>
                    <w:pStyle w:val="TableText"/>
                    <w:jc w:val="center"/>
                    <w:rPr>
                      <w:rFonts w:ascii="Times New Roman" w:hAnsi="Times New Roman" w:cs="Times New Roman"/>
                    </w:rPr>
                  </w:pPr>
                  <w:r>
                    <w:rPr>
                      <w:rFonts w:ascii="Times New Roman" w:hAnsi="Times New Roman" w:cs="Times New Roman"/>
                      <w:spacing w:val="-7"/>
                      <w:lang w:eastAsia="zh-CN"/>
                    </w:rPr>
                    <w:t>油类物质</w:t>
                  </w:r>
                  <w:r>
                    <w:rPr>
                      <w:rFonts w:ascii="Times New Roman" w:hAnsi="Times New Roman" w:cs="Times New Roman"/>
                      <w:spacing w:val="-7"/>
                    </w:rPr>
                    <w:t>发生泄漏</w:t>
                  </w:r>
                  <w:r>
                    <w:rPr>
                      <w:rFonts w:ascii="Times New Roman" w:hAnsi="Times New Roman" w:cs="Times New Roman"/>
                      <w:spacing w:val="-9"/>
                    </w:rPr>
                    <w:t>。</w:t>
                  </w:r>
                </w:p>
              </w:tc>
              <w:tc>
                <w:tcPr>
                  <w:tcW w:w="1447"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3"/>
                      <w:lang w:eastAsia="zh-CN"/>
                    </w:rPr>
                    <w:t>泄漏物可能流入外环境，进</w:t>
                  </w:r>
                  <w:r>
                    <w:rPr>
                      <w:rFonts w:ascii="Times New Roman" w:hAnsi="Times New Roman" w:cs="Times New Roman"/>
                      <w:spacing w:val="-1"/>
                      <w:lang w:eastAsia="zh-CN"/>
                    </w:rPr>
                    <w:t>入周边地表水体、地下水；</w:t>
                  </w:r>
                  <w:r>
                    <w:rPr>
                      <w:rFonts w:ascii="Times New Roman" w:hAnsi="Times New Roman" w:cs="Times New Roman"/>
                      <w:spacing w:val="-2"/>
                      <w:lang w:eastAsia="zh-CN"/>
                    </w:rPr>
                    <w:t>当遇到明火或温度较高时，</w:t>
                  </w:r>
                  <w:r>
                    <w:rPr>
                      <w:rFonts w:ascii="Times New Roman" w:hAnsi="Times New Roman" w:cs="Times New Roman"/>
                      <w:spacing w:val="-1"/>
                      <w:lang w:eastAsia="zh-CN"/>
                    </w:rPr>
                    <w:t>还可能发生火灾事故。</w:t>
                  </w:r>
                </w:p>
              </w:tc>
              <w:tc>
                <w:tcPr>
                  <w:tcW w:w="1090"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泄漏液可能对周边地</w:t>
                  </w:r>
                  <w:r>
                    <w:rPr>
                      <w:rFonts w:ascii="Times New Roman" w:hAnsi="Times New Roman" w:cs="Times New Roman"/>
                      <w:spacing w:val="3"/>
                      <w:lang w:eastAsia="zh-CN"/>
                    </w:rPr>
                    <w:t>表水体、地下水的水</w:t>
                  </w:r>
                  <w:r>
                    <w:rPr>
                      <w:rFonts w:ascii="Times New Roman" w:hAnsi="Times New Roman" w:cs="Times New Roman"/>
                      <w:spacing w:val="-1"/>
                      <w:lang w:eastAsia="zh-CN"/>
                    </w:rPr>
                    <w:t>质造成污染。</w:t>
                  </w:r>
                </w:p>
              </w:tc>
            </w:tr>
            <w:tr w:rsidR="00CB27EA" w:rsidTr="002E5161">
              <w:trPr>
                <w:trHeight w:val="1726"/>
                <w:jc w:val="center"/>
              </w:trPr>
              <w:tc>
                <w:tcPr>
                  <w:tcW w:w="196" w:type="pct"/>
                  <w:vMerge/>
                  <w:tcBorders>
                    <w:tl2br w:val="nil"/>
                    <w:tr2bl w:val="nil"/>
                  </w:tcBorders>
                  <w:vAlign w:val="center"/>
                </w:tcPr>
                <w:p w:rsidR="00CB27EA" w:rsidRDefault="00CB27EA" w:rsidP="00CB27EA">
                  <w:pPr>
                    <w:jc w:val="center"/>
                    <w:rPr>
                      <w:rFonts w:hint="eastAsia"/>
                    </w:rPr>
                  </w:pPr>
                </w:p>
              </w:tc>
              <w:tc>
                <w:tcPr>
                  <w:tcW w:w="304" w:type="pct"/>
                  <w:vMerge/>
                  <w:tcBorders>
                    <w:tl2br w:val="nil"/>
                    <w:tr2bl w:val="nil"/>
                  </w:tcBorders>
                  <w:vAlign w:val="center"/>
                </w:tcPr>
                <w:p w:rsidR="00CB27EA" w:rsidRDefault="00CB27EA" w:rsidP="00CB27EA">
                  <w:pPr>
                    <w:jc w:val="center"/>
                  </w:pPr>
                </w:p>
              </w:tc>
              <w:tc>
                <w:tcPr>
                  <w:tcW w:w="394" w:type="pct"/>
                  <w:vMerge/>
                  <w:tcBorders>
                    <w:tl2br w:val="nil"/>
                    <w:tr2bl w:val="nil"/>
                  </w:tcBorders>
                  <w:vAlign w:val="center"/>
                </w:tcPr>
                <w:p w:rsidR="00CB27EA" w:rsidRDefault="00CB27EA" w:rsidP="00CB27EA">
                  <w:pPr>
                    <w:jc w:val="center"/>
                  </w:pPr>
                </w:p>
              </w:tc>
              <w:tc>
                <w:tcPr>
                  <w:tcW w:w="526"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火灾引发</w:t>
                  </w:r>
                </w:p>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5"/>
                      <w:lang w:eastAsia="zh-CN"/>
                    </w:rPr>
                    <w:t>的伴生</w:t>
                  </w:r>
                  <w:r>
                    <w:rPr>
                      <w:rFonts w:ascii="Times New Roman" w:eastAsia="Times New Roman" w:hAnsi="Times New Roman" w:cs="Times New Roman"/>
                      <w:spacing w:val="-5"/>
                      <w:lang w:eastAsia="zh-CN"/>
                    </w:rPr>
                    <w:t>/</w:t>
                  </w:r>
                  <w:r>
                    <w:rPr>
                      <w:rFonts w:ascii="Times New Roman" w:hAnsi="Times New Roman" w:cs="Times New Roman"/>
                      <w:spacing w:val="-5"/>
                      <w:lang w:eastAsia="zh-CN"/>
                    </w:rPr>
                    <w:t>次</w:t>
                  </w:r>
                </w:p>
                <w:p w:rsidR="00CB27EA" w:rsidRDefault="00CB27EA" w:rsidP="00CB27EA">
                  <w:pPr>
                    <w:pStyle w:val="TableText"/>
                    <w:jc w:val="center"/>
                    <w:rPr>
                      <w:rFonts w:ascii="Times New Roman" w:hAnsi="Times New Roman" w:cs="Times New Roman"/>
                      <w:lang w:eastAsia="zh-CN"/>
                    </w:rPr>
                  </w:pPr>
                  <w:proofErr w:type="gramStart"/>
                  <w:r>
                    <w:rPr>
                      <w:rFonts w:ascii="Times New Roman" w:hAnsi="Times New Roman" w:cs="Times New Roman"/>
                      <w:spacing w:val="-2"/>
                      <w:lang w:eastAsia="zh-CN"/>
                    </w:rPr>
                    <w:t>生污染</w:t>
                  </w:r>
                  <w:proofErr w:type="gramEnd"/>
                </w:p>
              </w:tc>
              <w:tc>
                <w:tcPr>
                  <w:tcW w:w="1040"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7"/>
                      <w:lang w:eastAsia="zh-CN"/>
                    </w:rPr>
                    <w:t>发生火灾事故后，事</w:t>
                  </w:r>
                  <w:r>
                    <w:rPr>
                      <w:rFonts w:ascii="Times New Roman" w:hAnsi="Times New Roman" w:cs="Times New Roman"/>
                      <w:spacing w:val="-3"/>
                      <w:lang w:eastAsia="zh-CN"/>
                    </w:rPr>
                    <w:t>故处理过程中产生</w:t>
                  </w:r>
                  <w:r>
                    <w:rPr>
                      <w:rFonts w:ascii="Times New Roman" w:hAnsi="Times New Roman" w:cs="Times New Roman"/>
                      <w:spacing w:val="-7"/>
                      <w:lang w:eastAsia="zh-CN"/>
                    </w:rPr>
                    <w:t>消防废水，燃烧过程</w:t>
                  </w:r>
                  <w:r>
                    <w:rPr>
                      <w:rFonts w:ascii="Times New Roman" w:hAnsi="Times New Roman" w:cs="Times New Roman"/>
                      <w:spacing w:val="-5"/>
                      <w:lang w:eastAsia="zh-CN"/>
                    </w:rPr>
                    <w:t>中产生次生污染物。</w:t>
                  </w:r>
                </w:p>
              </w:tc>
              <w:tc>
                <w:tcPr>
                  <w:tcW w:w="1447"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lang w:eastAsia="zh-CN"/>
                    </w:rPr>
                    <w:t>消防废水可能流入外环境，</w:t>
                  </w:r>
                  <w:r>
                    <w:rPr>
                      <w:rFonts w:ascii="Times New Roman" w:hAnsi="Times New Roman" w:cs="Times New Roman"/>
                      <w:spacing w:val="-11"/>
                      <w:lang w:eastAsia="zh-CN"/>
                    </w:rPr>
                    <w:t>进入周边地表水体、地下水；</w:t>
                  </w:r>
                  <w:r>
                    <w:rPr>
                      <w:rFonts w:ascii="Times New Roman" w:hAnsi="Times New Roman" w:cs="Times New Roman"/>
                      <w:spacing w:val="1"/>
                      <w:lang w:eastAsia="zh-CN"/>
                    </w:rPr>
                    <w:t>燃烧产生的次生污染物以无组织方式排放、扩散进入大</w:t>
                  </w:r>
                  <w:r>
                    <w:rPr>
                      <w:rFonts w:ascii="Times New Roman" w:hAnsi="Times New Roman" w:cs="Times New Roman"/>
                      <w:spacing w:val="-10"/>
                      <w:lang w:eastAsia="zh-CN"/>
                    </w:rPr>
                    <w:t>气。</w:t>
                  </w:r>
                </w:p>
              </w:tc>
              <w:tc>
                <w:tcPr>
                  <w:tcW w:w="1090" w:type="pct"/>
                  <w:tcBorders>
                    <w:tl2br w:val="nil"/>
                    <w:tr2bl w:val="nil"/>
                  </w:tcBorders>
                  <w:vAlign w:val="center"/>
                </w:tcPr>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消防废水可能对周边</w:t>
                  </w:r>
                  <w:r>
                    <w:rPr>
                      <w:rFonts w:ascii="Times New Roman" w:hAnsi="Times New Roman" w:cs="Times New Roman"/>
                      <w:spacing w:val="3"/>
                      <w:lang w:eastAsia="zh-CN"/>
                    </w:rPr>
                    <w:t>地表水体、地下水的</w:t>
                  </w:r>
                  <w:r>
                    <w:rPr>
                      <w:rFonts w:ascii="Times New Roman" w:hAnsi="Times New Roman" w:cs="Times New Roman"/>
                      <w:spacing w:val="-5"/>
                      <w:lang w:eastAsia="zh-CN"/>
                    </w:rPr>
                    <w:t>水质造成污染；</w:t>
                  </w:r>
                </w:p>
                <w:p w:rsidR="00CB27EA" w:rsidRDefault="00CB27EA" w:rsidP="00CB27EA">
                  <w:pPr>
                    <w:pStyle w:val="TableText"/>
                    <w:jc w:val="center"/>
                    <w:rPr>
                      <w:rFonts w:ascii="Times New Roman" w:hAnsi="Times New Roman" w:cs="Times New Roman"/>
                      <w:lang w:eastAsia="zh-CN"/>
                    </w:rPr>
                  </w:pPr>
                  <w:r>
                    <w:rPr>
                      <w:rFonts w:ascii="Times New Roman" w:hAnsi="Times New Roman" w:cs="Times New Roman"/>
                      <w:spacing w:val="2"/>
                      <w:lang w:eastAsia="zh-CN"/>
                    </w:rPr>
                    <w:t>次生污染物可能对周</w:t>
                  </w:r>
                  <w:r>
                    <w:rPr>
                      <w:rFonts w:ascii="Times New Roman" w:hAnsi="Times New Roman" w:cs="Times New Roman"/>
                      <w:spacing w:val="3"/>
                      <w:lang w:eastAsia="zh-CN"/>
                    </w:rPr>
                    <w:t>边局部大气环境造成</w:t>
                  </w:r>
                  <w:r>
                    <w:rPr>
                      <w:rFonts w:ascii="Times New Roman" w:hAnsi="Times New Roman" w:cs="Times New Roman"/>
                      <w:spacing w:val="-4"/>
                      <w:lang w:eastAsia="zh-CN"/>
                    </w:rPr>
                    <w:t>一定影响。</w:t>
                  </w:r>
                </w:p>
              </w:tc>
            </w:tr>
          </w:tbl>
          <w:p w:rsidR="00CB27EA" w:rsidRDefault="00CB27EA" w:rsidP="00CB27EA">
            <w:pPr>
              <w:spacing w:line="360" w:lineRule="auto"/>
              <w:ind w:firstLineChars="200" w:firstLine="420"/>
              <w:rPr>
                <w:szCs w:val="21"/>
              </w:rPr>
            </w:pPr>
            <w:r>
              <w:rPr>
                <w:szCs w:val="21"/>
              </w:rPr>
              <w:t>（</w:t>
            </w:r>
            <w:r>
              <w:rPr>
                <w:szCs w:val="21"/>
              </w:rPr>
              <w:t>3</w:t>
            </w:r>
            <w:r>
              <w:rPr>
                <w:szCs w:val="21"/>
              </w:rPr>
              <w:t>）风险影响分析</w:t>
            </w:r>
          </w:p>
          <w:p w:rsidR="00CB27EA" w:rsidRDefault="00CB27EA" w:rsidP="00CB27EA">
            <w:pPr>
              <w:spacing w:line="360" w:lineRule="auto"/>
              <w:ind w:firstLineChars="200" w:firstLine="420"/>
              <w:rPr>
                <w:rFonts w:hint="eastAsia"/>
                <w:szCs w:val="21"/>
              </w:rPr>
            </w:pPr>
            <w:r>
              <w:rPr>
                <w:rFonts w:hint="eastAsia"/>
                <w:szCs w:val="21"/>
              </w:rPr>
              <w:t>①泄露、渗透风险</w:t>
            </w:r>
          </w:p>
          <w:p w:rsidR="00CB27EA" w:rsidRDefault="00CB27EA" w:rsidP="00CB27EA">
            <w:pPr>
              <w:spacing w:line="360" w:lineRule="auto"/>
              <w:ind w:firstLineChars="200" w:firstLine="420"/>
              <w:rPr>
                <w:rFonts w:hint="eastAsia"/>
                <w:szCs w:val="21"/>
              </w:rPr>
            </w:pPr>
            <w:r>
              <w:rPr>
                <w:rFonts w:hint="eastAsia"/>
                <w:szCs w:val="21"/>
              </w:rPr>
              <w:t>本项目所使用柴油，在贮运和生产过程中，均有可能发生泄漏、渗漏。在生产过程中，主要是因操作不当而造成危险物质冒出；在贮存过程中，泄漏原因主要为储罐破损；在运输过程中因交通事故等原因造成泄漏。</w:t>
            </w:r>
          </w:p>
          <w:p w:rsidR="00CB27EA" w:rsidRDefault="00CB27EA" w:rsidP="00CB27EA">
            <w:pPr>
              <w:spacing w:line="360" w:lineRule="auto"/>
              <w:ind w:firstLineChars="200" w:firstLine="420"/>
              <w:rPr>
                <w:rFonts w:hint="eastAsia"/>
                <w:szCs w:val="21"/>
              </w:rPr>
            </w:pPr>
            <w:r>
              <w:rPr>
                <w:rFonts w:hint="eastAsia"/>
                <w:szCs w:val="21"/>
              </w:rPr>
              <w:t>由于本项目柴油单次购入量也较少，使用周期短，只要加强仓库管理和泄漏事故防范基本可以避免泄漏事故的发生。即使意外破损泄漏，物料泄漏量少且便于清理，及时采取适当处理措施，短期即可消除泄漏事故影响。</w:t>
            </w:r>
          </w:p>
          <w:p w:rsidR="00CB27EA" w:rsidRDefault="00CB27EA" w:rsidP="00CB27EA">
            <w:pPr>
              <w:spacing w:line="360" w:lineRule="auto"/>
              <w:ind w:firstLineChars="200" w:firstLine="420"/>
              <w:rPr>
                <w:rFonts w:hint="eastAsia"/>
                <w:szCs w:val="21"/>
              </w:rPr>
            </w:pPr>
            <w:r>
              <w:rPr>
                <w:rFonts w:hint="eastAsia"/>
                <w:szCs w:val="21"/>
              </w:rPr>
              <w:t>在运输过程中由于交通事故会引发物料泄漏事故，由于交通事故时问和地点都存在较大的不确定性，交通事故有可能导致危险品进入河流危害水质、危及周边居民健康等，所以，加强</w:t>
            </w:r>
            <w:r>
              <w:rPr>
                <w:rFonts w:hint="eastAsia"/>
                <w:szCs w:val="21"/>
              </w:rPr>
              <w:lastRenderedPageBreak/>
              <w:t>车间储存管理同时，还应做好运输事故风险防范。</w:t>
            </w:r>
          </w:p>
          <w:p w:rsidR="00CB27EA" w:rsidRDefault="00CB27EA" w:rsidP="00CB27EA">
            <w:pPr>
              <w:spacing w:line="360" w:lineRule="auto"/>
              <w:ind w:firstLineChars="200" w:firstLine="420"/>
              <w:rPr>
                <w:rFonts w:hint="eastAsia"/>
                <w:szCs w:val="21"/>
              </w:rPr>
            </w:pPr>
            <w:r>
              <w:rPr>
                <w:rFonts w:hint="eastAsia"/>
                <w:szCs w:val="21"/>
              </w:rPr>
              <w:t>②火灾风险</w:t>
            </w:r>
          </w:p>
          <w:p w:rsidR="00CB27EA" w:rsidRDefault="00CB27EA" w:rsidP="00CB27EA">
            <w:pPr>
              <w:spacing w:line="360" w:lineRule="auto"/>
              <w:ind w:firstLineChars="200" w:firstLine="420"/>
              <w:rPr>
                <w:rFonts w:hint="eastAsia"/>
                <w:szCs w:val="21"/>
              </w:rPr>
            </w:pPr>
            <w:r>
              <w:rPr>
                <w:rFonts w:hint="eastAsia"/>
                <w:szCs w:val="21"/>
              </w:rPr>
              <w:t>项目使用的柴油属易燃品，遇明火、高热可以发生燃烧的物质，甚至会引起爆炸。</w:t>
            </w:r>
          </w:p>
          <w:p w:rsidR="00CB27EA" w:rsidRDefault="00CB27EA" w:rsidP="00CB27EA">
            <w:pPr>
              <w:spacing w:line="360" w:lineRule="auto"/>
              <w:ind w:firstLineChars="200" w:firstLine="420"/>
              <w:rPr>
                <w:rFonts w:hint="eastAsia"/>
                <w:szCs w:val="21"/>
              </w:rPr>
            </w:pPr>
            <w:r>
              <w:rPr>
                <w:rFonts w:hint="eastAsia"/>
                <w:szCs w:val="21"/>
              </w:rPr>
              <w:t>在发生火灾、爆炸事故处理过程中，可能会产生伴生</w:t>
            </w:r>
            <w:r>
              <w:rPr>
                <w:rFonts w:hint="eastAsia"/>
                <w:szCs w:val="21"/>
              </w:rPr>
              <w:t>/</w:t>
            </w:r>
            <w:r>
              <w:rPr>
                <w:rFonts w:hint="eastAsia"/>
                <w:szCs w:val="21"/>
              </w:rPr>
              <w:t>次生污染。</w:t>
            </w:r>
          </w:p>
          <w:p w:rsidR="00CB27EA" w:rsidRDefault="00CB27EA" w:rsidP="00CB27EA">
            <w:pPr>
              <w:spacing w:line="360" w:lineRule="auto"/>
              <w:ind w:firstLineChars="200" w:firstLine="420"/>
              <w:rPr>
                <w:rFonts w:hint="eastAsia"/>
                <w:szCs w:val="21"/>
              </w:rPr>
            </w:pPr>
            <w:r>
              <w:rPr>
                <w:rFonts w:hint="eastAsia"/>
                <w:szCs w:val="21"/>
              </w:rPr>
              <w:t>在发生火灾、爆炸事故处理过程中，可能会产生以下伴生</w:t>
            </w:r>
            <w:r>
              <w:rPr>
                <w:rFonts w:hint="eastAsia"/>
                <w:szCs w:val="21"/>
              </w:rPr>
              <w:t>/</w:t>
            </w:r>
            <w:r>
              <w:rPr>
                <w:rFonts w:hint="eastAsia"/>
                <w:szCs w:val="21"/>
              </w:rPr>
              <w:t>次生污染：燃烧烟气、有毒废气、热辐射。</w:t>
            </w:r>
          </w:p>
          <w:p w:rsidR="00CB27EA" w:rsidRDefault="00CB27EA" w:rsidP="00CB27EA">
            <w:pPr>
              <w:spacing w:line="360" w:lineRule="auto"/>
              <w:ind w:firstLineChars="200" w:firstLine="420"/>
              <w:rPr>
                <w:rFonts w:hint="eastAsia"/>
                <w:szCs w:val="21"/>
              </w:rPr>
            </w:pPr>
            <w:r>
              <w:rPr>
                <w:rFonts w:hint="eastAsia"/>
                <w:szCs w:val="21"/>
              </w:rPr>
              <w:t>1</w:t>
            </w:r>
            <w:r>
              <w:rPr>
                <w:rFonts w:hint="eastAsia"/>
                <w:szCs w:val="21"/>
              </w:rPr>
              <w:t>）火灾爆炸燃烧烟气：火灾爆炸产生的浓烟会以爆炸点为中心在一定范围内降落烟尘，爆炸点上空局部气温、气压、能见度等会产生明显的变化，对局部大气环境（包括下风向大气环境）造成短期的影响。</w:t>
            </w:r>
          </w:p>
          <w:p w:rsidR="00CB27EA" w:rsidRDefault="00CB27EA" w:rsidP="00CB27EA">
            <w:pPr>
              <w:spacing w:line="360" w:lineRule="auto"/>
              <w:ind w:firstLineChars="200" w:firstLine="420"/>
              <w:rPr>
                <w:rFonts w:hint="eastAsia"/>
                <w:szCs w:val="21"/>
              </w:rPr>
            </w:pPr>
            <w:r>
              <w:rPr>
                <w:rFonts w:hint="eastAsia"/>
                <w:szCs w:val="21"/>
              </w:rPr>
              <w:t>2</w:t>
            </w:r>
            <w:r>
              <w:rPr>
                <w:rFonts w:hint="eastAsia"/>
                <w:szCs w:val="21"/>
              </w:rPr>
              <w:t>）热辐射：易燃物品由于其遇热挥发和易于流散，不但燃烧速度快、燃烧面积大，而且放出大量的辐射热。</w:t>
            </w:r>
          </w:p>
          <w:p w:rsidR="00CB27EA" w:rsidRDefault="00CB27EA" w:rsidP="00CB27EA">
            <w:pPr>
              <w:spacing w:line="360" w:lineRule="auto"/>
              <w:ind w:firstLineChars="200" w:firstLine="420"/>
              <w:rPr>
                <w:rFonts w:hint="eastAsia"/>
                <w:szCs w:val="21"/>
              </w:rPr>
            </w:pPr>
            <w:r>
              <w:rPr>
                <w:rFonts w:hint="eastAsia"/>
                <w:szCs w:val="21"/>
              </w:rPr>
              <w:t>3</w:t>
            </w:r>
            <w:r>
              <w:rPr>
                <w:rFonts w:hint="eastAsia"/>
                <w:szCs w:val="21"/>
              </w:rPr>
              <w:t>）有毒废气：易燃物品火灾时在放出大量辐射热的同时，还散发出大量的浓烟，它是由燃烧物质释放出的高温蒸汽和毒气，被分解的未燃物质和被火加热而带入上升气流中的空气和污染物质的混合物。它不但含有大量的热量，而且还含有蒸汽，有毒气体和弥散的固体微粒，对火场周围的人员生命安全造成危害、对周围的大气环境质量造成污染。</w:t>
            </w:r>
          </w:p>
          <w:p w:rsidR="00CB27EA" w:rsidRDefault="00CB27EA" w:rsidP="00CB27EA">
            <w:pPr>
              <w:spacing w:line="360" w:lineRule="auto"/>
              <w:ind w:firstLineChars="200" w:firstLine="420"/>
              <w:rPr>
                <w:rFonts w:hint="eastAsia"/>
                <w:szCs w:val="21"/>
              </w:rPr>
            </w:pPr>
            <w:r>
              <w:rPr>
                <w:rFonts w:hint="eastAsia"/>
                <w:szCs w:val="21"/>
              </w:rPr>
              <w:t>③伴生</w:t>
            </w:r>
            <w:r>
              <w:rPr>
                <w:rFonts w:hint="eastAsia"/>
                <w:szCs w:val="21"/>
              </w:rPr>
              <w:t>/</w:t>
            </w:r>
            <w:r>
              <w:rPr>
                <w:rFonts w:hint="eastAsia"/>
                <w:szCs w:val="21"/>
              </w:rPr>
              <w:t>次生污染风险分析</w:t>
            </w:r>
          </w:p>
          <w:p w:rsidR="00CB27EA" w:rsidRDefault="00CB27EA" w:rsidP="00CB27EA">
            <w:pPr>
              <w:spacing w:line="360" w:lineRule="auto"/>
              <w:ind w:firstLineChars="200" w:firstLine="420"/>
              <w:rPr>
                <w:rFonts w:hint="eastAsia"/>
                <w:szCs w:val="21"/>
              </w:rPr>
            </w:pPr>
            <w:r>
              <w:rPr>
                <w:rFonts w:hint="eastAsia"/>
                <w:szCs w:val="21"/>
              </w:rPr>
              <w:t>在火灾条件下，原料燃烧会产生有毒气体，其有毒成分主要为一氧化碳，在火势猛烈时，这种气体最具危险性。同时也需要考虑其他易燃物遇热燃烧后产生的其他烃类气体等，这些气体与一氧化碳混合致毒性更大。当火灾事故发生时，燃烧产生的烟气短时间内会对厂内员工有较大的影响，并随着时间扩散，对项目周边企业和居民产生一定的影响。</w:t>
            </w:r>
          </w:p>
          <w:p w:rsidR="00CB27EA" w:rsidRDefault="00CB27EA" w:rsidP="00CB27EA">
            <w:pPr>
              <w:spacing w:line="360" w:lineRule="auto"/>
              <w:ind w:firstLineChars="200" w:firstLine="420"/>
              <w:rPr>
                <w:rFonts w:hint="eastAsia"/>
                <w:szCs w:val="21"/>
              </w:rPr>
            </w:pPr>
            <w:r>
              <w:rPr>
                <w:rFonts w:hint="eastAsia"/>
                <w:szCs w:val="21"/>
              </w:rPr>
              <w:t>A</w:t>
            </w:r>
            <w:r>
              <w:rPr>
                <w:rFonts w:hint="eastAsia"/>
                <w:szCs w:val="21"/>
              </w:rPr>
              <w:t>、物料燃烧时产生的烟气中含大量的一氧化碳，一氧化碳随空气进入人体后，经肺泡进入血液循环，能与血液中红细胞里的血红蛋白、血液外的肌红蛋白和二价铁的细胞呼吸及酶等形成可逆性结合，高浓度一氧化碳可引起急性中毒，中毒者常出现脉弱，呼吸变慢等反应，最后衰竭致死；慢性一氧化碳中毒会出现头痛、头晕、记忆力降低等神经衰弱症状。燃烧事故发生后，先是对近距离目标影响最大，且危害程度也大，随着时间的推移，逐渐对远处产生影响，但危害程度逐渐减小。</w:t>
            </w:r>
          </w:p>
          <w:p w:rsidR="00CB27EA" w:rsidRDefault="00CB27EA" w:rsidP="00CB27EA">
            <w:pPr>
              <w:spacing w:line="360" w:lineRule="auto"/>
              <w:ind w:firstLineChars="200" w:firstLine="420"/>
              <w:rPr>
                <w:rFonts w:hint="eastAsia"/>
                <w:szCs w:val="21"/>
              </w:rPr>
            </w:pPr>
            <w:r>
              <w:rPr>
                <w:rFonts w:hint="eastAsia"/>
                <w:szCs w:val="21"/>
              </w:rPr>
              <w:t>B</w:t>
            </w:r>
            <w:r>
              <w:rPr>
                <w:rFonts w:hint="eastAsia"/>
                <w:szCs w:val="21"/>
              </w:rPr>
              <w:t>、物料燃烧产生的烟气将对项目厂区周边企业及居民产生一定影响。</w:t>
            </w:r>
          </w:p>
          <w:p w:rsidR="00CB27EA" w:rsidRDefault="00CB27EA" w:rsidP="00CB27EA">
            <w:pPr>
              <w:spacing w:line="360" w:lineRule="auto"/>
              <w:ind w:firstLineChars="200" w:firstLine="420"/>
              <w:rPr>
                <w:rFonts w:hint="eastAsia"/>
                <w:szCs w:val="21"/>
              </w:rPr>
            </w:pPr>
            <w:r>
              <w:rPr>
                <w:rFonts w:hint="eastAsia"/>
                <w:szCs w:val="21"/>
              </w:rPr>
              <w:t>C</w:t>
            </w:r>
            <w:r>
              <w:rPr>
                <w:rFonts w:hint="eastAsia"/>
                <w:szCs w:val="21"/>
              </w:rPr>
              <w:t>、其他苯环类、烃类气体、酚类气体也有部分有毒气体，对人体有一定的危害。</w:t>
            </w:r>
          </w:p>
          <w:p w:rsidR="00CB27EA" w:rsidRDefault="00CB27EA" w:rsidP="00CB27EA">
            <w:pPr>
              <w:spacing w:line="360" w:lineRule="auto"/>
              <w:ind w:firstLineChars="200" w:firstLine="420"/>
              <w:rPr>
                <w:rFonts w:hint="eastAsia"/>
                <w:szCs w:val="21"/>
              </w:rPr>
            </w:pPr>
            <w:r>
              <w:rPr>
                <w:rFonts w:hint="eastAsia"/>
                <w:szCs w:val="21"/>
              </w:rPr>
              <w:t>D</w:t>
            </w:r>
            <w:r>
              <w:rPr>
                <w:rFonts w:hint="eastAsia"/>
                <w:szCs w:val="21"/>
              </w:rPr>
              <w:t>、如果发生爆炸事故，直接后果是近距离人员伤亡和设备受损，并造成大量的气态污染物和烟尘。</w:t>
            </w:r>
          </w:p>
          <w:p w:rsidR="00CB27EA" w:rsidRDefault="00CB27EA" w:rsidP="00CB27EA">
            <w:pPr>
              <w:spacing w:line="360" w:lineRule="auto"/>
              <w:ind w:firstLineChars="200" w:firstLine="420"/>
              <w:rPr>
                <w:rFonts w:hint="eastAsia"/>
                <w:szCs w:val="21"/>
              </w:rPr>
            </w:pPr>
            <w:r>
              <w:rPr>
                <w:rFonts w:hint="eastAsia"/>
                <w:szCs w:val="21"/>
              </w:rPr>
              <w:t>④事故废水产生的风险事故：突发事故产生的消防废水外排至外环境，对周边水环境及土</w:t>
            </w:r>
            <w:r>
              <w:rPr>
                <w:rFonts w:hint="eastAsia"/>
                <w:szCs w:val="21"/>
              </w:rPr>
              <w:lastRenderedPageBreak/>
              <w:t>壤造成严重的污染。突发事故主要为柴油泄漏或</w:t>
            </w:r>
            <w:proofErr w:type="gramStart"/>
            <w:r>
              <w:rPr>
                <w:rFonts w:hint="eastAsia"/>
                <w:szCs w:val="21"/>
              </w:rPr>
              <w:t>火灾消防</w:t>
            </w:r>
            <w:proofErr w:type="gramEnd"/>
            <w:r>
              <w:rPr>
                <w:rFonts w:hint="eastAsia"/>
                <w:szCs w:val="21"/>
              </w:rPr>
              <w:t>废水产生等。</w:t>
            </w:r>
          </w:p>
          <w:p w:rsidR="00CB27EA" w:rsidRDefault="00CB27EA" w:rsidP="00CB27EA">
            <w:pPr>
              <w:spacing w:line="360" w:lineRule="auto"/>
              <w:ind w:firstLineChars="200" w:firstLine="420"/>
              <w:rPr>
                <w:rFonts w:hint="eastAsia"/>
                <w:szCs w:val="21"/>
              </w:rPr>
            </w:pPr>
            <w:r>
              <w:rPr>
                <w:rFonts w:hint="eastAsia"/>
                <w:szCs w:val="21"/>
              </w:rPr>
              <w:t>⑤废气处理设施的风险事故：废气处理设施不正常运行造成废气超标排放，对大气环境影响等，尤其事故性排放的影响。事故性排放的原因主要有停电、废气处理系统故障、失效等。</w:t>
            </w:r>
          </w:p>
          <w:p w:rsidR="00CB27EA" w:rsidRDefault="00CB27EA" w:rsidP="00CB27EA">
            <w:pPr>
              <w:spacing w:line="360" w:lineRule="auto"/>
              <w:ind w:firstLineChars="200" w:firstLine="420"/>
              <w:rPr>
                <w:szCs w:val="21"/>
              </w:rPr>
            </w:pPr>
            <w:r>
              <w:rPr>
                <w:rFonts w:hint="eastAsia"/>
                <w:szCs w:val="21"/>
              </w:rPr>
              <w:t>⑥</w:t>
            </w:r>
            <w:proofErr w:type="gramStart"/>
            <w:r>
              <w:rPr>
                <w:rFonts w:hint="eastAsia"/>
                <w:szCs w:val="21"/>
              </w:rPr>
              <w:t>危废泄漏</w:t>
            </w:r>
            <w:proofErr w:type="gramEnd"/>
            <w:r>
              <w:rPr>
                <w:rFonts w:hint="eastAsia"/>
                <w:szCs w:val="21"/>
              </w:rPr>
              <w:t>的风险事故：平时操作管理不善或遇到不可抗拒意外事故时会发生危险废物渗漏、未经收集被带到危险废物储存间外，若受到雨水冲刷影响土壤环境</w:t>
            </w:r>
            <w:r>
              <w:rPr>
                <w:szCs w:val="21"/>
              </w:rPr>
              <w:t>。</w:t>
            </w:r>
          </w:p>
          <w:p w:rsidR="00CB27EA" w:rsidRDefault="00CB27EA" w:rsidP="00CB27EA">
            <w:pPr>
              <w:spacing w:line="360" w:lineRule="auto"/>
              <w:rPr>
                <w:b/>
                <w:bCs/>
                <w:szCs w:val="21"/>
              </w:rPr>
            </w:pPr>
            <w:r>
              <w:rPr>
                <w:b/>
                <w:bCs/>
                <w:szCs w:val="21"/>
              </w:rPr>
              <w:t>4.</w:t>
            </w:r>
            <w:r>
              <w:rPr>
                <w:rFonts w:hint="eastAsia"/>
                <w:b/>
                <w:bCs/>
                <w:szCs w:val="21"/>
              </w:rPr>
              <w:t>7</w:t>
            </w:r>
            <w:r>
              <w:rPr>
                <w:b/>
                <w:bCs/>
                <w:szCs w:val="21"/>
              </w:rPr>
              <w:t>.2</w:t>
            </w:r>
            <w:r>
              <w:rPr>
                <w:b/>
                <w:bCs/>
                <w:szCs w:val="21"/>
              </w:rPr>
              <w:t>环境风险防范措施</w:t>
            </w:r>
          </w:p>
          <w:p w:rsidR="00CB27EA" w:rsidRDefault="00CB27EA" w:rsidP="00CB27EA">
            <w:pPr>
              <w:pStyle w:val="aff9"/>
              <w:spacing w:line="360" w:lineRule="auto"/>
              <w:rPr>
                <w:rFonts w:hint="eastAsia"/>
                <w:color w:val="auto"/>
                <w:szCs w:val="21"/>
              </w:rPr>
            </w:pPr>
            <w:r>
              <w:rPr>
                <w:rFonts w:hint="eastAsia"/>
                <w:color w:val="auto"/>
                <w:szCs w:val="21"/>
              </w:rPr>
              <w:t>（</w:t>
            </w:r>
            <w:r>
              <w:rPr>
                <w:rFonts w:hint="eastAsia"/>
                <w:color w:val="auto"/>
                <w:szCs w:val="21"/>
              </w:rPr>
              <w:t>1</w:t>
            </w:r>
            <w:r>
              <w:rPr>
                <w:rFonts w:hint="eastAsia"/>
                <w:color w:val="auto"/>
                <w:szCs w:val="21"/>
              </w:rPr>
              <w:t>）原辅材料泄漏事故防范措施</w:t>
            </w:r>
          </w:p>
          <w:p w:rsidR="00CB27EA" w:rsidRDefault="00CB27EA" w:rsidP="00CB27EA">
            <w:pPr>
              <w:pStyle w:val="aff9"/>
              <w:spacing w:line="360" w:lineRule="auto"/>
              <w:rPr>
                <w:rFonts w:hint="eastAsia"/>
                <w:color w:val="auto"/>
                <w:szCs w:val="21"/>
              </w:rPr>
            </w:pPr>
            <w:r>
              <w:rPr>
                <w:rFonts w:hint="eastAsia"/>
                <w:color w:val="auto"/>
                <w:szCs w:val="21"/>
              </w:rPr>
              <w:t>为防止危险物质发生泄漏而污染周围环境，加强控制和管理是杜绝、减轻和避免环境风险的最有效办法。项目危险物质泄漏主要发生在运输与储存环节，对于其运输与储存风险的防范，应在运输管理、运输设备、储存设备及其维护方面加强控制：</w:t>
            </w:r>
          </w:p>
          <w:p w:rsidR="00CB27EA" w:rsidRDefault="00CB27EA" w:rsidP="00CB27EA">
            <w:pPr>
              <w:pStyle w:val="aff9"/>
              <w:spacing w:line="360" w:lineRule="auto"/>
              <w:rPr>
                <w:rFonts w:hint="eastAsia"/>
                <w:color w:val="auto"/>
                <w:szCs w:val="21"/>
              </w:rPr>
            </w:pPr>
            <w:r>
              <w:rPr>
                <w:rFonts w:hint="eastAsia"/>
                <w:color w:val="auto"/>
                <w:szCs w:val="21"/>
              </w:rPr>
              <w:t>①加强运输管理。运输设备以及存放容器必须符合国家有关规定，并进行定期检查；在管理上，应制</w:t>
            </w:r>
            <w:proofErr w:type="gramStart"/>
            <w:r>
              <w:rPr>
                <w:rFonts w:hint="eastAsia"/>
                <w:color w:val="auto"/>
                <w:szCs w:val="21"/>
              </w:rPr>
              <w:t>定运输</w:t>
            </w:r>
            <w:proofErr w:type="gramEnd"/>
            <w:r>
              <w:rPr>
                <w:rFonts w:hint="eastAsia"/>
                <w:color w:val="auto"/>
                <w:szCs w:val="21"/>
              </w:rPr>
              <w:t>规章制度规范运输行为。</w:t>
            </w:r>
          </w:p>
          <w:p w:rsidR="00CB27EA" w:rsidRDefault="00CB27EA" w:rsidP="00CB27EA">
            <w:pPr>
              <w:pStyle w:val="aff9"/>
              <w:spacing w:line="360" w:lineRule="auto"/>
              <w:rPr>
                <w:rFonts w:hint="eastAsia"/>
                <w:color w:val="auto"/>
                <w:szCs w:val="21"/>
              </w:rPr>
            </w:pPr>
            <w:r>
              <w:rPr>
                <w:rFonts w:hint="eastAsia"/>
                <w:color w:val="auto"/>
                <w:szCs w:val="21"/>
              </w:rPr>
              <w:t>②加强装卸作业管理。装卸作业场所应设置在人群活动较少的偏僻处；装卸作业人员必须具备合格的专业技能；装卸作业机械设备的性能必须符合要求；不得野蛮装卸作业，装卸过程要轻装轻放。</w:t>
            </w:r>
          </w:p>
          <w:p w:rsidR="00CB27EA" w:rsidRDefault="00CB27EA" w:rsidP="00CB27EA">
            <w:pPr>
              <w:pStyle w:val="aff9"/>
              <w:spacing w:line="360" w:lineRule="auto"/>
              <w:rPr>
                <w:rFonts w:hint="eastAsia"/>
                <w:color w:val="auto"/>
                <w:szCs w:val="21"/>
              </w:rPr>
            </w:pPr>
            <w:r>
              <w:rPr>
                <w:rFonts w:hint="eastAsia"/>
                <w:color w:val="auto"/>
                <w:szCs w:val="21"/>
              </w:rPr>
              <w:t>③加强储存管理。设置专门的储存区，根据原辅料的性质按规范分类存放；危险物质存放应有标示牌和安全使用说明；危险物质的存放应有专人管理，</w:t>
            </w:r>
            <w:proofErr w:type="gramStart"/>
            <w:r>
              <w:rPr>
                <w:rFonts w:hint="eastAsia"/>
                <w:color w:val="auto"/>
                <w:szCs w:val="21"/>
              </w:rPr>
              <w:t>管理入员则</w:t>
            </w:r>
            <w:proofErr w:type="gramEnd"/>
            <w:r>
              <w:rPr>
                <w:rFonts w:hint="eastAsia"/>
                <w:color w:val="auto"/>
                <w:szCs w:val="21"/>
              </w:rPr>
              <w:t>应具备应急处理能力；配备相应品种和数量的消防器材。</w:t>
            </w:r>
            <w:proofErr w:type="gramStart"/>
            <w:r>
              <w:rPr>
                <w:rFonts w:hint="eastAsia"/>
                <w:color w:val="auto"/>
                <w:szCs w:val="21"/>
              </w:rPr>
              <w:t>储区应</w:t>
            </w:r>
            <w:proofErr w:type="gramEnd"/>
            <w:r>
              <w:rPr>
                <w:rFonts w:hint="eastAsia"/>
                <w:color w:val="auto"/>
                <w:szCs w:val="21"/>
              </w:rPr>
              <w:t>备有合适的材料收容泄漏物。</w:t>
            </w:r>
          </w:p>
          <w:p w:rsidR="00CB27EA" w:rsidRDefault="00CB27EA" w:rsidP="00CB27EA">
            <w:pPr>
              <w:pStyle w:val="aff9"/>
              <w:spacing w:line="360" w:lineRule="auto"/>
              <w:rPr>
                <w:rFonts w:hint="eastAsia"/>
                <w:color w:val="auto"/>
                <w:szCs w:val="21"/>
              </w:rPr>
            </w:pPr>
            <w:r>
              <w:rPr>
                <w:rFonts w:hint="eastAsia"/>
                <w:color w:val="auto"/>
                <w:szCs w:val="21"/>
              </w:rPr>
              <w:t>为防止危险物质发生泄漏而污染周围环境，加强控制和管理是杜绝、减轻和避免环境风险的最有效办法。项目危险物质泄漏主要发生在运输与储存环节，对于其运输与储存风险的防范，应在运输管理、运输设备、储存设备及其维护方面加强控制。</w:t>
            </w:r>
          </w:p>
          <w:p w:rsidR="00CB27EA" w:rsidRDefault="00CB27EA" w:rsidP="00CB27EA">
            <w:pPr>
              <w:pStyle w:val="aff9"/>
              <w:spacing w:line="360" w:lineRule="auto"/>
              <w:rPr>
                <w:rFonts w:hint="eastAsia"/>
                <w:color w:val="auto"/>
                <w:szCs w:val="21"/>
              </w:rPr>
            </w:pPr>
            <w:r>
              <w:rPr>
                <w:rFonts w:hint="eastAsia"/>
                <w:color w:val="auto"/>
                <w:szCs w:val="21"/>
              </w:rPr>
              <w:t>（</w:t>
            </w:r>
            <w:r>
              <w:rPr>
                <w:rFonts w:hint="eastAsia"/>
                <w:color w:val="auto"/>
                <w:szCs w:val="21"/>
              </w:rPr>
              <w:t>2</w:t>
            </w:r>
            <w:r>
              <w:rPr>
                <w:rFonts w:hint="eastAsia"/>
                <w:color w:val="auto"/>
                <w:szCs w:val="21"/>
              </w:rPr>
              <w:t>）火灾事故防范措施</w:t>
            </w:r>
          </w:p>
          <w:p w:rsidR="00CB27EA" w:rsidRDefault="00CB27EA" w:rsidP="00CB27EA">
            <w:pPr>
              <w:pStyle w:val="aff9"/>
              <w:spacing w:line="360" w:lineRule="auto"/>
              <w:rPr>
                <w:rFonts w:hint="eastAsia"/>
                <w:color w:val="auto"/>
                <w:szCs w:val="21"/>
              </w:rPr>
            </w:pPr>
            <w:r>
              <w:rPr>
                <w:rFonts w:hint="eastAsia"/>
                <w:color w:val="auto"/>
                <w:szCs w:val="21"/>
              </w:rPr>
              <w:t>1</w:t>
            </w:r>
            <w:r>
              <w:rPr>
                <w:rFonts w:hint="eastAsia"/>
                <w:color w:val="auto"/>
                <w:szCs w:val="21"/>
              </w:rPr>
              <w:t>）加强运输管理</w:t>
            </w:r>
          </w:p>
          <w:p w:rsidR="00CB27EA" w:rsidRDefault="00CB27EA" w:rsidP="00CB27EA">
            <w:pPr>
              <w:pStyle w:val="aff9"/>
              <w:spacing w:line="360" w:lineRule="auto"/>
              <w:rPr>
                <w:rFonts w:hint="eastAsia"/>
                <w:color w:val="auto"/>
                <w:szCs w:val="21"/>
              </w:rPr>
            </w:pPr>
            <w:r>
              <w:rPr>
                <w:rFonts w:hint="eastAsia"/>
                <w:color w:val="auto"/>
                <w:szCs w:val="21"/>
              </w:rPr>
              <w:t>运输设备以及存放容器必须符合国家有关规定，并进行定期检查，配以不定期检查，发现问题，应立即进行维修，如不能维修，应及时更换运输设备或容器。在管理上，应制</w:t>
            </w:r>
            <w:proofErr w:type="gramStart"/>
            <w:r>
              <w:rPr>
                <w:rFonts w:hint="eastAsia"/>
                <w:color w:val="auto"/>
                <w:szCs w:val="21"/>
              </w:rPr>
              <w:t>定运输</w:t>
            </w:r>
            <w:proofErr w:type="gramEnd"/>
            <w:r>
              <w:rPr>
                <w:rFonts w:hint="eastAsia"/>
                <w:color w:val="auto"/>
                <w:szCs w:val="21"/>
              </w:rPr>
              <w:t>规章制度规范运输行为。危险物质必须有专业合格的运输车辆运输，工作人员必须持有有效的上岗证才能从事危险化学品的运输和使用工作，并应携带安全资料表和具备各种事故的应急处理能力；车辆不得超装、超载；不得进入危险化学品运输车辆禁止通行的区域：不断加强对运输人员及押运人员的技能培训。运输过程要确保容器</w:t>
            </w:r>
            <w:proofErr w:type="gramStart"/>
            <w:r>
              <w:rPr>
                <w:rFonts w:hint="eastAsia"/>
                <w:color w:val="auto"/>
                <w:szCs w:val="21"/>
              </w:rPr>
              <w:t>不</w:t>
            </w:r>
            <w:proofErr w:type="gramEnd"/>
            <w:r>
              <w:rPr>
                <w:rFonts w:hint="eastAsia"/>
                <w:color w:val="auto"/>
                <w:szCs w:val="21"/>
              </w:rPr>
              <w:t>泄漏、不倒塌、</w:t>
            </w:r>
            <w:proofErr w:type="gramStart"/>
            <w:r>
              <w:rPr>
                <w:rFonts w:hint="eastAsia"/>
                <w:color w:val="auto"/>
                <w:szCs w:val="21"/>
              </w:rPr>
              <w:t>不</w:t>
            </w:r>
            <w:proofErr w:type="gramEnd"/>
            <w:r>
              <w:rPr>
                <w:rFonts w:hint="eastAsia"/>
                <w:color w:val="auto"/>
                <w:szCs w:val="21"/>
              </w:rPr>
              <w:t>坠落、不损坏。</w:t>
            </w:r>
          </w:p>
          <w:p w:rsidR="00CB27EA" w:rsidRDefault="00CB27EA" w:rsidP="00CB27EA">
            <w:pPr>
              <w:pStyle w:val="aff9"/>
              <w:spacing w:line="360" w:lineRule="auto"/>
              <w:rPr>
                <w:rFonts w:hint="eastAsia"/>
                <w:color w:val="auto"/>
                <w:szCs w:val="21"/>
              </w:rPr>
            </w:pPr>
            <w:r>
              <w:rPr>
                <w:rFonts w:hint="eastAsia"/>
                <w:color w:val="auto"/>
                <w:szCs w:val="21"/>
              </w:rPr>
              <w:t>2</w:t>
            </w:r>
            <w:r>
              <w:rPr>
                <w:rFonts w:hint="eastAsia"/>
                <w:color w:val="auto"/>
                <w:szCs w:val="21"/>
              </w:rPr>
              <w:t>）加强装卸作业管理</w:t>
            </w:r>
          </w:p>
          <w:p w:rsidR="00CB27EA" w:rsidRDefault="00CB27EA" w:rsidP="00CB27EA">
            <w:pPr>
              <w:pStyle w:val="aff9"/>
              <w:spacing w:line="360" w:lineRule="auto"/>
              <w:rPr>
                <w:rFonts w:hint="eastAsia"/>
                <w:color w:val="auto"/>
                <w:szCs w:val="21"/>
              </w:rPr>
            </w:pPr>
            <w:r>
              <w:rPr>
                <w:rFonts w:hint="eastAsia"/>
                <w:color w:val="auto"/>
                <w:szCs w:val="21"/>
              </w:rPr>
              <w:t>装卸作业场所应设置在人群活动较少的偏僻处；装卸作业人员必须具备合格的专业技能；</w:t>
            </w:r>
            <w:r>
              <w:rPr>
                <w:rFonts w:hint="eastAsia"/>
                <w:color w:val="auto"/>
                <w:szCs w:val="21"/>
              </w:rPr>
              <w:lastRenderedPageBreak/>
              <w:t>装卸作业机械设备的性能必须符合要求；不得野蛮装卸作业，装卸过程要轻装轻放，避免撞击、重压和磨擦，严禁摔、踢、撞击、拖拉、倾倒和滚动；在装卸作业场所的明显</w:t>
            </w:r>
            <w:proofErr w:type="gramStart"/>
            <w:r>
              <w:rPr>
                <w:rFonts w:hint="eastAsia"/>
                <w:color w:val="auto"/>
                <w:szCs w:val="21"/>
              </w:rPr>
              <w:t>位置贴示“危险”</w:t>
            </w:r>
            <w:proofErr w:type="gramEnd"/>
            <w:r>
              <w:rPr>
                <w:rFonts w:hint="eastAsia"/>
                <w:color w:val="auto"/>
                <w:szCs w:val="21"/>
              </w:rPr>
              <w:t>警示标记；不断加强对装卸作业人员的技能培训。</w:t>
            </w:r>
          </w:p>
          <w:p w:rsidR="00CB27EA" w:rsidRDefault="00CB27EA" w:rsidP="00CB27EA">
            <w:pPr>
              <w:pStyle w:val="aff9"/>
              <w:spacing w:line="360" w:lineRule="auto"/>
              <w:rPr>
                <w:rFonts w:hint="eastAsia"/>
                <w:color w:val="auto"/>
                <w:szCs w:val="21"/>
              </w:rPr>
            </w:pPr>
            <w:r>
              <w:rPr>
                <w:rFonts w:hint="eastAsia"/>
                <w:color w:val="auto"/>
                <w:szCs w:val="21"/>
              </w:rPr>
              <w:t>3</w:t>
            </w:r>
            <w:r>
              <w:rPr>
                <w:rFonts w:hint="eastAsia"/>
                <w:color w:val="auto"/>
                <w:szCs w:val="21"/>
              </w:rPr>
              <w:t>）加强储存管理</w:t>
            </w:r>
          </w:p>
          <w:p w:rsidR="00CB27EA" w:rsidRDefault="00CB27EA" w:rsidP="00CB27EA">
            <w:pPr>
              <w:pStyle w:val="aff9"/>
              <w:spacing w:line="360" w:lineRule="auto"/>
              <w:rPr>
                <w:rFonts w:hint="eastAsia"/>
                <w:color w:val="auto"/>
                <w:szCs w:val="21"/>
              </w:rPr>
            </w:pPr>
            <w:r>
              <w:rPr>
                <w:rFonts w:hint="eastAsia"/>
                <w:color w:val="auto"/>
                <w:szCs w:val="21"/>
              </w:rPr>
              <w:t>设置专门的储存区；危险物质存放应有标示牌和安全使用说明；危险物质的存放应有专人管理，</w:t>
            </w:r>
            <w:proofErr w:type="gramStart"/>
            <w:r>
              <w:rPr>
                <w:rFonts w:hint="eastAsia"/>
                <w:color w:val="auto"/>
                <w:szCs w:val="21"/>
              </w:rPr>
              <w:t>管理入员则</w:t>
            </w:r>
            <w:proofErr w:type="gramEnd"/>
            <w:r>
              <w:rPr>
                <w:rFonts w:hint="eastAsia"/>
                <w:color w:val="auto"/>
                <w:szCs w:val="21"/>
              </w:rPr>
              <w:t>应具备应急处理能力：原料入库时，严格检验物品质量、</w:t>
            </w:r>
            <w:r>
              <w:rPr>
                <w:rFonts w:hint="eastAsia"/>
                <w:color w:val="auto"/>
                <w:szCs w:val="21"/>
              </w:rPr>
              <w:t xml:space="preserve"> </w:t>
            </w:r>
            <w:r>
              <w:rPr>
                <w:rFonts w:hint="eastAsia"/>
                <w:color w:val="auto"/>
                <w:szCs w:val="21"/>
              </w:rPr>
              <w:t>数量、包装情况、有无泄漏，泄漏或渗漏的包装容器应迅速移至安全区域；存储间温度、湿度应严格控制、经常检查，发现变化及时调整，并配备相应灭火器；储存区内应具备应急的器械和有关用具，如沙池、隔板等，并建议在地面留有倒流槽</w:t>
            </w:r>
            <w:r>
              <w:rPr>
                <w:rFonts w:hint="eastAsia"/>
                <w:color w:val="auto"/>
                <w:szCs w:val="21"/>
              </w:rPr>
              <w:t>(</w:t>
            </w:r>
            <w:proofErr w:type="gramStart"/>
            <w:r>
              <w:rPr>
                <w:rFonts w:hint="eastAsia"/>
                <w:color w:val="auto"/>
                <w:szCs w:val="21"/>
              </w:rPr>
              <w:t>或池</w:t>
            </w:r>
            <w:proofErr w:type="gramEnd"/>
            <w:r>
              <w:rPr>
                <w:rFonts w:hint="eastAsia"/>
                <w:color w:val="auto"/>
                <w:szCs w:val="21"/>
              </w:rPr>
              <w:t>)</w:t>
            </w:r>
            <w:r>
              <w:rPr>
                <w:rFonts w:hint="eastAsia"/>
                <w:color w:val="auto"/>
                <w:szCs w:val="21"/>
              </w:rPr>
              <w:t>，以备物料在洒落或泄漏时</w:t>
            </w:r>
            <w:proofErr w:type="gramStart"/>
            <w:r>
              <w:rPr>
                <w:rFonts w:hint="eastAsia"/>
                <w:color w:val="auto"/>
                <w:szCs w:val="21"/>
              </w:rPr>
              <w:t>能临时</w:t>
            </w:r>
            <w:proofErr w:type="gramEnd"/>
            <w:r>
              <w:rPr>
                <w:rFonts w:hint="eastAsia"/>
                <w:color w:val="auto"/>
                <w:szCs w:val="21"/>
              </w:rPr>
              <w:t>清理存放。</w:t>
            </w:r>
          </w:p>
          <w:p w:rsidR="00CB27EA" w:rsidRDefault="00CB27EA" w:rsidP="00CB27EA">
            <w:pPr>
              <w:pStyle w:val="aff9"/>
              <w:spacing w:line="360" w:lineRule="auto"/>
              <w:rPr>
                <w:rFonts w:hint="eastAsia"/>
                <w:color w:val="auto"/>
                <w:szCs w:val="21"/>
              </w:rPr>
            </w:pPr>
            <w:r>
              <w:rPr>
                <w:rFonts w:hint="eastAsia"/>
                <w:color w:val="auto"/>
                <w:szCs w:val="21"/>
              </w:rPr>
              <w:t>（</w:t>
            </w:r>
            <w:r>
              <w:rPr>
                <w:rFonts w:hint="eastAsia"/>
                <w:color w:val="auto"/>
                <w:szCs w:val="21"/>
              </w:rPr>
              <w:t>3</w:t>
            </w:r>
            <w:r>
              <w:rPr>
                <w:rFonts w:hint="eastAsia"/>
                <w:color w:val="auto"/>
                <w:szCs w:val="21"/>
              </w:rPr>
              <w:t>）伴生</w:t>
            </w:r>
            <w:r>
              <w:rPr>
                <w:rFonts w:hint="eastAsia"/>
                <w:color w:val="auto"/>
                <w:szCs w:val="21"/>
              </w:rPr>
              <w:t>/</w:t>
            </w:r>
            <w:r>
              <w:rPr>
                <w:rFonts w:hint="eastAsia"/>
                <w:color w:val="auto"/>
                <w:szCs w:val="21"/>
              </w:rPr>
              <w:t>次生污染风险防范措施</w:t>
            </w:r>
          </w:p>
          <w:p w:rsidR="00CB27EA" w:rsidRDefault="00CB27EA" w:rsidP="00CB27EA">
            <w:pPr>
              <w:pStyle w:val="aff9"/>
              <w:spacing w:line="360" w:lineRule="auto"/>
              <w:rPr>
                <w:rFonts w:hint="eastAsia"/>
                <w:color w:val="auto"/>
                <w:szCs w:val="21"/>
              </w:rPr>
            </w:pPr>
            <w:r>
              <w:rPr>
                <w:rFonts w:hint="eastAsia"/>
                <w:color w:val="auto"/>
                <w:szCs w:val="21"/>
              </w:rPr>
              <w:t>火灾爆炸灭火会产生洗消废水造成伴生水污染。洗消废水均引流至消防水池内暂存，待事故结束后通过槽车运输至污水处理厂进行处理。</w:t>
            </w:r>
            <w:proofErr w:type="gramStart"/>
            <w:r>
              <w:rPr>
                <w:rFonts w:hint="eastAsia"/>
                <w:color w:val="auto"/>
                <w:szCs w:val="21"/>
              </w:rPr>
              <w:t>事故消防</w:t>
            </w:r>
            <w:proofErr w:type="gramEnd"/>
            <w:r>
              <w:rPr>
                <w:rFonts w:hint="eastAsia"/>
                <w:color w:val="auto"/>
                <w:szCs w:val="21"/>
              </w:rPr>
              <w:t>水池应保持空置，发生废水事故排放时，将污水引至消防水池内，同时现场需做好管道、阀门的调整配置工作。</w:t>
            </w:r>
          </w:p>
          <w:p w:rsidR="00CB27EA" w:rsidRDefault="00CB27EA" w:rsidP="00CB27EA">
            <w:pPr>
              <w:pStyle w:val="aff9"/>
              <w:spacing w:line="360" w:lineRule="auto"/>
              <w:rPr>
                <w:rFonts w:hint="eastAsia"/>
                <w:color w:val="auto"/>
                <w:szCs w:val="21"/>
              </w:rPr>
            </w:pPr>
            <w:r>
              <w:rPr>
                <w:rFonts w:hint="eastAsia"/>
                <w:color w:val="auto"/>
                <w:szCs w:val="21"/>
              </w:rPr>
              <w:t>（</w:t>
            </w:r>
            <w:r>
              <w:rPr>
                <w:rFonts w:hint="eastAsia"/>
                <w:color w:val="auto"/>
                <w:szCs w:val="21"/>
              </w:rPr>
              <w:t>4</w:t>
            </w:r>
            <w:r>
              <w:rPr>
                <w:rFonts w:hint="eastAsia"/>
                <w:color w:val="auto"/>
                <w:szCs w:val="21"/>
              </w:rPr>
              <w:t>）废水废气事故防范措施</w:t>
            </w:r>
          </w:p>
          <w:p w:rsidR="00CB27EA" w:rsidRDefault="00CB27EA" w:rsidP="00CB27EA">
            <w:pPr>
              <w:pStyle w:val="aff9"/>
              <w:spacing w:line="360" w:lineRule="auto"/>
              <w:rPr>
                <w:rFonts w:hint="eastAsia"/>
                <w:color w:val="auto"/>
                <w:szCs w:val="21"/>
              </w:rPr>
            </w:pPr>
            <w:r>
              <w:rPr>
                <w:rFonts w:hint="eastAsia"/>
                <w:color w:val="auto"/>
                <w:szCs w:val="21"/>
              </w:rPr>
              <w:t>企业应设置安全环保机构，负责全公司的环保安全工作。按照规定程序做好废水、废气污染设施维护、保养工作；建立健全污染治理措施的各项安全管理制度以及各岗位人员责任制等，认真检查各系统设施运行情况，发现设施故障及时报告修复，加强了处理设备的安全管理。当发生废水、废气事故时，应立即停止生产作业，并通知相关设备维修人员进行检修，待设备正常运行后，方可继续生产。</w:t>
            </w:r>
          </w:p>
          <w:p w:rsidR="00CB27EA" w:rsidRDefault="00CB27EA" w:rsidP="00CB27EA">
            <w:pPr>
              <w:pStyle w:val="aff9"/>
              <w:spacing w:line="360" w:lineRule="auto"/>
              <w:rPr>
                <w:rFonts w:hint="eastAsia"/>
                <w:color w:val="auto"/>
                <w:szCs w:val="21"/>
              </w:rPr>
            </w:pPr>
            <w:r>
              <w:rPr>
                <w:rFonts w:hint="eastAsia"/>
                <w:color w:val="auto"/>
                <w:szCs w:val="21"/>
              </w:rPr>
              <w:t>（</w:t>
            </w:r>
            <w:r>
              <w:rPr>
                <w:rFonts w:hint="eastAsia"/>
                <w:color w:val="auto"/>
                <w:szCs w:val="21"/>
              </w:rPr>
              <w:t>5</w:t>
            </w:r>
            <w:r>
              <w:rPr>
                <w:rFonts w:hint="eastAsia"/>
                <w:color w:val="auto"/>
                <w:szCs w:val="21"/>
              </w:rPr>
              <w:t>）危险废物泄漏事故防范措施</w:t>
            </w:r>
          </w:p>
          <w:p w:rsidR="00CB27EA" w:rsidRDefault="00CB27EA" w:rsidP="00CB27EA">
            <w:pPr>
              <w:spacing w:line="360" w:lineRule="auto"/>
              <w:rPr>
                <w:szCs w:val="21"/>
              </w:rPr>
            </w:pPr>
            <w:r>
              <w:rPr>
                <w:rFonts w:hint="eastAsia"/>
                <w:szCs w:val="21"/>
              </w:rPr>
              <w:t>本项目危险废物</w:t>
            </w:r>
            <w:proofErr w:type="gramStart"/>
            <w:r>
              <w:rPr>
                <w:rFonts w:hint="eastAsia"/>
                <w:szCs w:val="21"/>
              </w:rPr>
              <w:t>暂存于危废储存</w:t>
            </w:r>
            <w:proofErr w:type="gramEnd"/>
            <w:r>
              <w:rPr>
                <w:rFonts w:hint="eastAsia"/>
                <w:szCs w:val="21"/>
              </w:rPr>
              <w:t>间，做好防雨防渗设施、储存间周边应设置危险废物图形标志，注明严禁其它无关人员进入，危险废物委托有资质单位专门处理，一旦发生泄漏，及时用沙土进行混合，用铲子收集至空桶中，外运处理</w:t>
            </w:r>
            <w:r>
              <w:rPr>
                <w:szCs w:val="21"/>
              </w:rPr>
              <w:t>。</w:t>
            </w: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Default="00CB27EA" w:rsidP="00CB27EA">
            <w:pPr>
              <w:pStyle w:val="a0"/>
            </w:pPr>
          </w:p>
          <w:p w:rsidR="00CB27EA" w:rsidRPr="00CB27EA" w:rsidRDefault="00CB27EA" w:rsidP="00CB27EA">
            <w:pPr>
              <w:pStyle w:val="a0"/>
              <w:rPr>
                <w:rFonts w:hint="eastAsia"/>
              </w:rPr>
            </w:pPr>
          </w:p>
        </w:tc>
      </w:tr>
    </w:tbl>
    <w:p w:rsidR="002E5161" w:rsidRDefault="002E5161">
      <w:pPr>
        <w:pStyle w:val="22"/>
        <w:ind w:leftChars="0" w:left="0" w:firstLine="0"/>
        <w:rPr>
          <w:sz w:val="21"/>
          <w:szCs w:val="21"/>
        </w:rPr>
        <w:sectPr w:rsidR="002E5161" w:rsidSect="002E5161">
          <w:pgSz w:w="11907" w:h="16840"/>
          <w:pgMar w:top="1701" w:right="1531" w:bottom="2127" w:left="1531" w:header="851" w:footer="851" w:gutter="0"/>
          <w:cols w:space="720"/>
          <w:docGrid w:linePitch="312"/>
        </w:sectPr>
      </w:pPr>
    </w:p>
    <w:p w:rsidR="002E5161" w:rsidRDefault="002E5161" w:rsidP="00CB27EA">
      <w:pPr>
        <w:pStyle w:val="af4"/>
        <w:adjustRightInd w:val="0"/>
        <w:snapToGrid w:val="0"/>
        <w:spacing w:before="0" w:beforeAutospacing="0" w:after="0" w:afterAutospacing="0"/>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五、</w:t>
      </w:r>
      <w:bookmarkStart w:id="13" w:name="_Hlk54167917"/>
      <w:r>
        <w:rPr>
          <w:rFonts w:ascii="Times New Roman" w:eastAsia="黑体" w:hAnsi="Times New Roman"/>
          <w:snapToGrid w:val="0"/>
          <w:sz w:val="30"/>
          <w:szCs w:val="30"/>
        </w:rPr>
        <w:t>环境保护措施监督检查清单</w:t>
      </w:r>
      <w:bookmarkEnd w:id="13"/>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99"/>
        <w:gridCol w:w="1712"/>
        <w:gridCol w:w="966"/>
        <w:gridCol w:w="2918"/>
        <w:gridCol w:w="2065"/>
      </w:tblGrid>
      <w:tr w:rsidR="002E5161" w:rsidTr="00CB27EA">
        <w:trPr>
          <w:trHeight w:val="425"/>
          <w:jc w:val="center"/>
        </w:trPr>
        <w:tc>
          <w:tcPr>
            <w:tcW w:w="1399" w:type="dxa"/>
            <w:tcBorders>
              <w:tl2br w:val="single" w:sz="4" w:space="0" w:color="auto"/>
            </w:tcBorders>
          </w:tcPr>
          <w:p w:rsidR="002E5161" w:rsidRDefault="002E5161">
            <w:pPr>
              <w:adjustRightInd w:val="0"/>
              <w:snapToGrid w:val="0"/>
              <w:ind w:firstLineChars="300" w:firstLine="630"/>
              <w:rPr>
                <w:szCs w:val="21"/>
              </w:rPr>
            </w:pPr>
            <w:r>
              <w:rPr>
                <w:szCs w:val="21"/>
              </w:rPr>
              <w:t>内容</w:t>
            </w:r>
          </w:p>
          <w:p w:rsidR="002E5161" w:rsidRDefault="002E5161">
            <w:pPr>
              <w:adjustRightInd w:val="0"/>
              <w:snapToGrid w:val="0"/>
              <w:rPr>
                <w:szCs w:val="21"/>
              </w:rPr>
            </w:pPr>
            <w:r>
              <w:rPr>
                <w:szCs w:val="21"/>
              </w:rPr>
              <w:t>要素</w:t>
            </w:r>
          </w:p>
        </w:tc>
        <w:tc>
          <w:tcPr>
            <w:tcW w:w="1712" w:type="dxa"/>
            <w:vAlign w:val="center"/>
          </w:tcPr>
          <w:p w:rsidR="002E5161" w:rsidRDefault="002E5161">
            <w:pPr>
              <w:adjustRightInd w:val="0"/>
              <w:snapToGrid w:val="0"/>
              <w:jc w:val="center"/>
              <w:rPr>
                <w:szCs w:val="21"/>
              </w:rPr>
            </w:pPr>
            <w:r>
              <w:rPr>
                <w:szCs w:val="21"/>
              </w:rPr>
              <w:t>排放口</w:t>
            </w:r>
            <w:r>
              <w:rPr>
                <w:szCs w:val="21"/>
              </w:rPr>
              <w:t>(</w:t>
            </w:r>
            <w:r>
              <w:rPr>
                <w:szCs w:val="21"/>
              </w:rPr>
              <w:t>编号、</w:t>
            </w:r>
          </w:p>
          <w:p w:rsidR="002E5161" w:rsidRDefault="002E5161">
            <w:pPr>
              <w:adjustRightInd w:val="0"/>
              <w:snapToGrid w:val="0"/>
              <w:jc w:val="center"/>
              <w:rPr>
                <w:szCs w:val="21"/>
              </w:rPr>
            </w:pPr>
            <w:r>
              <w:rPr>
                <w:szCs w:val="21"/>
              </w:rPr>
              <w:t>名称</w:t>
            </w:r>
            <w:r>
              <w:rPr>
                <w:szCs w:val="21"/>
              </w:rPr>
              <w:t>)/</w:t>
            </w:r>
            <w:r>
              <w:rPr>
                <w:szCs w:val="21"/>
              </w:rPr>
              <w:t>污染源</w:t>
            </w:r>
          </w:p>
        </w:tc>
        <w:tc>
          <w:tcPr>
            <w:tcW w:w="966" w:type="dxa"/>
            <w:vAlign w:val="center"/>
          </w:tcPr>
          <w:p w:rsidR="00CB27EA" w:rsidRDefault="002E5161">
            <w:pPr>
              <w:adjustRightInd w:val="0"/>
              <w:snapToGrid w:val="0"/>
              <w:jc w:val="center"/>
              <w:rPr>
                <w:szCs w:val="21"/>
              </w:rPr>
            </w:pPr>
            <w:r>
              <w:rPr>
                <w:szCs w:val="21"/>
              </w:rPr>
              <w:t>污染物</w:t>
            </w:r>
          </w:p>
          <w:p w:rsidR="002E5161" w:rsidRDefault="002E5161">
            <w:pPr>
              <w:adjustRightInd w:val="0"/>
              <w:snapToGrid w:val="0"/>
              <w:jc w:val="center"/>
              <w:rPr>
                <w:szCs w:val="21"/>
              </w:rPr>
            </w:pPr>
            <w:r>
              <w:rPr>
                <w:szCs w:val="21"/>
              </w:rPr>
              <w:t>项目</w:t>
            </w:r>
          </w:p>
        </w:tc>
        <w:tc>
          <w:tcPr>
            <w:tcW w:w="2918" w:type="dxa"/>
            <w:vAlign w:val="center"/>
          </w:tcPr>
          <w:p w:rsidR="002E5161" w:rsidRDefault="002E5161">
            <w:pPr>
              <w:adjustRightInd w:val="0"/>
              <w:snapToGrid w:val="0"/>
              <w:jc w:val="center"/>
              <w:rPr>
                <w:szCs w:val="21"/>
              </w:rPr>
            </w:pPr>
            <w:r>
              <w:rPr>
                <w:szCs w:val="21"/>
              </w:rPr>
              <w:t>环境保护措施</w:t>
            </w:r>
          </w:p>
        </w:tc>
        <w:tc>
          <w:tcPr>
            <w:tcW w:w="2065" w:type="dxa"/>
            <w:vAlign w:val="center"/>
          </w:tcPr>
          <w:p w:rsidR="002E5161" w:rsidRDefault="002E5161">
            <w:pPr>
              <w:adjustRightInd w:val="0"/>
              <w:snapToGrid w:val="0"/>
              <w:jc w:val="center"/>
              <w:rPr>
                <w:szCs w:val="21"/>
              </w:rPr>
            </w:pPr>
            <w:r>
              <w:rPr>
                <w:szCs w:val="21"/>
              </w:rPr>
              <w:t>执行标准</w:t>
            </w:r>
          </w:p>
        </w:tc>
      </w:tr>
      <w:tr w:rsidR="002E5161" w:rsidTr="00CB27EA">
        <w:trPr>
          <w:trHeight w:val="425"/>
          <w:jc w:val="center"/>
        </w:trPr>
        <w:tc>
          <w:tcPr>
            <w:tcW w:w="1399" w:type="dxa"/>
            <w:vMerge w:val="restart"/>
            <w:vAlign w:val="center"/>
          </w:tcPr>
          <w:p w:rsidR="002E5161" w:rsidRDefault="002E5161">
            <w:pPr>
              <w:adjustRightInd w:val="0"/>
              <w:snapToGrid w:val="0"/>
              <w:jc w:val="center"/>
              <w:rPr>
                <w:szCs w:val="21"/>
              </w:rPr>
            </w:pPr>
            <w:r>
              <w:rPr>
                <w:rFonts w:hint="eastAsia"/>
                <w:szCs w:val="21"/>
              </w:rPr>
              <w:t>大气环境</w:t>
            </w:r>
          </w:p>
        </w:tc>
        <w:tc>
          <w:tcPr>
            <w:tcW w:w="1712" w:type="dxa"/>
            <w:vAlign w:val="center"/>
          </w:tcPr>
          <w:p w:rsidR="002E5161" w:rsidRDefault="002E5161">
            <w:pPr>
              <w:adjustRightInd w:val="0"/>
              <w:snapToGrid w:val="0"/>
              <w:jc w:val="center"/>
              <w:rPr>
                <w:szCs w:val="21"/>
              </w:rPr>
            </w:pPr>
            <w:r>
              <w:rPr>
                <w:rFonts w:hint="eastAsia"/>
                <w:szCs w:val="21"/>
              </w:rPr>
              <w:t>破碎、筛分废气排放口（</w:t>
            </w:r>
            <w:r>
              <w:rPr>
                <w:rFonts w:hint="eastAsia"/>
                <w:szCs w:val="21"/>
              </w:rPr>
              <w:t>DA001</w:t>
            </w:r>
            <w:r>
              <w:rPr>
                <w:rFonts w:hint="eastAsia"/>
                <w:szCs w:val="21"/>
              </w:rPr>
              <w:t>）</w:t>
            </w:r>
          </w:p>
        </w:tc>
        <w:tc>
          <w:tcPr>
            <w:tcW w:w="966" w:type="dxa"/>
            <w:vAlign w:val="center"/>
          </w:tcPr>
          <w:p w:rsidR="002E5161" w:rsidRDefault="002E5161">
            <w:pPr>
              <w:adjustRightInd w:val="0"/>
              <w:snapToGrid w:val="0"/>
              <w:jc w:val="center"/>
              <w:rPr>
                <w:szCs w:val="21"/>
              </w:rPr>
            </w:pPr>
            <w:r>
              <w:rPr>
                <w:rFonts w:hint="eastAsia"/>
                <w:szCs w:val="21"/>
              </w:rPr>
              <w:t>颗粒物</w:t>
            </w:r>
          </w:p>
        </w:tc>
        <w:tc>
          <w:tcPr>
            <w:tcW w:w="2918" w:type="dxa"/>
            <w:vAlign w:val="center"/>
          </w:tcPr>
          <w:p w:rsidR="002E5161" w:rsidRDefault="002E5161">
            <w:pPr>
              <w:adjustRightInd w:val="0"/>
              <w:snapToGrid w:val="0"/>
              <w:jc w:val="center"/>
              <w:rPr>
                <w:szCs w:val="21"/>
              </w:rPr>
            </w:pPr>
            <w:r>
              <w:rPr>
                <w:rFonts w:hint="eastAsia"/>
                <w:szCs w:val="21"/>
              </w:rPr>
              <w:t>破碎、筛分设备上方设置集气罩收集，然后经布袋除尘器处理后通过</w:t>
            </w:r>
            <w:r>
              <w:rPr>
                <w:rFonts w:hint="eastAsia"/>
                <w:szCs w:val="21"/>
              </w:rPr>
              <w:t>1</w:t>
            </w:r>
            <w:r>
              <w:rPr>
                <w:rFonts w:hint="eastAsia"/>
                <w:szCs w:val="21"/>
              </w:rPr>
              <w:t>根</w:t>
            </w:r>
            <w:r>
              <w:rPr>
                <w:rFonts w:hint="eastAsia"/>
                <w:szCs w:val="21"/>
              </w:rPr>
              <w:t>20m</w:t>
            </w:r>
            <w:r>
              <w:rPr>
                <w:rFonts w:hint="eastAsia"/>
                <w:szCs w:val="21"/>
              </w:rPr>
              <w:t>高的排气筒</w:t>
            </w:r>
            <w:r>
              <w:rPr>
                <w:rFonts w:hint="eastAsia"/>
                <w:szCs w:val="21"/>
              </w:rPr>
              <w:t>(DA001)</w:t>
            </w:r>
            <w:r>
              <w:rPr>
                <w:rFonts w:hint="eastAsia"/>
                <w:szCs w:val="21"/>
              </w:rPr>
              <w:t>排放</w:t>
            </w:r>
          </w:p>
        </w:tc>
        <w:tc>
          <w:tcPr>
            <w:tcW w:w="2065" w:type="dxa"/>
            <w:vAlign w:val="center"/>
          </w:tcPr>
          <w:p w:rsidR="002E5161" w:rsidRDefault="002E5161">
            <w:pPr>
              <w:adjustRightInd w:val="0"/>
              <w:snapToGrid w:val="0"/>
              <w:jc w:val="center"/>
              <w:rPr>
                <w:szCs w:val="21"/>
              </w:rPr>
            </w:pPr>
            <w:r>
              <w:rPr>
                <w:rFonts w:hint="eastAsia"/>
                <w:szCs w:val="21"/>
              </w:rPr>
              <w:t>《大气污染物综合排放标准》表</w:t>
            </w:r>
            <w:r>
              <w:rPr>
                <w:rFonts w:hint="eastAsia"/>
                <w:szCs w:val="21"/>
              </w:rPr>
              <w:t>2</w:t>
            </w:r>
            <w:r>
              <w:rPr>
                <w:rFonts w:hint="eastAsia"/>
                <w:szCs w:val="21"/>
              </w:rPr>
              <w:t>中二级标准</w:t>
            </w:r>
          </w:p>
        </w:tc>
      </w:tr>
      <w:tr w:rsidR="002E5161" w:rsidTr="00CB27EA">
        <w:trPr>
          <w:trHeight w:val="425"/>
          <w:jc w:val="center"/>
        </w:trPr>
        <w:tc>
          <w:tcPr>
            <w:tcW w:w="1399" w:type="dxa"/>
            <w:vMerge/>
            <w:vAlign w:val="center"/>
          </w:tcPr>
          <w:p w:rsidR="002E5161" w:rsidRDefault="002E5161">
            <w:pPr>
              <w:adjustRightInd w:val="0"/>
              <w:snapToGrid w:val="0"/>
              <w:jc w:val="center"/>
              <w:rPr>
                <w:rFonts w:hint="eastAsia"/>
                <w:szCs w:val="21"/>
              </w:rPr>
            </w:pPr>
          </w:p>
        </w:tc>
        <w:tc>
          <w:tcPr>
            <w:tcW w:w="1712" w:type="dxa"/>
            <w:vAlign w:val="center"/>
          </w:tcPr>
          <w:p w:rsidR="002E5161" w:rsidRDefault="002E5161">
            <w:pPr>
              <w:adjustRightInd w:val="0"/>
              <w:snapToGrid w:val="0"/>
              <w:jc w:val="center"/>
              <w:rPr>
                <w:szCs w:val="21"/>
              </w:rPr>
            </w:pPr>
            <w:r>
              <w:rPr>
                <w:rFonts w:hint="eastAsia"/>
                <w:szCs w:val="21"/>
              </w:rPr>
              <w:t>混凝土</w:t>
            </w:r>
            <w:proofErr w:type="gramStart"/>
            <w:r>
              <w:rPr>
                <w:rFonts w:hint="eastAsia"/>
                <w:szCs w:val="21"/>
              </w:rPr>
              <w:t>筒料仓废气</w:t>
            </w:r>
            <w:proofErr w:type="gramEnd"/>
            <w:r>
              <w:rPr>
                <w:rFonts w:hint="eastAsia"/>
                <w:szCs w:val="21"/>
              </w:rPr>
              <w:t>排放口（</w:t>
            </w:r>
            <w:r>
              <w:rPr>
                <w:rFonts w:hint="eastAsia"/>
                <w:szCs w:val="21"/>
              </w:rPr>
              <w:t>DA002</w:t>
            </w:r>
            <w:r>
              <w:rPr>
                <w:rFonts w:hint="eastAsia"/>
                <w:szCs w:val="21"/>
              </w:rPr>
              <w:t>）</w:t>
            </w:r>
          </w:p>
        </w:tc>
        <w:tc>
          <w:tcPr>
            <w:tcW w:w="966" w:type="dxa"/>
            <w:vAlign w:val="center"/>
          </w:tcPr>
          <w:p w:rsidR="002E5161" w:rsidRDefault="002E5161">
            <w:pPr>
              <w:adjustRightInd w:val="0"/>
              <w:snapToGrid w:val="0"/>
              <w:jc w:val="center"/>
              <w:rPr>
                <w:szCs w:val="21"/>
              </w:rPr>
            </w:pPr>
            <w:r>
              <w:rPr>
                <w:rFonts w:hint="eastAsia"/>
                <w:szCs w:val="21"/>
              </w:rPr>
              <w:t>颗粒物</w:t>
            </w:r>
          </w:p>
        </w:tc>
        <w:tc>
          <w:tcPr>
            <w:tcW w:w="2918" w:type="dxa"/>
            <w:vAlign w:val="center"/>
          </w:tcPr>
          <w:p w:rsidR="002E5161" w:rsidRDefault="002E5161">
            <w:pPr>
              <w:adjustRightInd w:val="0"/>
              <w:snapToGrid w:val="0"/>
              <w:jc w:val="center"/>
              <w:rPr>
                <w:rFonts w:hint="eastAsia"/>
                <w:szCs w:val="21"/>
              </w:rPr>
            </w:pPr>
            <w:r>
              <w:rPr>
                <w:rFonts w:hint="eastAsia"/>
                <w:szCs w:val="21"/>
              </w:rPr>
              <w:t>布袋除尘器</w:t>
            </w:r>
            <w:r>
              <w:rPr>
                <w:rFonts w:hint="eastAsia"/>
                <w:szCs w:val="21"/>
              </w:rPr>
              <w:t>+25m</w:t>
            </w:r>
            <w:r>
              <w:rPr>
                <w:rFonts w:hint="eastAsia"/>
                <w:szCs w:val="21"/>
              </w:rPr>
              <w:t>排气筒</w:t>
            </w:r>
            <w:r>
              <w:rPr>
                <w:rFonts w:hint="eastAsia"/>
                <w:szCs w:val="21"/>
              </w:rPr>
              <w:t>(DA002)</w:t>
            </w:r>
            <w:r>
              <w:rPr>
                <w:rFonts w:hint="eastAsia"/>
                <w:szCs w:val="21"/>
              </w:rPr>
              <w:t>排放</w:t>
            </w:r>
          </w:p>
        </w:tc>
        <w:tc>
          <w:tcPr>
            <w:tcW w:w="2065" w:type="dxa"/>
            <w:vAlign w:val="center"/>
          </w:tcPr>
          <w:p w:rsidR="002E5161" w:rsidRDefault="002E5161">
            <w:pPr>
              <w:adjustRightInd w:val="0"/>
              <w:snapToGrid w:val="0"/>
              <w:jc w:val="center"/>
              <w:rPr>
                <w:szCs w:val="21"/>
              </w:rPr>
            </w:pPr>
            <w:r>
              <w:rPr>
                <w:rFonts w:hint="eastAsia"/>
                <w:szCs w:val="21"/>
              </w:rPr>
              <w:t>《水泥工业大气污染物排放标准》（</w:t>
            </w:r>
            <w:r>
              <w:rPr>
                <w:rFonts w:hint="eastAsia"/>
                <w:szCs w:val="21"/>
              </w:rPr>
              <w:t>GB4915-2013</w:t>
            </w:r>
            <w:r>
              <w:rPr>
                <w:rFonts w:hint="eastAsia"/>
                <w:szCs w:val="21"/>
              </w:rPr>
              <w:t>）表</w:t>
            </w:r>
            <w:r>
              <w:rPr>
                <w:rFonts w:hint="eastAsia"/>
                <w:szCs w:val="21"/>
              </w:rPr>
              <w:t>2</w:t>
            </w:r>
            <w:r>
              <w:rPr>
                <w:rFonts w:hint="eastAsia"/>
                <w:szCs w:val="21"/>
              </w:rPr>
              <w:t>中特别排放限值</w:t>
            </w:r>
          </w:p>
        </w:tc>
      </w:tr>
      <w:tr w:rsidR="002E5161" w:rsidTr="00CB27EA">
        <w:trPr>
          <w:trHeight w:val="425"/>
          <w:jc w:val="center"/>
        </w:trPr>
        <w:tc>
          <w:tcPr>
            <w:tcW w:w="1399" w:type="dxa"/>
            <w:vMerge/>
            <w:vAlign w:val="center"/>
          </w:tcPr>
          <w:p w:rsidR="002E5161" w:rsidRDefault="002E5161">
            <w:pPr>
              <w:adjustRightInd w:val="0"/>
              <w:snapToGrid w:val="0"/>
              <w:jc w:val="center"/>
              <w:rPr>
                <w:szCs w:val="21"/>
              </w:rPr>
            </w:pPr>
          </w:p>
        </w:tc>
        <w:tc>
          <w:tcPr>
            <w:tcW w:w="1712" w:type="dxa"/>
            <w:vAlign w:val="center"/>
          </w:tcPr>
          <w:p w:rsidR="002E5161" w:rsidRDefault="002E5161">
            <w:pPr>
              <w:adjustRightInd w:val="0"/>
              <w:snapToGrid w:val="0"/>
              <w:jc w:val="center"/>
              <w:rPr>
                <w:szCs w:val="21"/>
              </w:rPr>
            </w:pPr>
            <w:r>
              <w:rPr>
                <w:rFonts w:hint="eastAsia"/>
                <w:szCs w:val="21"/>
              </w:rPr>
              <w:t>厂界无组织废气</w:t>
            </w:r>
          </w:p>
        </w:tc>
        <w:tc>
          <w:tcPr>
            <w:tcW w:w="966" w:type="dxa"/>
            <w:vAlign w:val="center"/>
          </w:tcPr>
          <w:p w:rsidR="002E5161" w:rsidRDefault="002E5161">
            <w:pPr>
              <w:adjustRightInd w:val="0"/>
              <w:snapToGrid w:val="0"/>
              <w:jc w:val="center"/>
              <w:rPr>
                <w:szCs w:val="21"/>
              </w:rPr>
            </w:pPr>
            <w:r>
              <w:rPr>
                <w:rFonts w:hint="eastAsia"/>
                <w:szCs w:val="21"/>
              </w:rPr>
              <w:t>颗粒物</w:t>
            </w:r>
          </w:p>
        </w:tc>
        <w:tc>
          <w:tcPr>
            <w:tcW w:w="2918" w:type="dxa"/>
            <w:vAlign w:val="center"/>
          </w:tcPr>
          <w:p w:rsidR="002E5161" w:rsidRDefault="002E5161">
            <w:pPr>
              <w:adjustRightInd w:val="0"/>
              <w:snapToGrid w:val="0"/>
              <w:jc w:val="center"/>
              <w:rPr>
                <w:szCs w:val="21"/>
              </w:rPr>
            </w:pPr>
            <w:r>
              <w:rPr>
                <w:rFonts w:hint="eastAsia"/>
                <w:szCs w:val="21"/>
              </w:rPr>
              <w:t>卸料平台设置为半封闭，车辆进出口一侧设置防尘软帘，卸料过程中采取喷雾抑尘。车间封闭，设备进料口、出料口设置</w:t>
            </w:r>
            <w:proofErr w:type="gramStart"/>
            <w:r>
              <w:rPr>
                <w:rFonts w:hint="eastAsia"/>
                <w:szCs w:val="21"/>
              </w:rPr>
              <w:t>喷雾抑尘装置</w:t>
            </w:r>
            <w:proofErr w:type="gramEnd"/>
            <w:r>
              <w:rPr>
                <w:rFonts w:hint="eastAsia"/>
                <w:szCs w:val="21"/>
              </w:rPr>
              <w:t>。中转</w:t>
            </w:r>
            <w:proofErr w:type="gramStart"/>
            <w:r>
              <w:rPr>
                <w:rFonts w:hint="eastAsia"/>
                <w:szCs w:val="21"/>
              </w:rPr>
              <w:t>库设置</w:t>
            </w:r>
            <w:proofErr w:type="gramEnd"/>
            <w:r>
              <w:rPr>
                <w:rFonts w:hint="eastAsia"/>
                <w:szCs w:val="21"/>
              </w:rPr>
              <w:t>为封闭式，皮带输送进、出料口设置防尘软帘，并设置</w:t>
            </w:r>
            <w:proofErr w:type="gramStart"/>
            <w:r>
              <w:rPr>
                <w:rFonts w:hint="eastAsia"/>
                <w:szCs w:val="21"/>
              </w:rPr>
              <w:t>喷雾抑尘装置</w:t>
            </w:r>
            <w:proofErr w:type="gramEnd"/>
            <w:r>
              <w:rPr>
                <w:rFonts w:hint="eastAsia"/>
                <w:szCs w:val="21"/>
              </w:rPr>
              <w:t>。成品库设置为封闭式，装车一侧和皮带输送进口设置防尘软帘，并设置</w:t>
            </w:r>
            <w:proofErr w:type="gramStart"/>
            <w:r>
              <w:rPr>
                <w:rFonts w:hint="eastAsia"/>
                <w:szCs w:val="21"/>
              </w:rPr>
              <w:t>喷雾抑尘装置</w:t>
            </w:r>
            <w:proofErr w:type="gramEnd"/>
            <w:r>
              <w:rPr>
                <w:rFonts w:hint="eastAsia"/>
                <w:szCs w:val="21"/>
              </w:rPr>
              <w:t>。产品</w:t>
            </w:r>
            <w:r>
              <w:rPr>
                <w:rFonts w:hint="eastAsia"/>
                <w:szCs w:val="21"/>
              </w:rPr>
              <w:t>(</w:t>
            </w:r>
            <w:r>
              <w:rPr>
                <w:rFonts w:hint="eastAsia"/>
                <w:szCs w:val="21"/>
              </w:rPr>
              <w:t>干料</w:t>
            </w:r>
            <w:r>
              <w:rPr>
                <w:rFonts w:hint="eastAsia"/>
                <w:szCs w:val="21"/>
              </w:rPr>
              <w:t>)</w:t>
            </w:r>
            <w:r>
              <w:rPr>
                <w:rFonts w:hint="eastAsia"/>
                <w:szCs w:val="21"/>
              </w:rPr>
              <w:t>装车前，先喷洒水保持湿润，装车过程中采取喷雾抑尘。对厂内道路进行硬化；定期清扫、洒水，保持路面干净、湿润；车辆按照核定载重量装载；车厢两侧安装挡板，顶部采用苫布遮盖，密闭运输；限制车辆行驶速度；焊接烟尘</w:t>
            </w:r>
            <w:proofErr w:type="gramStart"/>
            <w:r>
              <w:rPr>
                <w:rFonts w:hint="eastAsia"/>
                <w:szCs w:val="21"/>
              </w:rPr>
              <w:t>配套焊烟净化器</w:t>
            </w:r>
            <w:proofErr w:type="gramEnd"/>
          </w:p>
        </w:tc>
        <w:tc>
          <w:tcPr>
            <w:tcW w:w="2065" w:type="dxa"/>
            <w:vAlign w:val="center"/>
          </w:tcPr>
          <w:p w:rsidR="002E5161" w:rsidRDefault="002E5161">
            <w:pPr>
              <w:adjustRightInd w:val="0"/>
              <w:snapToGrid w:val="0"/>
              <w:jc w:val="center"/>
              <w:rPr>
                <w:szCs w:val="21"/>
              </w:rPr>
            </w:pPr>
            <w:r>
              <w:rPr>
                <w:rFonts w:hint="eastAsia"/>
                <w:szCs w:val="21"/>
              </w:rPr>
              <w:t>《水泥工业大气污染物排放标准》</w:t>
            </w:r>
            <w:r>
              <w:rPr>
                <w:rFonts w:hint="eastAsia"/>
                <w:szCs w:val="21"/>
              </w:rPr>
              <w:t xml:space="preserve">(DB35/1311-2013) </w:t>
            </w:r>
            <w:r>
              <w:rPr>
                <w:rFonts w:hint="eastAsia"/>
                <w:szCs w:val="21"/>
              </w:rPr>
              <w:t>表</w:t>
            </w:r>
            <w:r>
              <w:rPr>
                <w:rFonts w:hint="eastAsia"/>
                <w:szCs w:val="21"/>
              </w:rPr>
              <w:t>3</w:t>
            </w:r>
            <w:r>
              <w:rPr>
                <w:rFonts w:hint="eastAsia"/>
                <w:szCs w:val="21"/>
              </w:rPr>
              <w:t>无组织排放监控浓度限值</w:t>
            </w:r>
          </w:p>
        </w:tc>
      </w:tr>
      <w:tr w:rsidR="002E5161" w:rsidTr="00CB27EA">
        <w:trPr>
          <w:trHeight w:val="425"/>
          <w:jc w:val="center"/>
        </w:trPr>
        <w:tc>
          <w:tcPr>
            <w:tcW w:w="1399" w:type="dxa"/>
            <w:vMerge w:val="restart"/>
            <w:vAlign w:val="center"/>
          </w:tcPr>
          <w:p w:rsidR="002E5161" w:rsidRDefault="002E5161">
            <w:pPr>
              <w:adjustRightInd w:val="0"/>
              <w:snapToGrid w:val="0"/>
              <w:jc w:val="center"/>
              <w:rPr>
                <w:szCs w:val="21"/>
              </w:rPr>
            </w:pPr>
            <w:r>
              <w:rPr>
                <w:szCs w:val="21"/>
              </w:rPr>
              <w:t>地表水环境</w:t>
            </w:r>
          </w:p>
        </w:tc>
        <w:tc>
          <w:tcPr>
            <w:tcW w:w="1712" w:type="dxa"/>
            <w:vAlign w:val="center"/>
          </w:tcPr>
          <w:p w:rsidR="002E5161" w:rsidRDefault="002E5161">
            <w:pPr>
              <w:adjustRightInd w:val="0"/>
              <w:snapToGrid w:val="0"/>
              <w:jc w:val="center"/>
              <w:rPr>
                <w:szCs w:val="21"/>
              </w:rPr>
            </w:pPr>
            <w:proofErr w:type="gramStart"/>
            <w:r>
              <w:rPr>
                <w:rFonts w:hint="eastAsia"/>
                <w:szCs w:val="21"/>
              </w:rPr>
              <w:t>洗砂废水</w:t>
            </w:r>
            <w:proofErr w:type="gramEnd"/>
          </w:p>
        </w:tc>
        <w:tc>
          <w:tcPr>
            <w:tcW w:w="966" w:type="dxa"/>
            <w:vAlign w:val="center"/>
          </w:tcPr>
          <w:p w:rsidR="002E5161" w:rsidRDefault="002E5161">
            <w:pPr>
              <w:adjustRightInd w:val="0"/>
              <w:snapToGrid w:val="0"/>
              <w:jc w:val="center"/>
              <w:rPr>
                <w:szCs w:val="21"/>
              </w:rPr>
            </w:pPr>
            <w:r>
              <w:rPr>
                <w:rFonts w:hint="eastAsia"/>
                <w:szCs w:val="21"/>
              </w:rPr>
              <w:t>SS</w:t>
            </w:r>
          </w:p>
        </w:tc>
        <w:tc>
          <w:tcPr>
            <w:tcW w:w="2918" w:type="dxa"/>
            <w:vAlign w:val="center"/>
          </w:tcPr>
          <w:p w:rsidR="002E5161" w:rsidRDefault="002E5161">
            <w:pPr>
              <w:adjustRightInd w:val="0"/>
              <w:snapToGrid w:val="0"/>
              <w:jc w:val="center"/>
              <w:rPr>
                <w:rFonts w:hint="eastAsia"/>
                <w:szCs w:val="21"/>
              </w:rPr>
            </w:pPr>
            <w:r>
              <w:rPr>
                <w:rFonts w:hint="eastAsia"/>
                <w:szCs w:val="21"/>
              </w:rPr>
              <w:t>进入浓密罐，经絮凝沉淀处理后上清液回用于生产，不外排</w:t>
            </w:r>
          </w:p>
        </w:tc>
        <w:tc>
          <w:tcPr>
            <w:tcW w:w="2065" w:type="dxa"/>
            <w:vAlign w:val="center"/>
          </w:tcPr>
          <w:p w:rsidR="002E5161" w:rsidRDefault="002E5161">
            <w:pPr>
              <w:adjustRightInd w:val="0"/>
              <w:snapToGrid w:val="0"/>
              <w:jc w:val="center"/>
              <w:rPr>
                <w:rFonts w:hint="eastAsia"/>
                <w:szCs w:val="21"/>
              </w:rPr>
            </w:pPr>
            <w:r>
              <w:rPr>
                <w:rFonts w:hint="eastAsia"/>
                <w:szCs w:val="21"/>
              </w:rPr>
              <w:t>/</w:t>
            </w:r>
          </w:p>
        </w:tc>
      </w:tr>
      <w:tr w:rsidR="002E5161" w:rsidTr="00CB27EA">
        <w:trPr>
          <w:trHeight w:val="425"/>
          <w:jc w:val="center"/>
        </w:trPr>
        <w:tc>
          <w:tcPr>
            <w:tcW w:w="1399" w:type="dxa"/>
            <w:vMerge/>
            <w:vAlign w:val="center"/>
          </w:tcPr>
          <w:p w:rsidR="002E5161" w:rsidRDefault="002E5161">
            <w:pPr>
              <w:adjustRightInd w:val="0"/>
              <w:snapToGrid w:val="0"/>
              <w:jc w:val="center"/>
              <w:rPr>
                <w:szCs w:val="21"/>
              </w:rPr>
            </w:pPr>
          </w:p>
        </w:tc>
        <w:tc>
          <w:tcPr>
            <w:tcW w:w="1712" w:type="dxa"/>
            <w:vAlign w:val="center"/>
          </w:tcPr>
          <w:p w:rsidR="002E5161" w:rsidRDefault="002E5161">
            <w:pPr>
              <w:adjustRightInd w:val="0"/>
              <w:snapToGrid w:val="0"/>
              <w:jc w:val="center"/>
              <w:rPr>
                <w:szCs w:val="21"/>
              </w:rPr>
            </w:pPr>
            <w:r>
              <w:rPr>
                <w:rFonts w:hint="eastAsia"/>
                <w:szCs w:val="21"/>
              </w:rPr>
              <w:t>车辆冲洗废水</w:t>
            </w:r>
          </w:p>
        </w:tc>
        <w:tc>
          <w:tcPr>
            <w:tcW w:w="966" w:type="dxa"/>
            <w:vAlign w:val="center"/>
          </w:tcPr>
          <w:p w:rsidR="002E5161" w:rsidRDefault="002E5161">
            <w:pPr>
              <w:adjustRightInd w:val="0"/>
              <w:snapToGrid w:val="0"/>
              <w:jc w:val="center"/>
              <w:rPr>
                <w:szCs w:val="21"/>
              </w:rPr>
            </w:pPr>
            <w:r>
              <w:rPr>
                <w:rFonts w:hint="eastAsia"/>
                <w:szCs w:val="21"/>
              </w:rPr>
              <w:t>SS</w:t>
            </w:r>
          </w:p>
        </w:tc>
        <w:tc>
          <w:tcPr>
            <w:tcW w:w="2918" w:type="dxa"/>
            <w:vAlign w:val="center"/>
          </w:tcPr>
          <w:p w:rsidR="002E5161" w:rsidRDefault="002E5161">
            <w:pPr>
              <w:adjustRightInd w:val="0"/>
              <w:snapToGrid w:val="0"/>
              <w:jc w:val="center"/>
              <w:rPr>
                <w:szCs w:val="21"/>
              </w:rPr>
            </w:pPr>
            <w:r>
              <w:rPr>
                <w:rFonts w:hint="eastAsia"/>
                <w:szCs w:val="21"/>
              </w:rPr>
              <w:t>设置沉淀池处理后循环使用，不外排</w:t>
            </w:r>
          </w:p>
        </w:tc>
        <w:tc>
          <w:tcPr>
            <w:tcW w:w="2065" w:type="dxa"/>
            <w:vAlign w:val="center"/>
          </w:tcPr>
          <w:p w:rsidR="002E5161" w:rsidRDefault="002E5161">
            <w:pPr>
              <w:adjustRightInd w:val="0"/>
              <w:snapToGrid w:val="0"/>
              <w:jc w:val="center"/>
              <w:rPr>
                <w:szCs w:val="21"/>
              </w:rPr>
            </w:pPr>
            <w:r>
              <w:rPr>
                <w:rFonts w:hint="eastAsia"/>
                <w:szCs w:val="21"/>
              </w:rPr>
              <w:t>/</w:t>
            </w:r>
          </w:p>
        </w:tc>
      </w:tr>
      <w:tr w:rsidR="002E5161" w:rsidTr="00CB27EA">
        <w:trPr>
          <w:trHeight w:val="425"/>
          <w:jc w:val="center"/>
        </w:trPr>
        <w:tc>
          <w:tcPr>
            <w:tcW w:w="1399" w:type="dxa"/>
            <w:vMerge/>
            <w:vAlign w:val="center"/>
          </w:tcPr>
          <w:p w:rsidR="002E5161" w:rsidRDefault="002E5161">
            <w:pPr>
              <w:adjustRightInd w:val="0"/>
              <w:snapToGrid w:val="0"/>
              <w:jc w:val="center"/>
              <w:rPr>
                <w:szCs w:val="21"/>
              </w:rPr>
            </w:pPr>
          </w:p>
        </w:tc>
        <w:tc>
          <w:tcPr>
            <w:tcW w:w="1712" w:type="dxa"/>
            <w:vAlign w:val="center"/>
          </w:tcPr>
          <w:p w:rsidR="002E5161" w:rsidRDefault="002E5161">
            <w:pPr>
              <w:adjustRightInd w:val="0"/>
              <w:snapToGrid w:val="0"/>
              <w:jc w:val="center"/>
              <w:rPr>
                <w:szCs w:val="21"/>
              </w:rPr>
            </w:pPr>
            <w:r>
              <w:rPr>
                <w:rFonts w:hint="eastAsia"/>
                <w:szCs w:val="21"/>
              </w:rPr>
              <w:t>初期雨水</w:t>
            </w:r>
          </w:p>
        </w:tc>
        <w:tc>
          <w:tcPr>
            <w:tcW w:w="966" w:type="dxa"/>
            <w:vAlign w:val="center"/>
          </w:tcPr>
          <w:p w:rsidR="002E5161" w:rsidRDefault="002E5161">
            <w:pPr>
              <w:adjustRightInd w:val="0"/>
              <w:snapToGrid w:val="0"/>
              <w:jc w:val="center"/>
              <w:rPr>
                <w:szCs w:val="21"/>
              </w:rPr>
            </w:pPr>
            <w:r>
              <w:rPr>
                <w:rFonts w:hint="eastAsia"/>
                <w:szCs w:val="21"/>
              </w:rPr>
              <w:t>SS</w:t>
            </w:r>
          </w:p>
        </w:tc>
        <w:tc>
          <w:tcPr>
            <w:tcW w:w="2918" w:type="dxa"/>
            <w:vAlign w:val="center"/>
          </w:tcPr>
          <w:p w:rsidR="002E5161" w:rsidRDefault="002E5161">
            <w:pPr>
              <w:adjustRightInd w:val="0"/>
              <w:snapToGrid w:val="0"/>
              <w:jc w:val="center"/>
              <w:rPr>
                <w:szCs w:val="21"/>
              </w:rPr>
            </w:pPr>
            <w:r>
              <w:rPr>
                <w:rFonts w:hint="eastAsia"/>
                <w:szCs w:val="21"/>
              </w:rPr>
              <w:t>设置初期雨水收集池收集，然后进入初期雨水沉淀池处理后用于生产，不外排</w:t>
            </w:r>
          </w:p>
        </w:tc>
        <w:tc>
          <w:tcPr>
            <w:tcW w:w="2065" w:type="dxa"/>
            <w:vAlign w:val="center"/>
          </w:tcPr>
          <w:p w:rsidR="002E5161" w:rsidRDefault="002E5161">
            <w:pPr>
              <w:adjustRightInd w:val="0"/>
              <w:snapToGrid w:val="0"/>
              <w:jc w:val="center"/>
              <w:rPr>
                <w:szCs w:val="21"/>
              </w:rPr>
            </w:pPr>
            <w:r>
              <w:rPr>
                <w:rFonts w:hint="eastAsia"/>
                <w:szCs w:val="21"/>
              </w:rPr>
              <w:t>/</w:t>
            </w:r>
          </w:p>
        </w:tc>
      </w:tr>
      <w:tr w:rsidR="002E5161" w:rsidTr="00CB27EA">
        <w:trPr>
          <w:trHeight w:val="425"/>
          <w:jc w:val="center"/>
        </w:trPr>
        <w:tc>
          <w:tcPr>
            <w:tcW w:w="1399" w:type="dxa"/>
            <w:vMerge/>
            <w:vAlign w:val="center"/>
          </w:tcPr>
          <w:p w:rsidR="002E5161" w:rsidRDefault="002E5161">
            <w:pPr>
              <w:adjustRightInd w:val="0"/>
              <w:snapToGrid w:val="0"/>
              <w:jc w:val="center"/>
              <w:rPr>
                <w:szCs w:val="21"/>
              </w:rPr>
            </w:pPr>
          </w:p>
        </w:tc>
        <w:tc>
          <w:tcPr>
            <w:tcW w:w="1712" w:type="dxa"/>
            <w:vAlign w:val="center"/>
          </w:tcPr>
          <w:p w:rsidR="002E5161" w:rsidRDefault="002E5161">
            <w:pPr>
              <w:adjustRightInd w:val="0"/>
              <w:snapToGrid w:val="0"/>
              <w:jc w:val="center"/>
              <w:rPr>
                <w:szCs w:val="21"/>
              </w:rPr>
            </w:pPr>
            <w:r>
              <w:rPr>
                <w:rFonts w:hint="eastAsia"/>
                <w:szCs w:val="21"/>
              </w:rPr>
              <w:t>生活污水</w:t>
            </w:r>
          </w:p>
        </w:tc>
        <w:tc>
          <w:tcPr>
            <w:tcW w:w="966" w:type="dxa"/>
            <w:vAlign w:val="center"/>
          </w:tcPr>
          <w:p w:rsidR="002E5161" w:rsidRDefault="002E5161">
            <w:pPr>
              <w:adjustRightInd w:val="0"/>
              <w:snapToGrid w:val="0"/>
              <w:jc w:val="center"/>
              <w:rPr>
                <w:szCs w:val="21"/>
              </w:rPr>
            </w:pPr>
            <w:r>
              <w:rPr>
                <w:rFonts w:hint="eastAsia"/>
                <w:szCs w:val="21"/>
              </w:rPr>
              <w:t>pH</w:t>
            </w:r>
            <w:r>
              <w:rPr>
                <w:rFonts w:hint="eastAsia"/>
                <w:szCs w:val="21"/>
              </w:rPr>
              <w:t>、</w:t>
            </w:r>
            <w:r>
              <w:rPr>
                <w:rFonts w:hint="eastAsia"/>
                <w:szCs w:val="21"/>
              </w:rPr>
              <w:t>COD</w:t>
            </w:r>
            <w:r>
              <w:rPr>
                <w:rFonts w:hint="eastAsia"/>
                <w:szCs w:val="21"/>
              </w:rPr>
              <w:t>、</w:t>
            </w:r>
            <w:r>
              <w:rPr>
                <w:rFonts w:hint="eastAsia"/>
                <w:szCs w:val="21"/>
              </w:rPr>
              <w:t>BOD</w:t>
            </w:r>
            <w:r>
              <w:rPr>
                <w:rFonts w:hint="eastAsia"/>
                <w:szCs w:val="21"/>
              </w:rPr>
              <w:t>、氨氮等</w:t>
            </w:r>
          </w:p>
        </w:tc>
        <w:tc>
          <w:tcPr>
            <w:tcW w:w="2918" w:type="dxa"/>
            <w:vAlign w:val="center"/>
          </w:tcPr>
          <w:p w:rsidR="002E5161" w:rsidRDefault="002E5161">
            <w:pPr>
              <w:adjustRightInd w:val="0"/>
              <w:snapToGrid w:val="0"/>
              <w:jc w:val="center"/>
              <w:rPr>
                <w:szCs w:val="21"/>
              </w:rPr>
            </w:pPr>
            <w:r>
              <w:rPr>
                <w:rFonts w:hint="eastAsia"/>
                <w:szCs w:val="21"/>
              </w:rPr>
              <w:t>设置地埋式一体化污水处理设施处理后运至附近农田浇灌，不外排</w:t>
            </w:r>
          </w:p>
        </w:tc>
        <w:tc>
          <w:tcPr>
            <w:tcW w:w="2065" w:type="dxa"/>
            <w:vAlign w:val="center"/>
          </w:tcPr>
          <w:p w:rsidR="002E5161" w:rsidRDefault="002E5161">
            <w:pPr>
              <w:adjustRightInd w:val="0"/>
              <w:snapToGrid w:val="0"/>
              <w:jc w:val="center"/>
              <w:rPr>
                <w:szCs w:val="21"/>
              </w:rPr>
            </w:pPr>
            <w:r>
              <w:rPr>
                <w:rFonts w:hint="eastAsia"/>
                <w:szCs w:val="21"/>
              </w:rPr>
              <w:t>《农田灌溉水质标准》</w:t>
            </w:r>
            <w:r>
              <w:rPr>
                <w:rFonts w:hint="eastAsia"/>
                <w:szCs w:val="21"/>
              </w:rPr>
              <w:t>(GB5084-2021)</w:t>
            </w:r>
            <w:r>
              <w:rPr>
                <w:rFonts w:hint="eastAsia"/>
                <w:szCs w:val="21"/>
              </w:rPr>
              <w:t>旱地作物标准</w:t>
            </w:r>
          </w:p>
        </w:tc>
      </w:tr>
      <w:tr w:rsidR="002E5161" w:rsidTr="00CB27EA">
        <w:trPr>
          <w:trHeight w:val="425"/>
          <w:jc w:val="center"/>
        </w:trPr>
        <w:tc>
          <w:tcPr>
            <w:tcW w:w="1399" w:type="dxa"/>
            <w:vAlign w:val="center"/>
          </w:tcPr>
          <w:p w:rsidR="002E5161" w:rsidRDefault="002E5161">
            <w:pPr>
              <w:adjustRightInd w:val="0"/>
              <w:snapToGrid w:val="0"/>
              <w:jc w:val="center"/>
              <w:rPr>
                <w:szCs w:val="21"/>
              </w:rPr>
            </w:pPr>
            <w:r>
              <w:rPr>
                <w:szCs w:val="21"/>
              </w:rPr>
              <w:t>声环境</w:t>
            </w:r>
          </w:p>
        </w:tc>
        <w:tc>
          <w:tcPr>
            <w:tcW w:w="1712" w:type="dxa"/>
            <w:vAlign w:val="center"/>
          </w:tcPr>
          <w:p w:rsidR="002E5161" w:rsidRDefault="002E5161">
            <w:pPr>
              <w:adjustRightInd w:val="0"/>
              <w:snapToGrid w:val="0"/>
              <w:jc w:val="center"/>
              <w:rPr>
                <w:szCs w:val="21"/>
              </w:rPr>
            </w:pPr>
            <w:r>
              <w:rPr>
                <w:szCs w:val="21"/>
              </w:rPr>
              <w:t>厂界</w:t>
            </w:r>
          </w:p>
        </w:tc>
        <w:tc>
          <w:tcPr>
            <w:tcW w:w="966" w:type="dxa"/>
            <w:vAlign w:val="center"/>
          </w:tcPr>
          <w:p w:rsidR="002E5161" w:rsidRDefault="002E5161">
            <w:pPr>
              <w:adjustRightInd w:val="0"/>
              <w:snapToGrid w:val="0"/>
              <w:jc w:val="center"/>
              <w:rPr>
                <w:szCs w:val="21"/>
              </w:rPr>
            </w:pPr>
            <w:r>
              <w:rPr>
                <w:szCs w:val="21"/>
              </w:rPr>
              <w:t>噪声</w:t>
            </w:r>
          </w:p>
        </w:tc>
        <w:tc>
          <w:tcPr>
            <w:tcW w:w="2918" w:type="dxa"/>
            <w:vAlign w:val="center"/>
          </w:tcPr>
          <w:p w:rsidR="002E5161" w:rsidRDefault="002E5161">
            <w:pPr>
              <w:adjustRightInd w:val="0"/>
              <w:snapToGrid w:val="0"/>
              <w:jc w:val="center"/>
              <w:rPr>
                <w:szCs w:val="21"/>
              </w:rPr>
            </w:pPr>
            <w:r>
              <w:rPr>
                <w:szCs w:val="21"/>
              </w:rPr>
              <w:t>厂房隔音、基础减振</w:t>
            </w:r>
          </w:p>
        </w:tc>
        <w:tc>
          <w:tcPr>
            <w:tcW w:w="2065" w:type="dxa"/>
            <w:vAlign w:val="center"/>
          </w:tcPr>
          <w:p w:rsidR="002E5161" w:rsidRDefault="002E5161">
            <w:pPr>
              <w:adjustRightInd w:val="0"/>
              <w:snapToGrid w:val="0"/>
              <w:jc w:val="center"/>
              <w:rPr>
                <w:szCs w:val="21"/>
              </w:rPr>
            </w:pPr>
            <w:r>
              <w:rPr>
                <w:szCs w:val="21"/>
                <w:lang w:val="zh-CN"/>
              </w:rPr>
              <w:t>厂界噪声排放执行</w:t>
            </w:r>
            <w:r>
              <w:rPr>
                <w:szCs w:val="21"/>
                <w:lang w:val="zh-CN"/>
              </w:rPr>
              <w:t>GB12348-2008</w:t>
            </w:r>
            <w:r>
              <w:rPr>
                <w:szCs w:val="21"/>
                <w:lang w:val="zh-CN"/>
              </w:rPr>
              <w:t>《工业企业厂界环境噪声排放标准》中的</w:t>
            </w:r>
            <w:r>
              <w:rPr>
                <w:rFonts w:hint="eastAsia"/>
                <w:szCs w:val="21"/>
              </w:rPr>
              <w:t>2</w:t>
            </w:r>
            <w:r>
              <w:rPr>
                <w:szCs w:val="21"/>
                <w:lang w:val="zh-CN"/>
              </w:rPr>
              <w:lastRenderedPageBreak/>
              <w:t>类标准</w:t>
            </w:r>
            <w:r>
              <w:rPr>
                <w:szCs w:val="21"/>
                <w:lang w:val="zh-CN"/>
              </w:rPr>
              <w:t>[</w:t>
            </w:r>
            <w:r>
              <w:rPr>
                <w:szCs w:val="21"/>
                <w:lang w:val="zh-CN"/>
              </w:rPr>
              <w:t>昼间</w:t>
            </w:r>
            <w:r>
              <w:rPr>
                <w:szCs w:val="21"/>
                <w:lang w:val="zh-CN"/>
              </w:rPr>
              <w:t>≤6</w:t>
            </w:r>
            <w:r>
              <w:rPr>
                <w:rFonts w:hint="eastAsia"/>
                <w:szCs w:val="21"/>
              </w:rPr>
              <w:t>0</w:t>
            </w:r>
            <w:r>
              <w:rPr>
                <w:szCs w:val="21"/>
                <w:lang w:val="zh-CN"/>
              </w:rPr>
              <w:t>dB</w:t>
            </w:r>
            <w:r>
              <w:rPr>
                <w:szCs w:val="21"/>
                <w:lang w:val="zh-CN"/>
              </w:rPr>
              <w:t>（</w:t>
            </w:r>
            <w:r>
              <w:rPr>
                <w:szCs w:val="21"/>
                <w:lang w:val="zh-CN"/>
              </w:rPr>
              <w:t>A</w:t>
            </w:r>
            <w:r>
              <w:rPr>
                <w:szCs w:val="21"/>
                <w:lang w:val="zh-CN"/>
              </w:rPr>
              <w:t>）</w:t>
            </w:r>
            <w:r>
              <w:rPr>
                <w:szCs w:val="21"/>
                <w:lang w:val="zh-CN"/>
              </w:rPr>
              <w:t>]</w:t>
            </w:r>
          </w:p>
        </w:tc>
      </w:tr>
      <w:tr w:rsidR="002E5161">
        <w:trPr>
          <w:trHeight w:val="425"/>
          <w:jc w:val="center"/>
        </w:trPr>
        <w:tc>
          <w:tcPr>
            <w:tcW w:w="1399" w:type="dxa"/>
            <w:vAlign w:val="center"/>
          </w:tcPr>
          <w:p w:rsidR="002E5161" w:rsidRDefault="002E5161">
            <w:pPr>
              <w:adjustRightInd w:val="0"/>
              <w:snapToGrid w:val="0"/>
              <w:jc w:val="center"/>
              <w:rPr>
                <w:szCs w:val="21"/>
              </w:rPr>
            </w:pPr>
            <w:r>
              <w:rPr>
                <w:szCs w:val="21"/>
              </w:rPr>
              <w:lastRenderedPageBreak/>
              <w:t>电磁辐射</w:t>
            </w:r>
          </w:p>
        </w:tc>
        <w:tc>
          <w:tcPr>
            <w:tcW w:w="7661" w:type="dxa"/>
            <w:gridSpan w:val="4"/>
            <w:vAlign w:val="center"/>
          </w:tcPr>
          <w:p w:rsidR="002E5161" w:rsidRDefault="002E5161">
            <w:pPr>
              <w:adjustRightInd w:val="0"/>
              <w:snapToGrid w:val="0"/>
              <w:jc w:val="center"/>
              <w:rPr>
                <w:szCs w:val="21"/>
              </w:rPr>
            </w:pPr>
            <w:r>
              <w:rPr>
                <w:szCs w:val="21"/>
              </w:rPr>
              <w:t>/</w:t>
            </w:r>
          </w:p>
        </w:tc>
      </w:tr>
      <w:tr w:rsidR="002E5161">
        <w:trPr>
          <w:trHeight w:val="1003"/>
          <w:jc w:val="center"/>
        </w:trPr>
        <w:tc>
          <w:tcPr>
            <w:tcW w:w="1399" w:type="dxa"/>
            <w:vAlign w:val="center"/>
          </w:tcPr>
          <w:p w:rsidR="002E5161" w:rsidRDefault="002E5161">
            <w:pPr>
              <w:adjustRightInd w:val="0"/>
              <w:snapToGrid w:val="0"/>
              <w:jc w:val="center"/>
              <w:rPr>
                <w:szCs w:val="21"/>
              </w:rPr>
            </w:pPr>
            <w:r>
              <w:rPr>
                <w:szCs w:val="21"/>
              </w:rPr>
              <w:t>固体废物</w:t>
            </w:r>
          </w:p>
        </w:tc>
        <w:tc>
          <w:tcPr>
            <w:tcW w:w="7661" w:type="dxa"/>
            <w:gridSpan w:val="4"/>
            <w:vAlign w:val="center"/>
          </w:tcPr>
          <w:p w:rsidR="002E5161" w:rsidRDefault="002E5161">
            <w:pPr>
              <w:adjustRightInd w:val="0"/>
              <w:snapToGrid w:val="0"/>
              <w:spacing w:line="360" w:lineRule="auto"/>
              <w:ind w:firstLineChars="200" w:firstLine="420"/>
              <w:jc w:val="left"/>
              <w:rPr>
                <w:rFonts w:hint="eastAsia"/>
                <w:szCs w:val="21"/>
              </w:rPr>
            </w:pPr>
            <w:r>
              <w:rPr>
                <w:rFonts w:hint="eastAsia"/>
                <w:szCs w:val="21"/>
              </w:rPr>
              <w:t>（</w:t>
            </w:r>
            <w:r>
              <w:rPr>
                <w:rFonts w:hint="eastAsia"/>
                <w:szCs w:val="21"/>
              </w:rPr>
              <w:t>1</w:t>
            </w:r>
            <w:r>
              <w:rPr>
                <w:rFonts w:hint="eastAsia"/>
                <w:szCs w:val="21"/>
              </w:rPr>
              <w:t>）危险废物</w:t>
            </w:r>
            <w:r>
              <w:rPr>
                <w:rFonts w:hint="eastAsia"/>
                <w:szCs w:val="21"/>
              </w:rPr>
              <w:t xml:space="preserve"> </w:t>
            </w:r>
          </w:p>
          <w:p w:rsidR="002E5161" w:rsidRDefault="002E5161">
            <w:pPr>
              <w:adjustRightInd w:val="0"/>
              <w:snapToGrid w:val="0"/>
              <w:spacing w:line="360" w:lineRule="auto"/>
              <w:ind w:firstLineChars="200" w:firstLine="420"/>
              <w:jc w:val="left"/>
              <w:rPr>
                <w:rFonts w:hint="eastAsia"/>
                <w:szCs w:val="21"/>
              </w:rPr>
            </w:pPr>
            <w:r>
              <w:rPr>
                <w:rFonts w:hint="eastAsia"/>
                <w:szCs w:val="21"/>
              </w:rPr>
              <w:t>机修废油采用闭口容器收集，存放</w:t>
            </w:r>
            <w:proofErr w:type="gramStart"/>
            <w:r>
              <w:rPr>
                <w:rFonts w:hint="eastAsia"/>
                <w:szCs w:val="21"/>
              </w:rPr>
              <w:t>在危废暂存</w:t>
            </w:r>
            <w:proofErr w:type="gramEnd"/>
            <w:r>
              <w:rPr>
                <w:rFonts w:hint="eastAsia"/>
                <w:szCs w:val="21"/>
              </w:rPr>
              <w:t>间内，定期委托有资质的单位处置。废油桶存放</w:t>
            </w:r>
            <w:proofErr w:type="gramStart"/>
            <w:r>
              <w:rPr>
                <w:rFonts w:hint="eastAsia"/>
                <w:szCs w:val="21"/>
              </w:rPr>
              <w:t>在危废暂存</w:t>
            </w:r>
            <w:proofErr w:type="gramEnd"/>
            <w:r>
              <w:rPr>
                <w:rFonts w:hint="eastAsia"/>
                <w:szCs w:val="21"/>
              </w:rPr>
              <w:t>间内，定期委托有资质的单位处置。废弃的含油抹布、手套混入生活垃圾一并处置。建设单位应按照《危险废物贮存污染控制标准》</w:t>
            </w:r>
            <w:r>
              <w:rPr>
                <w:rFonts w:hint="eastAsia"/>
                <w:szCs w:val="21"/>
              </w:rPr>
              <w:t>(GB18597-2023)</w:t>
            </w:r>
            <w:r>
              <w:rPr>
                <w:rFonts w:hint="eastAsia"/>
                <w:szCs w:val="21"/>
              </w:rPr>
              <w:t>要求</w:t>
            </w:r>
            <w:proofErr w:type="gramStart"/>
            <w:r>
              <w:rPr>
                <w:rFonts w:hint="eastAsia"/>
                <w:szCs w:val="21"/>
              </w:rPr>
              <w:t>建设危废暂存</w:t>
            </w:r>
            <w:proofErr w:type="gramEnd"/>
            <w:r>
              <w:rPr>
                <w:rFonts w:hint="eastAsia"/>
                <w:szCs w:val="21"/>
              </w:rPr>
              <w:t>间，按照国家有关标准和规定建立危险废物管理</w:t>
            </w:r>
            <w:proofErr w:type="gramStart"/>
            <w:r>
              <w:rPr>
                <w:rFonts w:hint="eastAsia"/>
                <w:szCs w:val="21"/>
              </w:rPr>
              <w:t>台账并保存</w:t>
            </w:r>
            <w:proofErr w:type="gramEnd"/>
            <w:r>
              <w:rPr>
                <w:rFonts w:hint="eastAsia"/>
                <w:szCs w:val="21"/>
              </w:rPr>
              <w:t>，危险废物收集、贮存、运输严格按照《危险废物收集、贮存、运输技术规范》</w:t>
            </w:r>
            <w:r>
              <w:rPr>
                <w:rFonts w:hint="eastAsia"/>
                <w:szCs w:val="21"/>
              </w:rPr>
              <w:t>(HJ2025-2012)</w:t>
            </w:r>
            <w:r>
              <w:rPr>
                <w:rFonts w:hint="eastAsia"/>
                <w:szCs w:val="21"/>
              </w:rPr>
              <w:t>及《危险废物转移管理办法》要求执行。</w:t>
            </w:r>
            <w:r>
              <w:rPr>
                <w:rFonts w:hint="eastAsia"/>
                <w:szCs w:val="21"/>
              </w:rPr>
              <w:t xml:space="preserve"> </w:t>
            </w:r>
          </w:p>
          <w:p w:rsidR="002E5161" w:rsidRDefault="002E5161">
            <w:pPr>
              <w:adjustRightInd w:val="0"/>
              <w:snapToGrid w:val="0"/>
              <w:spacing w:line="360" w:lineRule="auto"/>
              <w:ind w:firstLineChars="200" w:firstLine="420"/>
              <w:jc w:val="left"/>
              <w:rPr>
                <w:rFonts w:hint="eastAsia"/>
                <w:szCs w:val="21"/>
              </w:rPr>
            </w:pPr>
            <w:r>
              <w:rPr>
                <w:rFonts w:hint="eastAsia"/>
                <w:szCs w:val="21"/>
              </w:rPr>
              <w:t>（</w:t>
            </w:r>
            <w:r>
              <w:rPr>
                <w:rFonts w:hint="eastAsia"/>
                <w:szCs w:val="21"/>
              </w:rPr>
              <w:t>2</w:t>
            </w:r>
            <w:r>
              <w:rPr>
                <w:rFonts w:hint="eastAsia"/>
                <w:szCs w:val="21"/>
              </w:rPr>
              <w:t>）一般工业固体废物：</w:t>
            </w:r>
            <w:r>
              <w:rPr>
                <w:rFonts w:hint="eastAsia"/>
                <w:szCs w:val="21"/>
              </w:rPr>
              <w:t xml:space="preserve"> </w:t>
            </w:r>
          </w:p>
          <w:p w:rsidR="002E5161" w:rsidRDefault="002E5161">
            <w:pPr>
              <w:adjustRightInd w:val="0"/>
              <w:snapToGrid w:val="0"/>
              <w:spacing w:line="360" w:lineRule="auto"/>
              <w:ind w:firstLineChars="200" w:firstLine="420"/>
              <w:jc w:val="left"/>
              <w:rPr>
                <w:rFonts w:hint="eastAsia"/>
                <w:szCs w:val="21"/>
              </w:rPr>
            </w:pPr>
            <w:r>
              <w:rPr>
                <w:rFonts w:hint="eastAsia"/>
                <w:szCs w:val="21"/>
              </w:rPr>
              <w:t>泥粉</w:t>
            </w:r>
            <w:r>
              <w:rPr>
                <w:rFonts w:hint="eastAsia"/>
                <w:szCs w:val="21"/>
              </w:rPr>
              <w:t>(</w:t>
            </w:r>
            <w:r>
              <w:rPr>
                <w:rFonts w:hint="eastAsia"/>
                <w:szCs w:val="21"/>
              </w:rPr>
              <w:t>泥饼</w:t>
            </w:r>
            <w:r>
              <w:rPr>
                <w:rFonts w:hint="eastAsia"/>
                <w:szCs w:val="21"/>
              </w:rPr>
              <w:t>)</w:t>
            </w:r>
            <w:r>
              <w:rPr>
                <w:rFonts w:hint="eastAsia"/>
                <w:szCs w:val="21"/>
              </w:rPr>
              <w:t>、布袋除尘器收集的粉尘装袋贮存在固废堆场内，定期外运制砖综合利用；废钢筋、废混凝土贮存在固废堆场内，定期外售综合利用；废布袋、废滤片厂家更换后带走处置，不贮存。泥粉</w:t>
            </w:r>
            <w:r>
              <w:rPr>
                <w:rFonts w:hint="eastAsia"/>
                <w:szCs w:val="21"/>
              </w:rPr>
              <w:t>(</w:t>
            </w:r>
            <w:r>
              <w:rPr>
                <w:rFonts w:hint="eastAsia"/>
                <w:szCs w:val="21"/>
              </w:rPr>
              <w:t>泥饼</w:t>
            </w:r>
            <w:r>
              <w:rPr>
                <w:rFonts w:hint="eastAsia"/>
                <w:szCs w:val="21"/>
              </w:rPr>
              <w:t>)</w:t>
            </w:r>
            <w:r>
              <w:rPr>
                <w:rFonts w:hint="eastAsia"/>
                <w:szCs w:val="21"/>
              </w:rPr>
              <w:t>、布袋除尘器收集的粉尘等一般固废贮存过程应满足防渗漏、防雨淋、防扬尘等环境保护要求；按照相关规定和要求建立</w:t>
            </w:r>
            <w:proofErr w:type="gramStart"/>
            <w:r>
              <w:rPr>
                <w:rFonts w:hint="eastAsia"/>
                <w:szCs w:val="21"/>
              </w:rPr>
              <w:t>环境理台账</w:t>
            </w:r>
            <w:proofErr w:type="gramEnd"/>
            <w:r>
              <w:rPr>
                <w:rFonts w:hint="eastAsia"/>
                <w:szCs w:val="21"/>
              </w:rPr>
              <w:t>，如实记录工业固体废物的种类、数量、流向、贮存、利用等信息。设专人负责台账的管理与归档，台账保存期限不少于</w:t>
            </w:r>
            <w:r>
              <w:rPr>
                <w:rFonts w:hint="eastAsia"/>
                <w:szCs w:val="21"/>
              </w:rPr>
              <w:t>5</w:t>
            </w:r>
            <w:r>
              <w:rPr>
                <w:rFonts w:hint="eastAsia"/>
                <w:szCs w:val="21"/>
              </w:rPr>
              <w:t>年。</w:t>
            </w:r>
            <w:r>
              <w:rPr>
                <w:rFonts w:hint="eastAsia"/>
                <w:szCs w:val="21"/>
              </w:rPr>
              <w:t xml:space="preserve"> </w:t>
            </w:r>
          </w:p>
          <w:p w:rsidR="002E5161" w:rsidRDefault="002E5161">
            <w:pPr>
              <w:adjustRightInd w:val="0"/>
              <w:snapToGrid w:val="0"/>
              <w:spacing w:line="360" w:lineRule="auto"/>
              <w:ind w:firstLineChars="200" w:firstLine="420"/>
              <w:jc w:val="left"/>
              <w:rPr>
                <w:rFonts w:hint="eastAsia"/>
                <w:szCs w:val="21"/>
              </w:rPr>
            </w:pPr>
            <w:r>
              <w:rPr>
                <w:rFonts w:hint="eastAsia"/>
                <w:szCs w:val="21"/>
              </w:rPr>
              <w:t>（</w:t>
            </w:r>
            <w:r>
              <w:rPr>
                <w:rFonts w:hint="eastAsia"/>
                <w:szCs w:val="21"/>
              </w:rPr>
              <w:t>3</w:t>
            </w:r>
            <w:r>
              <w:rPr>
                <w:rFonts w:hint="eastAsia"/>
                <w:szCs w:val="21"/>
              </w:rPr>
              <w:t>）生活垃圾</w:t>
            </w:r>
            <w:r>
              <w:rPr>
                <w:rFonts w:hint="eastAsia"/>
                <w:szCs w:val="21"/>
              </w:rPr>
              <w:t xml:space="preserve"> </w:t>
            </w:r>
          </w:p>
          <w:p w:rsidR="002E5161" w:rsidRDefault="002E5161">
            <w:pPr>
              <w:adjustRightInd w:val="0"/>
              <w:snapToGrid w:val="0"/>
              <w:spacing w:line="360" w:lineRule="auto"/>
              <w:ind w:firstLineChars="200" w:firstLine="420"/>
              <w:jc w:val="left"/>
              <w:rPr>
                <w:szCs w:val="21"/>
              </w:rPr>
            </w:pPr>
            <w:r>
              <w:rPr>
                <w:rFonts w:hint="eastAsia"/>
                <w:szCs w:val="21"/>
              </w:rPr>
              <w:t>设置垃圾桶分类收集，环卫部门定期清运。</w:t>
            </w:r>
          </w:p>
        </w:tc>
      </w:tr>
      <w:tr w:rsidR="002E5161">
        <w:trPr>
          <w:trHeight w:val="1276"/>
          <w:jc w:val="center"/>
        </w:trPr>
        <w:tc>
          <w:tcPr>
            <w:tcW w:w="1399" w:type="dxa"/>
            <w:vAlign w:val="center"/>
          </w:tcPr>
          <w:p w:rsidR="002E5161" w:rsidRDefault="002E5161">
            <w:pPr>
              <w:adjustRightInd w:val="0"/>
              <w:snapToGrid w:val="0"/>
              <w:jc w:val="center"/>
              <w:rPr>
                <w:szCs w:val="21"/>
              </w:rPr>
            </w:pPr>
            <w:r>
              <w:rPr>
                <w:szCs w:val="21"/>
              </w:rPr>
              <w:t>土壤及地下水污染防治措施</w:t>
            </w:r>
          </w:p>
        </w:tc>
        <w:tc>
          <w:tcPr>
            <w:tcW w:w="7661" w:type="dxa"/>
            <w:gridSpan w:val="4"/>
            <w:vAlign w:val="center"/>
          </w:tcPr>
          <w:p w:rsidR="002E5161" w:rsidRDefault="002E5161">
            <w:pPr>
              <w:adjustRightInd w:val="0"/>
              <w:snapToGrid w:val="0"/>
              <w:jc w:val="center"/>
              <w:rPr>
                <w:szCs w:val="21"/>
              </w:rPr>
            </w:pPr>
            <w:r>
              <w:rPr>
                <w:rFonts w:hint="eastAsia"/>
                <w:szCs w:val="21"/>
              </w:rPr>
              <w:t>做好分区防渗，并加强废水、废气治理设施的管理</w:t>
            </w:r>
          </w:p>
        </w:tc>
      </w:tr>
      <w:tr w:rsidR="002E5161">
        <w:trPr>
          <w:trHeight w:val="534"/>
          <w:jc w:val="center"/>
        </w:trPr>
        <w:tc>
          <w:tcPr>
            <w:tcW w:w="1399" w:type="dxa"/>
            <w:vAlign w:val="center"/>
          </w:tcPr>
          <w:p w:rsidR="002E5161" w:rsidRDefault="002E5161">
            <w:pPr>
              <w:adjustRightInd w:val="0"/>
              <w:snapToGrid w:val="0"/>
              <w:jc w:val="center"/>
              <w:rPr>
                <w:szCs w:val="21"/>
              </w:rPr>
            </w:pPr>
            <w:r>
              <w:rPr>
                <w:szCs w:val="21"/>
              </w:rPr>
              <w:t>生态保护措施</w:t>
            </w:r>
          </w:p>
        </w:tc>
        <w:tc>
          <w:tcPr>
            <w:tcW w:w="7661" w:type="dxa"/>
            <w:gridSpan w:val="4"/>
            <w:vAlign w:val="center"/>
          </w:tcPr>
          <w:p w:rsidR="002E5161" w:rsidRDefault="002E5161">
            <w:pPr>
              <w:adjustRightInd w:val="0"/>
              <w:snapToGrid w:val="0"/>
              <w:jc w:val="center"/>
              <w:rPr>
                <w:szCs w:val="21"/>
              </w:rPr>
            </w:pPr>
            <w:r>
              <w:rPr>
                <w:szCs w:val="21"/>
              </w:rPr>
              <w:t>/</w:t>
            </w:r>
          </w:p>
        </w:tc>
      </w:tr>
      <w:tr w:rsidR="002E5161">
        <w:trPr>
          <w:trHeight w:val="1276"/>
          <w:jc w:val="center"/>
        </w:trPr>
        <w:tc>
          <w:tcPr>
            <w:tcW w:w="1399" w:type="dxa"/>
            <w:vAlign w:val="center"/>
          </w:tcPr>
          <w:p w:rsidR="002E5161" w:rsidRDefault="002E5161">
            <w:pPr>
              <w:adjustRightInd w:val="0"/>
              <w:snapToGrid w:val="0"/>
              <w:jc w:val="center"/>
              <w:rPr>
                <w:spacing w:val="-8"/>
                <w:szCs w:val="21"/>
              </w:rPr>
            </w:pPr>
            <w:r>
              <w:rPr>
                <w:spacing w:val="-8"/>
                <w:szCs w:val="21"/>
              </w:rPr>
              <w:t>环境风险</w:t>
            </w:r>
          </w:p>
          <w:p w:rsidR="002E5161" w:rsidRDefault="002E5161">
            <w:pPr>
              <w:adjustRightInd w:val="0"/>
              <w:snapToGrid w:val="0"/>
              <w:jc w:val="center"/>
              <w:rPr>
                <w:spacing w:val="-8"/>
                <w:szCs w:val="21"/>
              </w:rPr>
            </w:pPr>
            <w:r>
              <w:rPr>
                <w:spacing w:val="-8"/>
                <w:szCs w:val="21"/>
              </w:rPr>
              <w:t>防范措施</w:t>
            </w:r>
          </w:p>
        </w:tc>
        <w:tc>
          <w:tcPr>
            <w:tcW w:w="7661" w:type="dxa"/>
            <w:gridSpan w:val="4"/>
            <w:vAlign w:val="center"/>
          </w:tcPr>
          <w:p w:rsidR="002E5161" w:rsidRDefault="002E5161">
            <w:pPr>
              <w:adjustRightInd w:val="0"/>
              <w:snapToGrid w:val="0"/>
              <w:spacing w:line="360" w:lineRule="auto"/>
              <w:ind w:firstLineChars="200" w:firstLine="420"/>
              <w:jc w:val="left"/>
              <w:rPr>
                <w:szCs w:val="21"/>
              </w:rPr>
            </w:pPr>
            <w:r>
              <w:rPr>
                <w:szCs w:val="21"/>
              </w:rPr>
              <w:t>（</w:t>
            </w:r>
            <w:r>
              <w:rPr>
                <w:szCs w:val="21"/>
              </w:rPr>
              <w:t>1</w:t>
            </w:r>
            <w:r>
              <w:rPr>
                <w:szCs w:val="21"/>
              </w:rPr>
              <w:t>）严格按照《危险废物贮存污染控制标准》</w:t>
            </w:r>
            <w:r>
              <w:rPr>
                <w:szCs w:val="21"/>
              </w:rPr>
              <w:t>(GB18597-2023)</w:t>
            </w:r>
            <w:r>
              <w:rPr>
                <w:szCs w:val="21"/>
              </w:rPr>
              <w:t>要求</w:t>
            </w:r>
            <w:proofErr w:type="gramStart"/>
            <w:r>
              <w:rPr>
                <w:szCs w:val="21"/>
              </w:rPr>
              <w:t>建设危废暂存</w:t>
            </w:r>
            <w:proofErr w:type="gramEnd"/>
            <w:r>
              <w:rPr>
                <w:szCs w:val="21"/>
              </w:rPr>
              <w:t>间，做好防渗漏、防溢流措施，如围堰、托盘、导流沟、集污池等。</w:t>
            </w:r>
            <w:r>
              <w:rPr>
                <w:szCs w:val="21"/>
              </w:rPr>
              <w:t xml:space="preserve"> </w:t>
            </w:r>
          </w:p>
          <w:p w:rsidR="002E5161" w:rsidRDefault="002E5161">
            <w:pPr>
              <w:adjustRightInd w:val="0"/>
              <w:snapToGrid w:val="0"/>
              <w:spacing w:line="360" w:lineRule="auto"/>
              <w:ind w:firstLineChars="200" w:firstLine="420"/>
              <w:jc w:val="left"/>
              <w:rPr>
                <w:szCs w:val="21"/>
              </w:rPr>
            </w:pPr>
            <w:r>
              <w:rPr>
                <w:szCs w:val="21"/>
              </w:rPr>
              <w:t>（</w:t>
            </w:r>
            <w:r>
              <w:rPr>
                <w:szCs w:val="21"/>
              </w:rPr>
              <w:t>2</w:t>
            </w:r>
            <w:r>
              <w:rPr>
                <w:szCs w:val="21"/>
              </w:rPr>
              <w:t>）严格按照《危险废物收集贮存运输技术规范》</w:t>
            </w:r>
            <w:r>
              <w:rPr>
                <w:szCs w:val="21"/>
              </w:rPr>
              <w:t>(HJ2025-2012)</w:t>
            </w:r>
            <w:r>
              <w:rPr>
                <w:szCs w:val="21"/>
              </w:rPr>
              <w:t>要求对机修废油进行收集、贮存。</w:t>
            </w:r>
            <w:r>
              <w:rPr>
                <w:szCs w:val="21"/>
              </w:rPr>
              <w:t xml:space="preserve"> </w:t>
            </w:r>
          </w:p>
          <w:p w:rsidR="002E5161" w:rsidRDefault="002E5161">
            <w:pPr>
              <w:adjustRightInd w:val="0"/>
              <w:snapToGrid w:val="0"/>
              <w:spacing w:line="360" w:lineRule="auto"/>
              <w:ind w:firstLineChars="200" w:firstLine="420"/>
              <w:jc w:val="left"/>
              <w:rPr>
                <w:szCs w:val="21"/>
              </w:rPr>
            </w:pPr>
            <w:r>
              <w:rPr>
                <w:szCs w:val="21"/>
              </w:rPr>
              <w:t>（</w:t>
            </w:r>
            <w:r>
              <w:rPr>
                <w:szCs w:val="21"/>
              </w:rPr>
              <w:t>3</w:t>
            </w:r>
            <w:r>
              <w:rPr>
                <w:szCs w:val="21"/>
              </w:rPr>
              <w:t>）设专人定期</w:t>
            </w:r>
            <w:proofErr w:type="gramStart"/>
            <w:r>
              <w:rPr>
                <w:szCs w:val="21"/>
              </w:rPr>
              <w:t>对危废暂存</w:t>
            </w:r>
            <w:proofErr w:type="gramEnd"/>
            <w:r>
              <w:rPr>
                <w:szCs w:val="21"/>
              </w:rPr>
              <w:t>间</w:t>
            </w:r>
            <w:r>
              <w:rPr>
                <w:rFonts w:hint="eastAsia"/>
                <w:szCs w:val="21"/>
              </w:rPr>
              <w:t>、柴油储罐</w:t>
            </w:r>
            <w:r>
              <w:rPr>
                <w:szCs w:val="21"/>
              </w:rPr>
              <w:t>进行检查，一旦发生机修废油</w:t>
            </w:r>
            <w:r>
              <w:rPr>
                <w:rFonts w:hint="eastAsia"/>
                <w:szCs w:val="21"/>
              </w:rPr>
              <w:t>、柴油</w:t>
            </w:r>
            <w:r>
              <w:rPr>
                <w:szCs w:val="21"/>
              </w:rPr>
              <w:t>泄漏事故，应立即将其收集转移至干净完好的闭口容器内。</w:t>
            </w:r>
            <w:r>
              <w:rPr>
                <w:szCs w:val="21"/>
              </w:rPr>
              <w:t xml:space="preserve"> </w:t>
            </w:r>
          </w:p>
          <w:p w:rsidR="002E5161" w:rsidRDefault="002E5161">
            <w:pPr>
              <w:adjustRightInd w:val="0"/>
              <w:snapToGrid w:val="0"/>
              <w:spacing w:line="360" w:lineRule="auto"/>
              <w:ind w:firstLineChars="200" w:firstLine="420"/>
              <w:jc w:val="left"/>
              <w:rPr>
                <w:szCs w:val="21"/>
              </w:rPr>
            </w:pPr>
            <w:r>
              <w:rPr>
                <w:szCs w:val="21"/>
              </w:rPr>
              <w:t>（</w:t>
            </w:r>
            <w:r>
              <w:rPr>
                <w:szCs w:val="21"/>
              </w:rPr>
              <w:t>4</w:t>
            </w:r>
            <w:r>
              <w:rPr>
                <w:szCs w:val="21"/>
              </w:rPr>
              <w:t>）定期委托有资质的单位处置机修废油，贮存周期不超过</w:t>
            </w:r>
            <w:r>
              <w:rPr>
                <w:szCs w:val="21"/>
              </w:rPr>
              <w:t>1</w:t>
            </w:r>
            <w:r>
              <w:rPr>
                <w:szCs w:val="21"/>
              </w:rPr>
              <w:t>年。</w:t>
            </w:r>
            <w:r>
              <w:rPr>
                <w:szCs w:val="21"/>
              </w:rPr>
              <w:t xml:space="preserve"> </w:t>
            </w:r>
          </w:p>
          <w:p w:rsidR="002E5161" w:rsidRDefault="002E5161">
            <w:pPr>
              <w:adjustRightInd w:val="0"/>
              <w:snapToGrid w:val="0"/>
              <w:spacing w:line="360" w:lineRule="auto"/>
              <w:ind w:firstLineChars="200" w:firstLine="420"/>
              <w:jc w:val="left"/>
              <w:rPr>
                <w:szCs w:val="21"/>
              </w:rPr>
            </w:pPr>
            <w:r>
              <w:rPr>
                <w:szCs w:val="21"/>
              </w:rPr>
              <w:t>（</w:t>
            </w:r>
            <w:r>
              <w:rPr>
                <w:szCs w:val="21"/>
              </w:rPr>
              <w:t>5</w:t>
            </w:r>
            <w:r>
              <w:rPr>
                <w:szCs w:val="21"/>
              </w:rPr>
              <w:t>）制定危险废物意外事故防范措施和应急预案，并定期演练</w:t>
            </w:r>
            <w:r>
              <w:rPr>
                <w:rFonts w:hint="eastAsia"/>
                <w:szCs w:val="21"/>
              </w:rPr>
              <w:t>。</w:t>
            </w:r>
          </w:p>
        </w:tc>
      </w:tr>
      <w:tr w:rsidR="002E5161">
        <w:trPr>
          <w:trHeight w:val="1002"/>
          <w:jc w:val="center"/>
        </w:trPr>
        <w:tc>
          <w:tcPr>
            <w:tcW w:w="1399" w:type="dxa"/>
            <w:vAlign w:val="center"/>
          </w:tcPr>
          <w:p w:rsidR="002E5161" w:rsidRDefault="002E5161">
            <w:pPr>
              <w:adjustRightInd w:val="0"/>
              <w:snapToGrid w:val="0"/>
              <w:jc w:val="center"/>
              <w:rPr>
                <w:spacing w:val="-8"/>
                <w:szCs w:val="21"/>
              </w:rPr>
            </w:pPr>
            <w:r>
              <w:rPr>
                <w:spacing w:val="-8"/>
                <w:szCs w:val="21"/>
              </w:rPr>
              <w:lastRenderedPageBreak/>
              <w:t>其他环境</w:t>
            </w:r>
          </w:p>
          <w:p w:rsidR="002E5161" w:rsidRDefault="002E5161">
            <w:pPr>
              <w:adjustRightInd w:val="0"/>
              <w:snapToGrid w:val="0"/>
              <w:jc w:val="center"/>
              <w:rPr>
                <w:spacing w:val="-8"/>
                <w:szCs w:val="21"/>
              </w:rPr>
            </w:pPr>
            <w:r>
              <w:rPr>
                <w:spacing w:val="-8"/>
                <w:szCs w:val="21"/>
              </w:rPr>
              <w:t>管理要求</w:t>
            </w:r>
          </w:p>
        </w:tc>
        <w:tc>
          <w:tcPr>
            <w:tcW w:w="7661" w:type="dxa"/>
            <w:gridSpan w:val="4"/>
            <w:vAlign w:val="center"/>
          </w:tcPr>
          <w:p w:rsidR="002E5161" w:rsidRDefault="002E5161">
            <w:pPr>
              <w:spacing w:line="360" w:lineRule="auto"/>
              <w:outlineLvl w:val="1"/>
              <w:rPr>
                <w:b/>
                <w:szCs w:val="21"/>
              </w:rPr>
            </w:pPr>
            <w:r>
              <w:rPr>
                <w:b/>
                <w:szCs w:val="21"/>
              </w:rPr>
              <w:t>一、排污申报</w:t>
            </w:r>
          </w:p>
          <w:p w:rsidR="002E5161" w:rsidRDefault="002E5161">
            <w:pPr>
              <w:widowControl/>
              <w:spacing w:line="360" w:lineRule="auto"/>
              <w:ind w:firstLineChars="200" w:firstLine="420"/>
              <w:rPr>
                <w:rFonts w:hAnsi="宋体" w:hint="eastAsia"/>
                <w:szCs w:val="21"/>
              </w:rPr>
            </w:pPr>
            <w:r>
              <w:rPr>
                <w:rFonts w:hAnsi="宋体" w:hint="eastAsia"/>
                <w:szCs w:val="21"/>
              </w:rPr>
              <w:t>（</w:t>
            </w:r>
            <w:r>
              <w:rPr>
                <w:rFonts w:hAnsi="宋体" w:hint="eastAsia"/>
                <w:szCs w:val="21"/>
              </w:rPr>
              <w:t>1</w:t>
            </w:r>
            <w:r>
              <w:rPr>
                <w:rFonts w:hAnsi="宋体" w:hint="eastAsia"/>
                <w:szCs w:val="21"/>
              </w:rPr>
              <w:t>）根据《</w:t>
            </w:r>
            <w:r>
              <w:rPr>
                <w:rFonts w:hAnsi="宋体" w:hint="eastAsia"/>
                <w:szCs w:val="21"/>
              </w:rPr>
              <w:t xml:space="preserve">2017 </w:t>
            </w:r>
            <w:r>
              <w:rPr>
                <w:rFonts w:hAnsi="宋体" w:hint="eastAsia"/>
                <w:szCs w:val="21"/>
              </w:rPr>
              <w:t>国民经济行业分类注释》（按</w:t>
            </w:r>
            <w:r>
              <w:rPr>
                <w:rFonts w:hAnsi="宋体" w:hint="eastAsia"/>
                <w:szCs w:val="21"/>
              </w:rPr>
              <w:t xml:space="preserve"> 1 </w:t>
            </w:r>
            <w:proofErr w:type="gramStart"/>
            <w:r>
              <w:rPr>
                <w:rFonts w:hAnsi="宋体" w:hint="eastAsia"/>
                <w:szCs w:val="21"/>
              </w:rPr>
              <w:t>号修改单</w:t>
            </w:r>
            <w:proofErr w:type="gramEnd"/>
            <w:r>
              <w:rPr>
                <w:rFonts w:hAnsi="宋体" w:hint="eastAsia"/>
                <w:szCs w:val="21"/>
              </w:rPr>
              <w:t>修订），本项目</w:t>
            </w:r>
            <w:r>
              <w:rPr>
                <w:rFonts w:hAnsi="宋体" w:hint="eastAsia"/>
                <w:szCs w:val="21"/>
              </w:rPr>
              <w:t xml:space="preserve"> </w:t>
            </w:r>
          </w:p>
          <w:p w:rsidR="002E5161" w:rsidRDefault="002E5161">
            <w:pPr>
              <w:widowControl/>
              <w:spacing w:line="360" w:lineRule="auto"/>
              <w:rPr>
                <w:rFonts w:hAnsi="宋体"/>
                <w:szCs w:val="21"/>
              </w:rPr>
            </w:pPr>
            <w:r>
              <w:rPr>
                <w:rFonts w:hAnsi="宋体" w:hint="eastAsia"/>
                <w:szCs w:val="21"/>
              </w:rPr>
              <w:t>属于</w:t>
            </w:r>
            <w:r>
              <w:rPr>
                <w:rFonts w:hAnsi="宋体" w:hint="eastAsia"/>
                <w:szCs w:val="21"/>
              </w:rPr>
              <w:t xml:space="preserve"> C3039 </w:t>
            </w:r>
            <w:r>
              <w:rPr>
                <w:rFonts w:hAnsi="宋体" w:hint="eastAsia"/>
                <w:szCs w:val="21"/>
              </w:rPr>
              <w:t>其他建筑材料制造和</w:t>
            </w:r>
            <w:r>
              <w:rPr>
                <w:rFonts w:hAnsi="宋体" w:hint="eastAsia"/>
                <w:szCs w:val="21"/>
              </w:rPr>
              <w:t xml:space="preserve"> C3099 </w:t>
            </w:r>
            <w:r>
              <w:rPr>
                <w:rFonts w:hAnsi="宋体" w:hint="eastAsia"/>
                <w:szCs w:val="21"/>
              </w:rPr>
              <w:t>其他非金属矿物制品制造行业。根据《固定污染源排污许可管理名录</w:t>
            </w:r>
            <w:r>
              <w:rPr>
                <w:rFonts w:hAnsi="宋体" w:hint="eastAsia"/>
                <w:szCs w:val="21"/>
              </w:rPr>
              <w:t xml:space="preserve">(2019 </w:t>
            </w:r>
            <w:r>
              <w:rPr>
                <w:rFonts w:hAnsi="宋体" w:hint="eastAsia"/>
                <w:szCs w:val="21"/>
              </w:rPr>
              <w:t>年</w:t>
            </w:r>
            <w:r>
              <w:rPr>
                <w:rFonts w:hAnsi="宋体" w:hint="eastAsia"/>
                <w:szCs w:val="21"/>
              </w:rPr>
              <w:t>)</w:t>
            </w:r>
            <w:r>
              <w:rPr>
                <w:rFonts w:hAnsi="宋体" w:hint="eastAsia"/>
                <w:szCs w:val="21"/>
              </w:rPr>
              <w:t>》，本项目实行排污许可简化管理。建设单位应当在启动生产设施或者在实际排污之前申请取得排污许可证；未取得排污许可证的，不得排放污染物。</w:t>
            </w:r>
          </w:p>
          <w:p w:rsidR="002E5161" w:rsidRDefault="002E5161">
            <w:pPr>
              <w:widowControl/>
              <w:spacing w:line="360" w:lineRule="auto"/>
              <w:ind w:firstLineChars="200" w:firstLine="420"/>
              <w:rPr>
                <w:rFonts w:hAnsi="宋体"/>
                <w:szCs w:val="21"/>
              </w:rPr>
            </w:pPr>
            <w:r>
              <w:rPr>
                <w:rFonts w:hAnsi="宋体"/>
                <w:szCs w:val="21"/>
              </w:rPr>
              <w:t>（</w:t>
            </w:r>
            <w:r>
              <w:rPr>
                <w:rFonts w:hAnsi="宋体"/>
                <w:szCs w:val="21"/>
              </w:rPr>
              <w:t>2</w:t>
            </w:r>
            <w:r>
              <w:rPr>
                <w:rFonts w:hAnsi="宋体"/>
                <w:szCs w:val="21"/>
              </w:rPr>
              <w:t>）排污口规范化管理要求</w:t>
            </w:r>
            <w:r>
              <w:rPr>
                <w:rFonts w:hAnsi="宋体" w:hint="eastAsia"/>
                <w:szCs w:val="21"/>
              </w:rPr>
              <w:t>。</w:t>
            </w:r>
          </w:p>
          <w:p w:rsidR="002E5161" w:rsidRDefault="002E5161">
            <w:pPr>
              <w:spacing w:line="360" w:lineRule="auto"/>
              <w:outlineLvl w:val="1"/>
              <w:rPr>
                <w:b/>
                <w:szCs w:val="21"/>
              </w:rPr>
            </w:pPr>
            <w:r>
              <w:rPr>
                <w:b/>
                <w:szCs w:val="21"/>
              </w:rPr>
              <w:t>二、三同时制度及环保验收</w:t>
            </w:r>
          </w:p>
          <w:p w:rsidR="002E5161" w:rsidRDefault="002E5161">
            <w:pPr>
              <w:widowControl/>
              <w:spacing w:line="360" w:lineRule="auto"/>
              <w:ind w:firstLineChars="200" w:firstLine="420"/>
              <w:rPr>
                <w:rFonts w:hAnsi="宋体"/>
                <w:szCs w:val="21"/>
              </w:rPr>
            </w:pPr>
            <w:r>
              <w:rPr>
                <w:rFonts w:hAnsi="宋体"/>
                <w:szCs w:val="21"/>
              </w:rPr>
              <w:t>（</w:t>
            </w:r>
            <w:r>
              <w:rPr>
                <w:rFonts w:hAnsi="宋体"/>
                <w:szCs w:val="21"/>
              </w:rPr>
              <w:t>1</w:t>
            </w:r>
            <w:r>
              <w:rPr>
                <w:rFonts w:hAnsi="宋体"/>
                <w:szCs w:val="21"/>
              </w:rPr>
              <w:t>）建设单位必须保证污染处理措施正常运行，严格执行“三同时”，确保污染物达标排放。</w:t>
            </w:r>
          </w:p>
          <w:p w:rsidR="002E5161" w:rsidRDefault="002E5161">
            <w:pPr>
              <w:widowControl/>
              <w:spacing w:line="360" w:lineRule="auto"/>
              <w:ind w:firstLineChars="200" w:firstLine="420"/>
              <w:rPr>
                <w:rFonts w:hAnsi="宋体"/>
                <w:szCs w:val="21"/>
              </w:rPr>
            </w:pPr>
            <w:r>
              <w:rPr>
                <w:rFonts w:hAnsi="宋体"/>
                <w:szCs w:val="21"/>
              </w:rPr>
              <w:t>（</w:t>
            </w:r>
            <w:r>
              <w:rPr>
                <w:rFonts w:hAnsi="宋体"/>
                <w:szCs w:val="21"/>
              </w:rPr>
              <w:t>2</w:t>
            </w:r>
            <w:r>
              <w:rPr>
                <w:rFonts w:hAnsi="宋体"/>
                <w:szCs w:val="21"/>
              </w:rPr>
              <w:t>）建立健全废水、废气、噪声等处理设施的操作规范和处理设施</w:t>
            </w:r>
            <w:proofErr w:type="gramStart"/>
            <w:r>
              <w:rPr>
                <w:rFonts w:hAnsi="宋体"/>
                <w:szCs w:val="21"/>
              </w:rPr>
              <w:t>运行</w:t>
            </w:r>
            <w:r>
              <w:rPr>
                <w:rFonts w:hAnsi="宋体" w:hint="eastAsia"/>
                <w:szCs w:val="21"/>
              </w:rPr>
              <w:t>台</w:t>
            </w:r>
            <w:proofErr w:type="gramEnd"/>
            <w:r>
              <w:rPr>
                <w:rFonts w:hAnsi="宋体" w:hint="eastAsia"/>
                <w:szCs w:val="21"/>
              </w:rPr>
              <w:t>账</w:t>
            </w:r>
            <w:r>
              <w:rPr>
                <w:rFonts w:hAnsi="宋体"/>
                <w:szCs w:val="21"/>
              </w:rPr>
              <w:t>制度，做好环保设施和设备的维护和保养工作，确保环保设施正常运转和较高的处理率。</w:t>
            </w:r>
          </w:p>
          <w:p w:rsidR="002E5161" w:rsidRDefault="002E5161">
            <w:pPr>
              <w:widowControl/>
              <w:spacing w:line="360" w:lineRule="auto"/>
              <w:ind w:firstLineChars="200" w:firstLine="420"/>
              <w:rPr>
                <w:rFonts w:hAnsi="宋体"/>
                <w:szCs w:val="21"/>
              </w:rPr>
            </w:pPr>
            <w:r>
              <w:rPr>
                <w:rFonts w:hAnsi="宋体"/>
                <w:szCs w:val="21"/>
              </w:rPr>
              <w:t>（</w:t>
            </w:r>
            <w:r>
              <w:rPr>
                <w:rFonts w:hAnsi="宋体"/>
                <w:szCs w:val="21"/>
              </w:rPr>
              <w:t>3</w:t>
            </w:r>
            <w:r>
              <w:rPr>
                <w:rFonts w:hAnsi="宋体"/>
                <w:szCs w:val="21"/>
              </w:rPr>
              <w:t>）环保设施因故需拆除或停止运行，应立即采取措施停止污染物排放，并在</w:t>
            </w:r>
            <w:r>
              <w:rPr>
                <w:rFonts w:hAnsi="宋体"/>
                <w:szCs w:val="21"/>
              </w:rPr>
              <w:t>24</w:t>
            </w:r>
            <w:r>
              <w:rPr>
                <w:rFonts w:hAnsi="宋体"/>
                <w:szCs w:val="21"/>
              </w:rPr>
              <w:t>小时内报告生态环境行政主管部门。</w:t>
            </w:r>
          </w:p>
          <w:p w:rsidR="002E5161" w:rsidRDefault="002E5161">
            <w:pPr>
              <w:adjustRightInd w:val="0"/>
              <w:snapToGrid w:val="0"/>
              <w:spacing w:line="360" w:lineRule="auto"/>
              <w:ind w:firstLineChars="200" w:firstLine="420"/>
              <w:rPr>
                <w:rFonts w:hAnsi="宋体"/>
                <w:szCs w:val="21"/>
              </w:rPr>
            </w:pPr>
            <w:r>
              <w:rPr>
                <w:rFonts w:hAnsi="宋体"/>
                <w:szCs w:val="21"/>
              </w:rPr>
              <w:t>（</w:t>
            </w:r>
            <w:r>
              <w:rPr>
                <w:rFonts w:hAnsi="宋体"/>
                <w:szCs w:val="21"/>
              </w:rPr>
              <w:t>4</w:t>
            </w:r>
            <w:r>
              <w:rPr>
                <w:rFonts w:hAnsi="宋体"/>
                <w:szCs w:val="21"/>
              </w:rPr>
              <w:t>）建设单位应根据《建设项目环境保护管理条例》相关要求，按照生态环境主管部门规定的标准及程序，自行组织对配套建设的环境保护设施进行验收。除按照国家规定需要保密的情形外，建设单位应当依法向社会公开验收报告。</w:t>
            </w:r>
          </w:p>
          <w:p w:rsidR="002E5161" w:rsidRDefault="002E5161">
            <w:pPr>
              <w:snapToGrid w:val="0"/>
              <w:spacing w:line="360" w:lineRule="auto"/>
              <w:outlineLvl w:val="1"/>
              <w:rPr>
                <w:b/>
                <w:szCs w:val="21"/>
              </w:rPr>
            </w:pPr>
            <w:r>
              <w:rPr>
                <w:b/>
                <w:szCs w:val="21"/>
              </w:rPr>
              <w:t>三、规范化排污口建设</w:t>
            </w:r>
          </w:p>
          <w:p w:rsidR="002E5161" w:rsidRDefault="002E5161">
            <w:pPr>
              <w:spacing w:line="360" w:lineRule="auto"/>
              <w:ind w:firstLineChars="200" w:firstLine="420"/>
              <w:outlineLvl w:val="2"/>
              <w:rPr>
                <w:b/>
                <w:szCs w:val="21"/>
              </w:rPr>
            </w:pPr>
            <w:r>
              <w:rPr>
                <w:bCs/>
                <w:szCs w:val="21"/>
              </w:rPr>
              <w:t>（</w:t>
            </w:r>
            <w:r>
              <w:rPr>
                <w:bCs/>
                <w:szCs w:val="21"/>
              </w:rPr>
              <w:t>1</w:t>
            </w:r>
            <w:r>
              <w:rPr>
                <w:bCs/>
                <w:szCs w:val="21"/>
              </w:rPr>
              <w:t>）排污口规范化必要性</w:t>
            </w:r>
          </w:p>
          <w:p w:rsidR="002E5161" w:rsidRDefault="002E5161">
            <w:pPr>
              <w:pStyle w:val="afff3"/>
              <w:spacing w:line="360" w:lineRule="auto"/>
              <w:ind w:firstLine="420"/>
              <w:rPr>
                <w:rFonts w:eastAsia="宋体"/>
                <w:sz w:val="21"/>
                <w:szCs w:val="21"/>
              </w:rPr>
            </w:pPr>
            <w:r>
              <w:rPr>
                <w:rFonts w:eastAsia="宋体"/>
                <w:sz w:val="21"/>
                <w:szCs w:val="21"/>
              </w:rPr>
              <w:t>排污口规范化管理是实施污染物总量控制的基础性工作之一，也是总量控制不可缺少的一部分内容。此项工作可强化污染物的现场监督检查，促进企业加强管理和污染治理，实施污染物排放科学化、定量化管理。</w:t>
            </w:r>
          </w:p>
          <w:p w:rsidR="002E5161" w:rsidRDefault="002E5161">
            <w:pPr>
              <w:spacing w:line="360" w:lineRule="auto"/>
              <w:ind w:firstLineChars="200" w:firstLine="420"/>
              <w:outlineLvl w:val="2"/>
              <w:rPr>
                <w:b/>
                <w:szCs w:val="21"/>
              </w:rPr>
            </w:pPr>
            <w:r>
              <w:rPr>
                <w:bCs/>
                <w:szCs w:val="21"/>
              </w:rPr>
              <w:t>（</w:t>
            </w:r>
            <w:r>
              <w:rPr>
                <w:bCs/>
                <w:szCs w:val="21"/>
              </w:rPr>
              <w:t>2</w:t>
            </w:r>
            <w:r>
              <w:rPr>
                <w:bCs/>
                <w:szCs w:val="21"/>
              </w:rPr>
              <w:t>）排污口规范化的范围和时间</w:t>
            </w:r>
          </w:p>
          <w:p w:rsidR="002E5161" w:rsidRDefault="002E5161">
            <w:pPr>
              <w:pStyle w:val="afff3"/>
              <w:spacing w:line="360" w:lineRule="auto"/>
              <w:ind w:firstLine="420"/>
              <w:rPr>
                <w:rFonts w:eastAsia="宋体"/>
                <w:sz w:val="21"/>
                <w:szCs w:val="21"/>
              </w:rPr>
            </w:pPr>
            <w:r>
              <w:rPr>
                <w:rFonts w:eastAsia="宋体"/>
                <w:sz w:val="21"/>
                <w:szCs w:val="21"/>
              </w:rPr>
              <w:t>排污单位必须在建设污染治理设施的同时，建设规范化排污口。因此，排污口必须规范化设置和管理。规范化工作应</w:t>
            </w:r>
            <w:r>
              <w:rPr>
                <w:rFonts w:eastAsia="宋体" w:hint="eastAsia"/>
                <w:sz w:val="21"/>
                <w:szCs w:val="21"/>
              </w:rPr>
              <w:t>与</w:t>
            </w:r>
            <w:r>
              <w:rPr>
                <w:rFonts w:eastAsia="宋体"/>
                <w:sz w:val="21"/>
                <w:szCs w:val="21"/>
              </w:rPr>
              <w:t>污染治理同步实施，</w:t>
            </w:r>
            <w:proofErr w:type="gramStart"/>
            <w:r>
              <w:rPr>
                <w:rFonts w:eastAsia="宋体"/>
                <w:sz w:val="21"/>
                <w:szCs w:val="21"/>
              </w:rPr>
              <w:t>即治理</w:t>
            </w:r>
            <w:proofErr w:type="gramEnd"/>
            <w:r>
              <w:rPr>
                <w:rFonts w:eastAsia="宋体"/>
                <w:sz w:val="21"/>
                <w:szCs w:val="21"/>
              </w:rPr>
              <w:t>设施完工时，规范化工作必须同时完成，并列入污染治理设施的验收内容。</w:t>
            </w:r>
          </w:p>
          <w:p w:rsidR="002E5161" w:rsidRDefault="002E5161">
            <w:pPr>
              <w:spacing w:line="360" w:lineRule="auto"/>
              <w:ind w:firstLineChars="200" w:firstLine="420"/>
              <w:outlineLvl w:val="2"/>
              <w:rPr>
                <w:b/>
                <w:szCs w:val="21"/>
              </w:rPr>
            </w:pPr>
            <w:r>
              <w:rPr>
                <w:bCs/>
                <w:szCs w:val="21"/>
              </w:rPr>
              <w:t>（</w:t>
            </w:r>
            <w:r>
              <w:rPr>
                <w:bCs/>
                <w:szCs w:val="21"/>
              </w:rPr>
              <w:t>3</w:t>
            </w:r>
            <w:r>
              <w:rPr>
                <w:bCs/>
                <w:szCs w:val="21"/>
              </w:rPr>
              <w:t>）排污口规范化内容</w:t>
            </w:r>
          </w:p>
          <w:p w:rsidR="002E5161" w:rsidRDefault="002E5161">
            <w:pPr>
              <w:spacing w:line="360" w:lineRule="auto"/>
              <w:ind w:firstLineChars="200" w:firstLine="420"/>
              <w:rPr>
                <w:sz w:val="24"/>
              </w:rPr>
            </w:pPr>
            <w:r>
              <w:rPr>
                <w:szCs w:val="21"/>
              </w:rPr>
              <w:t>规范化排放口：排放口应预留监测</w:t>
            </w:r>
            <w:proofErr w:type="gramStart"/>
            <w:r>
              <w:rPr>
                <w:szCs w:val="21"/>
              </w:rPr>
              <w:t>口做到</w:t>
            </w:r>
            <w:proofErr w:type="gramEnd"/>
            <w:r>
              <w:rPr>
                <w:szCs w:val="21"/>
              </w:rPr>
              <w:t>便于采样和测定流量，并设立标志（有要求监控的项目应论述）。执行《环境图形标准排污口</w:t>
            </w:r>
            <w:r>
              <w:rPr>
                <w:rFonts w:hint="eastAsia"/>
                <w:szCs w:val="21"/>
              </w:rPr>
              <w:t>（</w:t>
            </w:r>
            <w:r>
              <w:rPr>
                <w:szCs w:val="21"/>
              </w:rPr>
              <w:t>源</w:t>
            </w:r>
            <w:r>
              <w:rPr>
                <w:rFonts w:hint="eastAsia"/>
                <w:szCs w:val="21"/>
              </w:rPr>
              <w:t>）</w:t>
            </w:r>
            <w:r>
              <w:rPr>
                <w:szCs w:val="21"/>
              </w:rPr>
              <w:t>》（</w:t>
            </w:r>
            <w:r>
              <w:rPr>
                <w:szCs w:val="21"/>
              </w:rPr>
              <w:t>GB15563.1-1995</w:t>
            </w:r>
            <w:r>
              <w:rPr>
                <w:szCs w:val="21"/>
              </w:rPr>
              <w:t>）</w:t>
            </w:r>
            <w:r>
              <w:rPr>
                <w:rFonts w:hint="eastAsia"/>
                <w:szCs w:val="21"/>
              </w:rPr>
              <w:t>、</w:t>
            </w:r>
            <w:r>
              <w:rPr>
                <w:szCs w:val="21"/>
              </w:rPr>
              <w:t>《环境保护图形标志</w:t>
            </w:r>
            <w:r>
              <w:rPr>
                <w:rFonts w:hint="eastAsia"/>
                <w:szCs w:val="21"/>
              </w:rPr>
              <w:t>－</w:t>
            </w:r>
            <w:r>
              <w:rPr>
                <w:szCs w:val="21"/>
              </w:rPr>
              <w:t>固体废物贮存（处置）场》（</w:t>
            </w:r>
            <w:r>
              <w:rPr>
                <w:szCs w:val="21"/>
              </w:rPr>
              <w:t>GB15562.2-1995</w:t>
            </w:r>
            <w:r>
              <w:rPr>
                <w:szCs w:val="21"/>
              </w:rPr>
              <w:t>）</w:t>
            </w:r>
            <w:r>
              <w:rPr>
                <w:rFonts w:hint="eastAsia"/>
                <w:szCs w:val="21"/>
              </w:rPr>
              <w:t>及其修改单</w:t>
            </w:r>
            <w:r>
              <w:rPr>
                <w:szCs w:val="21"/>
              </w:rPr>
              <w:t>。见表</w:t>
            </w:r>
            <w:r>
              <w:rPr>
                <w:szCs w:val="21"/>
              </w:rPr>
              <w:t>5-</w:t>
            </w:r>
            <w:r>
              <w:rPr>
                <w:rFonts w:hint="eastAsia"/>
                <w:szCs w:val="21"/>
              </w:rPr>
              <w:t>1</w:t>
            </w:r>
            <w:r>
              <w:rPr>
                <w:szCs w:val="21"/>
              </w:rPr>
              <w:t>，标志牌应设在与之功能相应的醒目处，并保持清晰、完整。</w:t>
            </w:r>
          </w:p>
          <w:p w:rsidR="00CB27EA" w:rsidRDefault="00CB27EA">
            <w:pPr>
              <w:snapToGrid w:val="0"/>
              <w:spacing w:line="360" w:lineRule="auto"/>
              <w:jc w:val="center"/>
              <w:rPr>
                <w:b/>
                <w:szCs w:val="21"/>
              </w:rPr>
            </w:pPr>
          </w:p>
          <w:p w:rsidR="00CB27EA" w:rsidRDefault="00CB27EA">
            <w:pPr>
              <w:snapToGrid w:val="0"/>
              <w:spacing w:line="360" w:lineRule="auto"/>
              <w:jc w:val="center"/>
              <w:rPr>
                <w:b/>
                <w:szCs w:val="21"/>
              </w:rPr>
            </w:pPr>
          </w:p>
          <w:p w:rsidR="00CB27EA" w:rsidRDefault="00CB27EA">
            <w:pPr>
              <w:snapToGrid w:val="0"/>
              <w:spacing w:line="360" w:lineRule="auto"/>
              <w:jc w:val="center"/>
              <w:rPr>
                <w:b/>
                <w:szCs w:val="21"/>
              </w:rPr>
            </w:pPr>
          </w:p>
          <w:p w:rsidR="002E5161" w:rsidRDefault="002E5161">
            <w:pPr>
              <w:snapToGrid w:val="0"/>
              <w:spacing w:line="360" w:lineRule="auto"/>
              <w:jc w:val="center"/>
              <w:rPr>
                <w:b/>
                <w:szCs w:val="21"/>
              </w:rPr>
            </w:pPr>
            <w:r>
              <w:rPr>
                <w:b/>
                <w:szCs w:val="21"/>
              </w:rPr>
              <w:t>表</w:t>
            </w:r>
            <w:r>
              <w:rPr>
                <w:b/>
                <w:szCs w:val="21"/>
              </w:rPr>
              <w:t>5-</w:t>
            </w:r>
            <w:r>
              <w:rPr>
                <w:rFonts w:hint="eastAsia"/>
                <w:b/>
                <w:szCs w:val="21"/>
              </w:rPr>
              <w:t>1</w:t>
            </w:r>
            <w:r>
              <w:rPr>
                <w:b/>
                <w:szCs w:val="21"/>
              </w:rPr>
              <w:t xml:space="preserve">  </w:t>
            </w:r>
            <w:r>
              <w:rPr>
                <w:b/>
                <w:szCs w:val="21"/>
              </w:rPr>
              <w:t>厂区排污口图形符号（提示标志）一览表</w:t>
            </w:r>
          </w:p>
          <w:p w:rsidR="002E5161" w:rsidRDefault="002E5161">
            <w:pPr>
              <w:spacing w:beforeLines="50" w:before="120" w:line="360" w:lineRule="auto"/>
              <w:ind w:firstLineChars="200" w:firstLine="420"/>
              <w:outlineLvl w:val="2"/>
              <w:rPr>
                <w:b/>
                <w:szCs w:val="21"/>
              </w:rPr>
            </w:pPr>
            <w:r>
              <w:rPr>
                <w:bCs/>
                <w:szCs w:val="21"/>
              </w:rPr>
              <w:t>（</w:t>
            </w:r>
            <w:r>
              <w:rPr>
                <w:bCs/>
                <w:szCs w:val="21"/>
              </w:rPr>
              <w:t>4</w:t>
            </w:r>
            <w:r>
              <w:rPr>
                <w:bCs/>
                <w:szCs w:val="21"/>
              </w:rPr>
              <w:t>）排污口规范化管理</w:t>
            </w:r>
          </w:p>
          <w:p w:rsidR="002E5161" w:rsidRDefault="002E5161">
            <w:pPr>
              <w:spacing w:line="360" w:lineRule="auto"/>
              <w:ind w:firstLineChars="200" w:firstLine="420"/>
              <w:rPr>
                <w:szCs w:val="21"/>
              </w:rPr>
            </w:pPr>
            <w:r>
              <w:rPr>
                <w:szCs w:val="21"/>
              </w:rPr>
              <w:t>建设单位应如实填写《中华人民共和国规范化排污口标志登记证》的有关内容，由生态环境主管部门签发登记证。建设单位应把排污口情况如排污口的性质、编号、排污口的位置以及主要排放的污染物的各类、数量、浓度、排放规律、排放去向以及污染治理实施的运行情况建档管理，并报送生态环境主管部门备案。</w:t>
            </w:r>
          </w:p>
          <w:p w:rsidR="002E5161" w:rsidRDefault="002E5161">
            <w:pPr>
              <w:snapToGrid w:val="0"/>
              <w:spacing w:line="360" w:lineRule="auto"/>
              <w:outlineLvl w:val="1"/>
              <w:rPr>
                <w:b/>
                <w:szCs w:val="21"/>
              </w:rPr>
            </w:pPr>
            <w:r>
              <w:rPr>
                <w:b/>
                <w:szCs w:val="21"/>
              </w:rPr>
              <w:t>四、信息公开</w:t>
            </w:r>
          </w:p>
          <w:p w:rsidR="002E5161" w:rsidRDefault="002E5161">
            <w:pPr>
              <w:spacing w:line="360" w:lineRule="auto"/>
              <w:ind w:firstLineChars="200" w:firstLine="420"/>
              <w:rPr>
                <w:rFonts w:hint="eastAsia"/>
                <w:szCs w:val="21"/>
              </w:rPr>
            </w:pPr>
            <w:r>
              <w:rPr>
                <w:rFonts w:hint="eastAsia"/>
                <w:szCs w:val="21"/>
              </w:rPr>
              <w:t>根据《环境影响评价公众参与办法》（生态环境部令第</w:t>
            </w:r>
            <w:r>
              <w:rPr>
                <w:rFonts w:hint="eastAsia"/>
                <w:szCs w:val="21"/>
              </w:rPr>
              <w:t>4</w:t>
            </w:r>
            <w:r>
              <w:rPr>
                <w:rFonts w:hint="eastAsia"/>
                <w:szCs w:val="21"/>
              </w:rPr>
              <w:t>号）、《关于印发＜建设项目环境影响评价政府信息公开指南（试行）＞的通知》（</w:t>
            </w:r>
            <w:proofErr w:type="gramStart"/>
            <w:r>
              <w:rPr>
                <w:rFonts w:hint="eastAsia"/>
                <w:szCs w:val="21"/>
              </w:rPr>
              <w:t>环办</w:t>
            </w:r>
            <w:proofErr w:type="gramEnd"/>
            <w:r>
              <w:rPr>
                <w:rFonts w:hint="eastAsia"/>
                <w:szCs w:val="21"/>
              </w:rPr>
              <w:t>[2013]103</w:t>
            </w:r>
            <w:r>
              <w:rPr>
                <w:rFonts w:hint="eastAsia"/>
                <w:szCs w:val="21"/>
              </w:rPr>
              <w:t>号）等相关规定，项目环境影响评价阶段应进行信息公开。</w:t>
            </w:r>
          </w:p>
          <w:p w:rsidR="002E5161" w:rsidRDefault="002E5161">
            <w:pPr>
              <w:spacing w:line="360" w:lineRule="auto"/>
              <w:ind w:firstLineChars="200" w:firstLine="420"/>
              <w:rPr>
                <w:rFonts w:hint="eastAsia"/>
                <w:szCs w:val="21"/>
              </w:rPr>
            </w:pPr>
            <w:r>
              <w:rPr>
                <w:rFonts w:hint="eastAsia"/>
                <w:szCs w:val="21"/>
              </w:rPr>
              <w:t>建设单位于</w:t>
            </w:r>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8</w:t>
            </w:r>
            <w:r>
              <w:rPr>
                <w:rFonts w:hint="eastAsia"/>
                <w:szCs w:val="21"/>
              </w:rPr>
              <w:t>日福建</w:t>
            </w:r>
            <w:proofErr w:type="gramStart"/>
            <w:r>
              <w:rPr>
                <w:rFonts w:hint="eastAsia"/>
                <w:szCs w:val="21"/>
              </w:rPr>
              <w:t>环保网</w:t>
            </w:r>
            <w:proofErr w:type="gramEnd"/>
            <w:r>
              <w:rPr>
                <w:rFonts w:hint="eastAsia"/>
                <w:szCs w:val="21"/>
              </w:rPr>
              <w:t>进行了全本公示，信息公开期间，没有收到相关群众的反馈意见。</w:t>
            </w:r>
          </w:p>
          <w:p w:rsidR="002E5161" w:rsidRDefault="002E5161">
            <w:pPr>
              <w:pStyle w:val="Default"/>
              <w:spacing w:line="360" w:lineRule="auto"/>
              <w:ind w:firstLineChars="200" w:firstLine="420"/>
              <w:rPr>
                <w:rFonts w:eastAsia="宋体"/>
                <w:color w:val="auto"/>
                <w:sz w:val="21"/>
                <w:szCs w:val="21"/>
              </w:rPr>
            </w:pPr>
            <w:r>
              <w:rPr>
                <w:rFonts w:eastAsia="宋体" w:hint="eastAsia"/>
                <w:color w:val="auto"/>
                <w:sz w:val="21"/>
                <w:szCs w:val="21"/>
              </w:rPr>
              <w:t>项目建成后，公开建设项目环</w:t>
            </w:r>
            <w:proofErr w:type="gramStart"/>
            <w:r>
              <w:rPr>
                <w:rFonts w:eastAsia="宋体" w:hint="eastAsia"/>
                <w:color w:val="auto"/>
                <w:sz w:val="21"/>
                <w:szCs w:val="21"/>
              </w:rPr>
              <w:t>评提出</w:t>
            </w:r>
            <w:proofErr w:type="gramEnd"/>
            <w:r>
              <w:rPr>
                <w:rFonts w:eastAsia="宋体" w:hint="eastAsia"/>
                <w:color w:val="auto"/>
                <w:sz w:val="21"/>
                <w:szCs w:val="21"/>
              </w:rPr>
              <w:t>的各项环境保护设施和措施执行情况、竣工环境保护验收监测和调查结果。对主要因排放污染物对环境产生影响的建设项目，在投入生产或使用后，应定期公开主要污染物排放情况。</w:t>
            </w:r>
          </w:p>
        </w:tc>
      </w:tr>
    </w:tbl>
    <w:p w:rsidR="002E5161" w:rsidRDefault="002E5161" w:rsidP="00CB27EA">
      <w:pPr>
        <w:pStyle w:val="af4"/>
        <w:adjustRightInd w:val="0"/>
        <w:snapToGrid w:val="0"/>
        <w:spacing w:before="0" w:beforeAutospacing="0" w:after="0" w:afterAutospacing="0"/>
        <w:jc w:val="center"/>
        <w:outlineLvl w:val="0"/>
        <w:rPr>
          <w:rFonts w:ascii="Times New Roman" w:eastAsia="黑体" w:hAnsi="Times New Roman"/>
          <w:snapToGrid w:val="0"/>
          <w:sz w:val="30"/>
          <w:szCs w:val="30"/>
        </w:rPr>
      </w:pPr>
      <w:r>
        <w:rPr>
          <w:rFonts w:ascii="Times New Roman" w:hAnsi="Times New Roman"/>
          <w:snapToGrid w:val="0"/>
          <w:sz w:val="21"/>
          <w:szCs w:val="21"/>
        </w:rPr>
        <w:lastRenderedPageBreak/>
        <w:br w:type="page"/>
      </w:r>
      <w:r>
        <w:rPr>
          <w:rFonts w:ascii="Times New Roman" w:eastAsia="黑体" w:hAnsi="Times New Roman"/>
          <w:snapToGrid w:val="0"/>
          <w:sz w:val="30"/>
          <w:szCs w:val="30"/>
        </w:rPr>
        <w:lastRenderedPageBreak/>
        <w:t>六、结论</w:t>
      </w:r>
    </w:p>
    <w:tbl>
      <w:tblPr>
        <w:tblW w:w="886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2E5161">
        <w:trPr>
          <w:trHeight w:val="11991"/>
          <w:jc w:val="center"/>
        </w:trPr>
        <w:tc>
          <w:tcPr>
            <w:tcW w:w="8865" w:type="dxa"/>
          </w:tcPr>
          <w:p w:rsidR="002E5161" w:rsidRDefault="002E5161">
            <w:pPr>
              <w:pStyle w:val="hhhhhh"/>
              <w:snapToGrid/>
              <w:ind w:firstLine="420"/>
              <w:jc w:val="left"/>
              <w:rPr>
                <w:sz w:val="21"/>
                <w:szCs w:val="21"/>
              </w:rPr>
            </w:pPr>
            <w:r>
              <w:rPr>
                <w:sz w:val="21"/>
                <w:szCs w:val="21"/>
              </w:rPr>
              <w:t>综上所述，</w:t>
            </w:r>
            <w:r>
              <w:rPr>
                <w:rFonts w:hint="eastAsia"/>
                <w:sz w:val="21"/>
                <w:szCs w:val="21"/>
              </w:rPr>
              <w:t>宁德汉</w:t>
            </w:r>
            <w:proofErr w:type="gramStart"/>
            <w:r>
              <w:rPr>
                <w:rFonts w:hint="eastAsia"/>
                <w:sz w:val="21"/>
                <w:szCs w:val="21"/>
              </w:rPr>
              <w:t>盛建筑</w:t>
            </w:r>
            <w:proofErr w:type="gramEnd"/>
            <w:r>
              <w:rPr>
                <w:rFonts w:hint="eastAsia"/>
                <w:sz w:val="21"/>
                <w:szCs w:val="21"/>
              </w:rPr>
              <w:t>产业化有限公司绿色建筑科技产业基地建设项目</w:t>
            </w:r>
            <w:r>
              <w:rPr>
                <w:sz w:val="21"/>
                <w:szCs w:val="21"/>
              </w:rPr>
              <w:t>的建设符合国家有关产业和环保政策，选址可行。项目营运期对周边的水、大气、声环境的影响较小，所在区水环境、大气环境、声环境质量基本符合环境功能区划要求；在认真落实本报告表提出的污染防治措施并保证其正常运行的条件下，该项目的建设对周围环境的影响是可以接受的，从环境保护角度分析，该项目的建设是可行的。</w:t>
            </w:r>
          </w:p>
          <w:p w:rsidR="002E5161" w:rsidRDefault="002E5161">
            <w:pPr>
              <w:adjustRightInd w:val="0"/>
              <w:spacing w:line="360" w:lineRule="auto"/>
              <w:jc w:val="right"/>
              <w:rPr>
                <w:b/>
                <w:szCs w:val="21"/>
              </w:rPr>
            </w:pPr>
          </w:p>
          <w:p w:rsidR="002E5161" w:rsidRDefault="002E5161">
            <w:pPr>
              <w:wordWrap w:val="0"/>
              <w:adjustRightInd w:val="0"/>
              <w:spacing w:line="360" w:lineRule="auto"/>
              <w:jc w:val="center"/>
              <w:rPr>
                <w:b/>
                <w:bCs/>
                <w:szCs w:val="21"/>
              </w:rPr>
            </w:pPr>
            <w:r>
              <w:rPr>
                <w:b/>
                <w:szCs w:val="21"/>
              </w:rPr>
              <w:t xml:space="preserve">                        </w:t>
            </w:r>
            <w:r>
              <w:rPr>
                <w:rFonts w:hint="eastAsia"/>
                <w:b/>
                <w:szCs w:val="21"/>
              </w:rPr>
              <w:t xml:space="preserve">               </w:t>
            </w:r>
            <w:r>
              <w:rPr>
                <w:b/>
                <w:szCs w:val="21"/>
              </w:rPr>
              <w:t>编制单位：</w:t>
            </w:r>
            <w:proofErr w:type="gramStart"/>
            <w:r>
              <w:rPr>
                <w:rFonts w:hint="eastAsia"/>
                <w:b/>
                <w:szCs w:val="21"/>
              </w:rPr>
              <w:t>福证通</w:t>
            </w:r>
            <w:proofErr w:type="gramEnd"/>
            <w:r>
              <w:rPr>
                <w:rFonts w:hint="eastAsia"/>
                <w:b/>
                <w:szCs w:val="21"/>
              </w:rPr>
              <w:t>（福州市）环保科技有限公司</w:t>
            </w:r>
            <w:r>
              <w:rPr>
                <w:rFonts w:hint="eastAsia"/>
                <w:b/>
                <w:szCs w:val="21"/>
              </w:rPr>
              <w:t xml:space="preserve"> </w:t>
            </w:r>
            <w:r>
              <w:rPr>
                <w:b/>
                <w:szCs w:val="21"/>
              </w:rPr>
              <w:t xml:space="preserve"> </w:t>
            </w:r>
            <w:r>
              <w:rPr>
                <w:b/>
                <w:bCs/>
                <w:szCs w:val="21"/>
              </w:rPr>
              <w:t xml:space="preserve">                                            202</w:t>
            </w:r>
            <w:r>
              <w:rPr>
                <w:rFonts w:hint="eastAsia"/>
                <w:b/>
                <w:bCs/>
                <w:szCs w:val="21"/>
              </w:rPr>
              <w:t>4</w:t>
            </w:r>
            <w:r>
              <w:rPr>
                <w:b/>
                <w:bCs/>
                <w:szCs w:val="21"/>
              </w:rPr>
              <w:t>年</w:t>
            </w:r>
            <w:r>
              <w:rPr>
                <w:rFonts w:hint="eastAsia"/>
                <w:b/>
                <w:bCs/>
                <w:szCs w:val="21"/>
              </w:rPr>
              <w:t>4</w:t>
            </w:r>
            <w:r>
              <w:rPr>
                <w:b/>
                <w:bCs/>
                <w:szCs w:val="21"/>
              </w:rPr>
              <w:t>月</w:t>
            </w:r>
            <w:r>
              <w:rPr>
                <w:rFonts w:hint="eastAsia"/>
                <w:b/>
                <w:bCs/>
                <w:szCs w:val="21"/>
              </w:rPr>
              <w:t>18</w:t>
            </w:r>
            <w:r>
              <w:rPr>
                <w:rFonts w:hint="eastAsia"/>
                <w:b/>
                <w:bCs/>
                <w:szCs w:val="21"/>
              </w:rPr>
              <w:t>日</w:t>
            </w: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b/>
                <w:bCs/>
                <w:szCs w:val="21"/>
              </w:rPr>
            </w:pPr>
          </w:p>
          <w:p w:rsidR="002E5161" w:rsidRDefault="002E5161">
            <w:pPr>
              <w:spacing w:line="360" w:lineRule="auto"/>
              <w:rPr>
                <w:szCs w:val="21"/>
              </w:rPr>
            </w:pPr>
          </w:p>
        </w:tc>
      </w:tr>
    </w:tbl>
    <w:p w:rsidR="002E5161" w:rsidRDefault="002E5161">
      <w:pPr>
        <w:rPr>
          <w:rFonts w:hint="eastAsia"/>
          <w:szCs w:val="21"/>
        </w:rPr>
        <w:sectPr w:rsidR="002E5161" w:rsidSect="002E5161">
          <w:pgSz w:w="11906" w:h="16838"/>
          <w:pgMar w:top="1701" w:right="1531" w:bottom="1701" w:left="1531" w:header="851" w:footer="851" w:gutter="0"/>
          <w:cols w:space="720"/>
          <w:docGrid w:linePitch="312"/>
        </w:sectPr>
      </w:pPr>
    </w:p>
    <w:p w:rsidR="002E5161" w:rsidRDefault="002E5161" w:rsidP="00CB27EA">
      <w:pPr>
        <w:pStyle w:val="af4"/>
        <w:adjustRightInd w:val="0"/>
        <w:snapToGrid w:val="0"/>
        <w:spacing w:before="0" w:beforeAutospacing="0" w:after="0" w:afterAutospacing="0"/>
        <w:outlineLvl w:val="0"/>
        <w:rPr>
          <w:rFonts w:ascii="Times New Roman" w:eastAsia="黑体" w:hAnsi="Times New Roman"/>
          <w:snapToGrid w:val="0"/>
          <w:sz w:val="21"/>
          <w:szCs w:val="21"/>
        </w:rPr>
      </w:pPr>
      <w:r>
        <w:rPr>
          <w:rFonts w:ascii="Times New Roman" w:eastAsia="黑体" w:hAnsi="Times New Roman"/>
          <w:snapToGrid w:val="0"/>
          <w:sz w:val="21"/>
          <w:szCs w:val="21"/>
        </w:rPr>
        <w:lastRenderedPageBreak/>
        <w:t>附表</w:t>
      </w:r>
    </w:p>
    <w:p w:rsidR="002E5161" w:rsidRDefault="002E5161" w:rsidP="00CB27EA">
      <w:pPr>
        <w:pStyle w:val="af4"/>
        <w:adjustRightInd w:val="0"/>
        <w:snapToGrid w:val="0"/>
        <w:spacing w:before="0" w:beforeAutospacing="0" w:after="0" w:afterAutospacing="0"/>
        <w:jc w:val="center"/>
        <w:outlineLvl w:val="0"/>
        <w:rPr>
          <w:rFonts w:ascii="Times New Roman" w:eastAsia="方正小标宋_GBK" w:hAnsi="Times New Roman"/>
          <w:snapToGrid w:val="0"/>
          <w:sz w:val="21"/>
          <w:szCs w:val="21"/>
        </w:rPr>
      </w:pPr>
      <w:r>
        <w:rPr>
          <w:rFonts w:ascii="Times New Roman" w:eastAsia="方正小标宋_GBK" w:hAnsi="Times New Roman"/>
          <w:snapToGrid w:val="0"/>
          <w:sz w:val="21"/>
          <w:szCs w:val="21"/>
        </w:rPr>
        <w:t>建设项目污染物排放量汇总表</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7"/>
        <w:gridCol w:w="1567"/>
        <w:gridCol w:w="1733"/>
        <w:gridCol w:w="1435"/>
        <w:gridCol w:w="1701"/>
        <w:gridCol w:w="1559"/>
        <w:gridCol w:w="1761"/>
        <w:gridCol w:w="1777"/>
        <w:gridCol w:w="1008"/>
      </w:tblGrid>
      <w:tr w:rsidR="002E5161" w:rsidTr="00CB27EA">
        <w:tc>
          <w:tcPr>
            <w:tcW w:w="1247" w:type="dxa"/>
            <w:tcBorders>
              <w:tl2br w:val="single" w:sz="4" w:space="0" w:color="auto"/>
            </w:tcBorders>
            <w:tcMar>
              <w:left w:w="28" w:type="dxa"/>
              <w:right w:w="28" w:type="dxa"/>
            </w:tcMar>
            <w:vAlign w:val="center"/>
          </w:tcPr>
          <w:p w:rsidR="002E5161" w:rsidRDefault="002E5161" w:rsidP="00CB27EA">
            <w:pPr>
              <w:pStyle w:val="aff2"/>
              <w:spacing w:beforeLines="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rsidR="002E5161" w:rsidRDefault="002E5161" w:rsidP="00CB27EA">
            <w:pPr>
              <w:pStyle w:val="aff2"/>
              <w:spacing w:beforeLines="0" w:afterLines="0" w:line="240" w:lineRule="auto"/>
              <w:jc w:val="left"/>
              <w:rPr>
                <w:rFonts w:ascii="Times New Roman" w:eastAsia="黑体"/>
                <w:snapToGrid w:val="0"/>
                <w:spacing w:val="-6"/>
                <w:kern w:val="21"/>
                <w:szCs w:val="21"/>
              </w:rPr>
            </w:pPr>
            <w:r>
              <w:rPr>
                <w:rFonts w:ascii="Times New Roman" w:eastAsia="黑体"/>
                <w:snapToGrid w:val="0"/>
                <w:spacing w:val="-6"/>
                <w:kern w:val="21"/>
                <w:szCs w:val="21"/>
              </w:rPr>
              <w:t>分类</w:t>
            </w:r>
          </w:p>
        </w:tc>
        <w:tc>
          <w:tcPr>
            <w:tcW w:w="1567"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733"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kern w:val="2"/>
                <w:szCs w:val="21"/>
              </w:rPr>
              <w:t>①</w:t>
            </w:r>
            <w:r>
              <w:rPr>
                <w:rFonts w:ascii="Times New Roman" w:eastAsia="黑体"/>
                <w:snapToGrid w:val="0"/>
                <w:spacing w:val="-6"/>
                <w:kern w:val="21"/>
                <w:szCs w:val="21"/>
              </w:rPr>
              <w:fldChar w:fldCharType="end"/>
            </w:r>
          </w:p>
        </w:tc>
        <w:tc>
          <w:tcPr>
            <w:tcW w:w="1435"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p>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snapToGrid w:val="0"/>
                <w:spacing w:val="-6"/>
                <w:kern w:val="21"/>
                <w:szCs w:val="21"/>
              </w:rPr>
              <w:t>②</w:t>
            </w:r>
            <w:r>
              <w:rPr>
                <w:rFonts w:ascii="Times New Roman" w:eastAsia="黑体"/>
                <w:snapToGrid w:val="0"/>
                <w:spacing w:val="-6"/>
                <w:kern w:val="21"/>
                <w:szCs w:val="21"/>
              </w:rPr>
              <w:fldChar w:fldCharType="end"/>
            </w:r>
          </w:p>
        </w:tc>
        <w:tc>
          <w:tcPr>
            <w:tcW w:w="1701"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kern w:val="2"/>
                <w:szCs w:val="21"/>
              </w:rPr>
              <w:t>③</w:t>
            </w:r>
            <w:r>
              <w:rPr>
                <w:rFonts w:ascii="Times New Roman" w:eastAsia="黑体"/>
                <w:snapToGrid w:val="0"/>
                <w:spacing w:val="-6"/>
                <w:kern w:val="21"/>
                <w:szCs w:val="21"/>
              </w:rPr>
              <w:fldChar w:fldCharType="end"/>
            </w:r>
          </w:p>
        </w:tc>
        <w:tc>
          <w:tcPr>
            <w:tcW w:w="1559"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本项目</w:t>
            </w:r>
          </w:p>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kern w:val="2"/>
                <w:szCs w:val="21"/>
              </w:rPr>
              <w:t>④</w:t>
            </w:r>
            <w:r>
              <w:rPr>
                <w:rFonts w:ascii="Times New Roman" w:eastAsia="黑体"/>
                <w:snapToGrid w:val="0"/>
                <w:spacing w:val="-6"/>
                <w:kern w:val="21"/>
                <w:szCs w:val="21"/>
              </w:rPr>
              <w:fldChar w:fldCharType="end"/>
            </w:r>
          </w:p>
        </w:tc>
        <w:tc>
          <w:tcPr>
            <w:tcW w:w="1761"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以新带老削减量</w:t>
            </w:r>
          </w:p>
          <w:p w:rsidR="002E5161" w:rsidRDefault="002E5161" w:rsidP="00CB27EA">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kern w:val="2"/>
                <w:szCs w:val="21"/>
              </w:rPr>
              <w:t>⑤</w:t>
            </w:r>
            <w:r>
              <w:rPr>
                <w:rFonts w:ascii="Times New Roman" w:eastAsia="黑体"/>
                <w:snapToGrid w:val="0"/>
                <w:spacing w:val="-16"/>
                <w:kern w:val="21"/>
                <w:szCs w:val="21"/>
              </w:rPr>
              <w:fldChar w:fldCharType="end"/>
            </w:r>
          </w:p>
        </w:tc>
        <w:tc>
          <w:tcPr>
            <w:tcW w:w="1777"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本项目建成后</w:t>
            </w:r>
          </w:p>
          <w:p w:rsidR="002E5161" w:rsidRDefault="002E5161" w:rsidP="00CB27EA">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kern w:val="2"/>
                <w:szCs w:val="21"/>
              </w:rPr>
              <w:t>⑥</w:t>
            </w:r>
            <w:r>
              <w:rPr>
                <w:rFonts w:ascii="Times New Roman" w:eastAsia="黑体"/>
                <w:snapToGrid w:val="0"/>
                <w:spacing w:val="-16"/>
                <w:kern w:val="21"/>
                <w:szCs w:val="21"/>
              </w:rPr>
              <w:fldChar w:fldCharType="end"/>
            </w:r>
          </w:p>
        </w:tc>
        <w:tc>
          <w:tcPr>
            <w:tcW w:w="1008" w:type="dxa"/>
            <w:tcMar>
              <w:left w:w="28" w:type="dxa"/>
              <w:right w:w="28" w:type="dxa"/>
            </w:tcMar>
            <w:vAlign w:val="center"/>
          </w:tcPr>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rsidR="002E5161" w:rsidRDefault="002E5161" w:rsidP="00CB27EA">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kern w:val="2"/>
                <w:szCs w:val="21"/>
              </w:rPr>
              <w:t>⑦</w:t>
            </w:r>
            <w:r>
              <w:rPr>
                <w:rFonts w:ascii="Times New Roman" w:eastAsia="黑体"/>
                <w:snapToGrid w:val="0"/>
                <w:spacing w:val="-6"/>
                <w:kern w:val="21"/>
                <w:szCs w:val="21"/>
              </w:rPr>
              <w:fldChar w:fldCharType="end"/>
            </w:r>
          </w:p>
        </w:tc>
      </w:tr>
      <w:tr w:rsidR="002E5161" w:rsidTr="00CB27EA">
        <w:tc>
          <w:tcPr>
            <w:tcW w:w="124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废气</w:t>
            </w:r>
          </w:p>
        </w:tc>
        <w:tc>
          <w:tcPr>
            <w:tcW w:w="156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颗粒物</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3.3271</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3.3271</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+3.3271</w:t>
            </w:r>
          </w:p>
        </w:tc>
      </w:tr>
      <w:tr w:rsidR="002E5161" w:rsidTr="00CB27EA">
        <w:tc>
          <w:tcPr>
            <w:tcW w:w="1247" w:type="dxa"/>
            <w:vMerge w:val="restart"/>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废水</w:t>
            </w:r>
          </w:p>
        </w:tc>
        <w:tc>
          <w:tcPr>
            <w:tcW w:w="156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废水量</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960</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960</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+960</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snapToGrid w:val="0"/>
                <w:kern w:val="21"/>
                <w:szCs w:val="21"/>
              </w:rPr>
            </w:pPr>
          </w:p>
        </w:tc>
        <w:tc>
          <w:tcPr>
            <w:tcW w:w="156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COD</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2E5161" w:rsidTr="00CB27EA">
        <w:tc>
          <w:tcPr>
            <w:tcW w:w="1247" w:type="dxa"/>
            <w:vMerge/>
            <w:tcBorders>
              <w:bottom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p>
        </w:tc>
        <w:tc>
          <w:tcPr>
            <w:tcW w:w="1567" w:type="dxa"/>
            <w:tcBorders>
              <w:bottom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zCs w:val="21"/>
                <w:lang w:val="zh-CN"/>
              </w:rPr>
              <w:t>NH</w:t>
            </w:r>
            <w:r>
              <w:rPr>
                <w:rFonts w:ascii="Times New Roman"/>
                <w:szCs w:val="21"/>
                <w:vertAlign w:val="subscript"/>
                <w:lang w:val="zh-CN"/>
              </w:rPr>
              <w:t>3</w:t>
            </w:r>
            <w:r>
              <w:rPr>
                <w:rFonts w:ascii="Times New Roman"/>
                <w:szCs w:val="21"/>
                <w:lang w:val="zh-CN"/>
              </w:rPr>
              <w:t>-N</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2E5161" w:rsidTr="00CB27EA">
        <w:tc>
          <w:tcPr>
            <w:tcW w:w="1247" w:type="dxa"/>
            <w:vMerge w:val="restart"/>
            <w:tcBorders>
              <w:top w:val="single" w:sz="12" w:space="0" w:color="000000"/>
            </w:tcBorders>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一般工业固体废物</w:t>
            </w: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泥粉（泥饼）</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19905</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19905</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+19905</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hint="eastAsia"/>
                <w:snapToGrid w:val="0"/>
                <w:kern w:val="21"/>
                <w:szCs w:val="21"/>
              </w:rPr>
            </w:pP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收集粉尘</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242.45</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242.45</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+242.45</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hint="eastAsia"/>
                <w:snapToGrid w:val="0"/>
                <w:kern w:val="21"/>
                <w:szCs w:val="21"/>
              </w:rPr>
            </w:pP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废布袋</w:t>
            </w:r>
          </w:p>
        </w:tc>
        <w:tc>
          <w:tcPr>
            <w:tcW w:w="1733"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0.3</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0.3</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+0.3</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hint="eastAsia"/>
                <w:snapToGrid w:val="0"/>
                <w:kern w:val="21"/>
                <w:szCs w:val="21"/>
              </w:rPr>
            </w:pP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废滤片</w:t>
            </w:r>
          </w:p>
        </w:tc>
        <w:tc>
          <w:tcPr>
            <w:tcW w:w="1733"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0.15</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0.15</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+0.15</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hint="eastAsia"/>
                <w:snapToGrid w:val="0"/>
                <w:kern w:val="21"/>
                <w:szCs w:val="21"/>
              </w:rPr>
            </w:pP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废钢筋</w:t>
            </w:r>
          </w:p>
        </w:tc>
        <w:tc>
          <w:tcPr>
            <w:tcW w:w="1733"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200</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200</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+200</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hint="eastAsia"/>
                <w:snapToGrid w:val="0"/>
                <w:kern w:val="21"/>
                <w:szCs w:val="21"/>
              </w:rPr>
            </w:pP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废混凝土</w:t>
            </w:r>
          </w:p>
        </w:tc>
        <w:tc>
          <w:tcPr>
            <w:tcW w:w="1733"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122</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122</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+122</w:t>
            </w:r>
          </w:p>
        </w:tc>
      </w:tr>
      <w:tr w:rsidR="002E5161" w:rsidTr="00CB27EA">
        <w:tc>
          <w:tcPr>
            <w:tcW w:w="1247" w:type="dxa"/>
            <w:vMerge w:val="restart"/>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危险废物</w:t>
            </w:r>
          </w:p>
        </w:tc>
        <w:tc>
          <w:tcPr>
            <w:tcW w:w="1567" w:type="dxa"/>
            <w:tcBorders>
              <w:top w:val="single" w:sz="12" w:space="0" w:color="000000"/>
            </w:tcBorders>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机修废油</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+1</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snapToGrid w:val="0"/>
                <w:kern w:val="21"/>
                <w:szCs w:val="21"/>
              </w:rPr>
            </w:pPr>
          </w:p>
        </w:tc>
        <w:tc>
          <w:tcPr>
            <w:tcW w:w="156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废油桶</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0.4</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0.4</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+0.4</w:t>
            </w:r>
          </w:p>
        </w:tc>
      </w:tr>
      <w:tr w:rsidR="002E5161" w:rsidTr="00CB27EA">
        <w:tc>
          <w:tcPr>
            <w:tcW w:w="1247" w:type="dxa"/>
            <w:vMerge/>
            <w:vAlign w:val="center"/>
          </w:tcPr>
          <w:p w:rsidR="002E5161" w:rsidRDefault="002E5161" w:rsidP="00CB27EA">
            <w:pPr>
              <w:pStyle w:val="aff2"/>
              <w:spacing w:beforeLines="0" w:afterLines="0" w:line="240" w:lineRule="auto"/>
              <w:rPr>
                <w:rFonts w:ascii="Times New Roman"/>
                <w:snapToGrid w:val="0"/>
                <w:kern w:val="21"/>
                <w:szCs w:val="21"/>
              </w:rPr>
            </w:pPr>
          </w:p>
        </w:tc>
        <w:tc>
          <w:tcPr>
            <w:tcW w:w="1567"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zCs w:val="21"/>
              </w:rPr>
              <w:t>废弃的含油抹布、手套</w:t>
            </w:r>
          </w:p>
        </w:tc>
        <w:tc>
          <w:tcPr>
            <w:tcW w:w="1733"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0.05</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0.05</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+0.05</w:t>
            </w:r>
          </w:p>
        </w:tc>
      </w:tr>
      <w:tr w:rsidR="002E5161" w:rsidTr="00CB27EA">
        <w:tc>
          <w:tcPr>
            <w:tcW w:w="1247" w:type="dxa"/>
            <w:vAlign w:val="center"/>
          </w:tcPr>
          <w:p w:rsidR="002E5161" w:rsidRDefault="002E5161" w:rsidP="00CB27EA">
            <w:pPr>
              <w:pStyle w:val="aff2"/>
              <w:spacing w:beforeLines="0" w:afterLines="0" w:line="240" w:lineRule="auto"/>
              <w:rPr>
                <w:rFonts w:ascii="Times New Roman" w:hint="eastAsia"/>
                <w:snapToGrid w:val="0"/>
                <w:kern w:val="21"/>
                <w:szCs w:val="21"/>
              </w:rPr>
            </w:pPr>
            <w:r>
              <w:rPr>
                <w:rFonts w:ascii="Times New Roman" w:hint="eastAsia"/>
                <w:snapToGrid w:val="0"/>
                <w:kern w:val="21"/>
                <w:szCs w:val="21"/>
              </w:rPr>
              <w:t>生活垃圾</w:t>
            </w:r>
          </w:p>
        </w:tc>
        <w:tc>
          <w:tcPr>
            <w:tcW w:w="156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生活垃圾</w:t>
            </w:r>
          </w:p>
        </w:tc>
        <w:tc>
          <w:tcPr>
            <w:tcW w:w="1733"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435"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0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7.5</w:t>
            </w:r>
          </w:p>
        </w:tc>
        <w:tc>
          <w:tcPr>
            <w:tcW w:w="1761"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77"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7.5</w:t>
            </w:r>
          </w:p>
        </w:tc>
        <w:tc>
          <w:tcPr>
            <w:tcW w:w="1008" w:type="dxa"/>
            <w:vAlign w:val="center"/>
          </w:tcPr>
          <w:p w:rsidR="002E5161" w:rsidRDefault="002E5161" w:rsidP="00CB27EA">
            <w:pPr>
              <w:pStyle w:val="aff2"/>
              <w:spacing w:beforeLines="0" w:afterLines="0" w:line="240" w:lineRule="auto"/>
              <w:rPr>
                <w:rFonts w:ascii="Times New Roman"/>
                <w:snapToGrid w:val="0"/>
                <w:kern w:val="21"/>
                <w:szCs w:val="21"/>
              </w:rPr>
            </w:pPr>
            <w:r>
              <w:rPr>
                <w:rFonts w:ascii="Times New Roman" w:hint="eastAsia"/>
                <w:snapToGrid w:val="0"/>
                <w:kern w:val="21"/>
                <w:szCs w:val="21"/>
              </w:rPr>
              <w:t>+7.5</w:t>
            </w:r>
          </w:p>
        </w:tc>
      </w:tr>
    </w:tbl>
    <w:p w:rsidR="002E5161" w:rsidRDefault="002E5161">
      <w:pPr>
        <w:pStyle w:val="aff2"/>
        <w:spacing w:beforeLines="80" w:before="192" w:after="24"/>
        <w:jc w:val="left"/>
        <w:rPr>
          <w:rFonts w:ascii="Times New Roman"/>
          <w:szCs w:val="21"/>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ascii="Times New Roman"/>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ascii="Times New Roman"/>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ascii="Times New Roman"/>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ascii="Times New Roman"/>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p>
    <w:p w:rsidR="002E5161" w:rsidRDefault="002E5161">
      <w:pPr>
        <w:rPr>
          <w:szCs w:val="21"/>
        </w:rPr>
        <w:sectPr w:rsidR="002E5161" w:rsidSect="002E5161">
          <w:footerReference w:type="default" r:id="rId23"/>
          <w:pgSz w:w="16838" w:h="11906" w:orient="landscape"/>
          <w:pgMar w:top="1701" w:right="1531" w:bottom="1701" w:left="1531" w:header="851" w:footer="851" w:gutter="0"/>
          <w:cols w:space="720"/>
          <w:docGrid w:linePitch="312"/>
        </w:sectPr>
      </w:pPr>
    </w:p>
    <w:p w:rsidR="002E5161" w:rsidRDefault="002E5161" w:rsidP="0053421A">
      <w:pPr>
        <w:pStyle w:val="a0"/>
        <w:jc w:val="center"/>
        <w:rPr>
          <w:b/>
          <w:bCs/>
          <w:sz w:val="24"/>
          <w:szCs w:val="24"/>
        </w:rPr>
      </w:pPr>
    </w:p>
    <w:sectPr w:rsidR="002E5161">
      <w:footerReference w:type="default" r:id="rId24"/>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69" w:rsidRDefault="00D17D69">
      <w:r>
        <w:separator/>
      </w:r>
    </w:p>
  </w:endnote>
  <w:endnote w:type="continuationSeparator" w:id="0">
    <w:p w:rsidR="00D17D69" w:rsidRDefault="00D1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script"/>
    <w:pitch w:val="default"/>
    <w:sig w:usb0="00000000" w:usb1="00000000" w:usb2="00000010" w:usb3="00000000" w:csb0="00040000" w:csb1="00000000"/>
  </w:font>
  <w:font w:name="font-weight : 400">
    <w:altName w:val="Segoe Print"/>
    <w:charset w:val="00"/>
    <w:family w:val="auto"/>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Times">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altName w:val="宋体"/>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61" w:rsidRDefault="002E5161">
    <w:pPr>
      <w:pStyle w:val="af0"/>
      <w:framePr w:wrap="around" w:vAnchor="text" w:hAnchor="margin" w:xAlign="outside" w:y="1"/>
      <w:rPr>
        <w:rStyle w:val="afb"/>
        <w:rFonts w:ascii="宋体" w:hAnsi="宋体"/>
        <w:sz w:val="28"/>
        <w:szCs w:val="28"/>
      </w:rPr>
    </w:pPr>
    <w:r>
      <w:rPr>
        <w:rStyle w:val="afb"/>
        <w:rFonts w:ascii="宋体" w:hAnsi="宋体" w:hint="eastAsia"/>
        <w:sz w:val="28"/>
        <w:szCs w:val="28"/>
      </w:rPr>
      <w:t>—</w:t>
    </w:r>
    <w:r>
      <w:rPr>
        <w:rFonts w:ascii="宋体" w:hAnsi="宋体"/>
        <w:sz w:val="26"/>
        <w:szCs w:val="26"/>
      </w:rPr>
      <w:fldChar w:fldCharType="begin"/>
    </w:r>
    <w:r>
      <w:rPr>
        <w:rStyle w:val="afb"/>
        <w:rFonts w:ascii="宋体" w:hAnsi="宋体"/>
        <w:sz w:val="26"/>
        <w:szCs w:val="26"/>
      </w:rPr>
      <w:instrText xml:space="preserve">PAGE  </w:instrText>
    </w:r>
    <w:r>
      <w:rPr>
        <w:rFonts w:ascii="宋体" w:hAnsi="宋体"/>
        <w:sz w:val="26"/>
        <w:szCs w:val="26"/>
      </w:rPr>
      <w:fldChar w:fldCharType="separate"/>
    </w:r>
    <w:r w:rsidR="00B57A87">
      <w:rPr>
        <w:rStyle w:val="afb"/>
        <w:rFonts w:ascii="宋体" w:hAnsi="宋体"/>
        <w:noProof/>
        <w:sz w:val="26"/>
        <w:szCs w:val="26"/>
      </w:rPr>
      <w:t>72</w:t>
    </w:r>
    <w:r>
      <w:rPr>
        <w:rFonts w:ascii="宋体" w:hAnsi="宋体"/>
        <w:sz w:val="26"/>
        <w:szCs w:val="26"/>
      </w:rPr>
      <w:fldChar w:fldCharType="end"/>
    </w:r>
    <w:r>
      <w:rPr>
        <w:rStyle w:val="afb"/>
        <w:rFonts w:ascii="宋体" w:hAnsi="宋体" w:hint="eastAsia"/>
        <w:sz w:val="28"/>
        <w:szCs w:val="28"/>
      </w:rPr>
      <w:t>—</w:t>
    </w:r>
  </w:p>
  <w:p w:rsidR="002E5161" w:rsidRDefault="002E5161">
    <w:pPr>
      <w:pStyle w:val="af0"/>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61" w:rsidRDefault="002E5161">
    <w:pPr>
      <w:pStyle w:val="af0"/>
      <w:framePr w:wrap="around" w:vAnchor="text" w:hAnchor="margin" w:xAlign="center" w:y="1"/>
      <w:rPr>
        <w:rStyle w:val="afb"/>
        <w:rFonts w:ascii="宋体" w:hAnsi="宋体"/>
        <w:sz w:val="28"/>
        <w:szCs w:val="28"/>
      </w:rPr>
    </w:pPr>
    <w:r>
      <w:rPr>
        <w:rStyle w:val="afb"/>
        <w:rFonts w:ascii="宋体" w:hAnsi="宋体" w:hint="eastAsia"/>
        <w:sz w:val="28"/>
        <w:szCs w:val="28"/>
      </w:rPr>
      <w:t>—</w:t>
    </w:r>
    <w:r>
      <w:rPr>
        <w:rFonts w:ascii="宋体" w:hAnsi="宋体"/>
        <w:sz w:val="26"/>
        <w:szCs w:val="26"/>
      </w:rPr>
      <w:fldChar w:fldCharType="begin"/>
    </w:r>
    <w:r>
      <w:rPr>
        <w:rStyle w:val="afb"/>
        <w:rFonts w:ascii="宋体" w:hAnsi="宋体"/>
        <w:sz w:val="26"/>
        <w:szCs w:val="26"/>
      </w:rPr>
      <w:instrText xml:space="preserve">PAGE  </w:instrText>
    </w:r>
    <w:r>
      <w:rPr>
        <w:rFonts w:ascii="宋体" w:hAnsi="宋体"/>
        <w:sz w:val="26"/>
        <w:szCs w:val="26"/>
      </w:rPr>
      <w:fldChar w:fldCharType="separate"/>
    </w:r>
    <w:r w:rsidR="00B57A87">
      <w:rPr>
        <w:rStyle w:val="afb"/>
        <w:rFonts w:ascii="宋体" w:hAnsi="宋体"/>
        <w:noProof/>
        <w:sz w:val="26"/>
        <w:szCs w:val="26"/>
      </w:rPr>
      <w:t>77</w:t>
    </w:r>
    <w:r>
      <w:rPr>
        <w:rFonts w:ascii="宋体" w:hAnsi="宋体"/>
        <w:sz w:val="26"/>
        <w:szCs w:val="26"/>
      </w:rPr>
      <w:fldChar w:fldCharType="end"/>
    </w:r>
    <w:r>
      <w:rPr>
        <w:rStyle w:val="afb"/>
        <w:rFonts w:ascii="宋体" w:hAnsi="宋体" w:hint="eastAsia"/>
        <w:sz w:val="28"/>
        <w:szCs w:val="28"/>
      </w:rPr>
      <w:t>—</w:t>
    </w:r>
  </w:p>
  <w:p w:rsidR="002E5161" w:rsidRDefault="002E5161">
    <w:pPr>
      <w:pStyle w:val="af0"/>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61" w:rsidRDefault="002E5161">
    <w:pPr>
      <w:pStyle w:val="af0"/>
      <w:framePr w:wrap="around" w:vAnchor="text" w:hAnchor="margin" w:xAlign="outside" w:y="1"/>
      <w:rPr>
        <w:rStyle w:val="afb"/>
        <w:rFonts w:ascii="宋体" w:hAnsi="宋体"/>
        <w:sz w:val="28"/>
        <w:szCs w:val="28"/>
      </w:rPr>
    </w:pPr>
    <w:r>
      <w:rPr>
        <w:rStyle w:val="afb"/>
        <w:rFonts w:ascii="宋体" w:hAnsi="宋体" w:hint="eastAsia"/>
        <w:sz w:val="28"/>
        <w:szCs w:val="28"/>
      </w:rPr>
      <w:t>—</w:t>
    </w:r>
    <w:r>
      <w:rPr>
        <w:rFonts w:ascii="宋体" w:hAnsi="宋体"/>
        <w:sz w:val="26"/>
        <w:szCs w:val="26"/>
      </w:rPr>
      <w:fldChar w:fldCharType="begin"/>
    </w:r>
    <w:r>
      <w:rPr>
        <w:rStyle w:val="afb"/>
        <w:rFonts w:ascii="宋体" w:hAnsi="宋体"/>
        <w:sz w:val="26"/>
        <w:szCs w:val="26"/>
      </w:rPr>
      <w:instrText xml:space="preserve">PAGE  </w:instrText>
    </w:r>
    <w:r>
      <w:rPr>
        <w:rFonts w:ascii="宋体" w:hAnsi="宋体"/>
        <w:sz w:val="26"/>
        <w:szCs w:val="26"/>
      </w:rPr>
      <w:fldChar w:fldCharType="separate"/>
    </w:r>
    <w:r w:rsidR="00B57A87">
      <w:rPr>
        <w:rStyle w:val="afb"/>
        <w:rFonts w:ascii="宋体" w:hAnsi="宋体"/>
        <w:noProof/>
        <w:sz w:val="26"/>
        <w:szCs w:val="26"/>
      </w:rPr>
      <w:t>78</w:t>
    </w:r>
    <w:r>
      <w:rPr>
        <w:rFonts w:ascii="宋体" w:hAnsi="宋体"/>
        <w:sz w:val="26"/>
        <w:szCs w:val="26"/>
      </w:rPr>
      <w:fldChar w:fldCharType="end"/>
    </w:r>
    <w:r>
      <w:rPr>
        <w:rStyle w:val="afb"/>
        <w:rFonts w:ascii="宋体" w:hAnsi="宋体" w:hint="eastAsia"/>
        <w:sz w:val="28"/>
        <w:szCs w:val="28"/>
      </w:rPr>
      <w:t>—</w:t>
    </w:r>
  </w:p>
  <w:p w:rsidR="002E5161" w:rsidRDefault="002E5161">
    <w:pPr>
      <w:pStyle w:val="af0"/>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69" w:rsidRDefault="00D17D69">
      <w:r>
        <w:separator/>
      </w:r>
    </w:p>
  </w:footnote>
  <w:footnote w:type="continuationSeparator" w:id="0">
    <w:p w:rsidR="00D17D69" w:rsidRDefault="00D1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BC447C"/>
    <w:multiLevelType w:val="singleLevel"/>
    <w:tmpl w:val="8CBC447C"/>
    <w:lvl w:ilvl="0">
      <w:start w:val="1"/>
      <w:numFmt w:val="decimal"/>
      <w:suff w:val="nothing"/>
      <w:lvlText w:val="%1、"/>
      <w:lvlJc w:val="left"/>
    </w:lvl>
  </w:abstractNum>
  <w:abstractNum w:abstractNumId="1">
    <w:nsid w:val="CE854143"/>
    <w:multiLevelType w:val="singleLevel"/>
    <w:tmpl w:val="CE854143"/>
    <w:lvl w:ilvl="0">
      <w:start w:val="1"/>
      <w:numFmt w:val="decimal"/>
      <w:suff w:val="nothing"/>
      <w:lvlText w:val="（%1）"/>
      <w:lvlJc w:val="left"/>
    </w:lvl>
  </w:abstractNum>
  <w:abstractNum w:abstractNumId="2">
    <w:nsid w:val="D763E1F7"/>
    <w:multiLevelType w:val="singleLevel"/>
    <w:tmpl w:val="D763E1F7"/>
    <w:lvl w:ilvl="0">
      <w:start w:val="7"/>
      <w:numFmt w:val="decimal"/>
      <w:suff w:val="nothing"/>
      <w:lvlText w:val="（%1）"/>
      <w:lvlJc w:val="left"/>
    </w:lvl>
  </w:abstractNum>
  <w:abstractNum w:abstractNumId="3">
    <w:nsid w:val="0398F818"/>
    <w:multiLevelType w:val="singleLevel"/>
    <w:tmpl w:val="0398F818"/>
    <w:lvl w:ilvl="0">
      <w:start w:val="3"/>
      <w:numFmt w:val="decimal"/>
      <w:suff w:val="nothing"/>
      <w:lvlText w:val="（%1）"/>
      <w:lvlJc w:val="left"/>
    </w:lvl>
  </w:abstractNum>
  <w:abstractNum w:abstractNumId="4">
    <w:nsid w:val="5113895E"/>
    <w:multiLevelType w:val="singleLevel"/>
    <w:tmpl w:val="5113895E"/>
    <w:lvl w:ilvl="0">
      <w:start w:val="2"/>
      <w:numFmt w:val="decimal"/>
      <w:suff w:val="nothing"/>
      <w:lvlText w:val="（%1）"/>
      <w:lvlJc w:val="left"/>
    </w:lvl>
  </w:abstractNum>
  <w:abstractNum w:abstractNumId="5">
    <w:nsid w:val="54811DE9"/>
    <w:multiLevelType w:val="multilevel"/>
    <w:tmpl w:val="54811DE9"/>
    <w:lvl w:ilvl="0">
      <w:start w:val="1"/>
      <w:numFmt w:val="chineseCountingThousand"/>
      <w:lvlText w:val="第%1章"/>
      <w:lvlJc w:val="left"/>
      <w:pPr>
        <w:tabs>
          <w:tab w:val="num" w:pos="1588"/>
        </w:tabs>
        <w:ind w:left="680" w:hanging="680"/>
      </w:pPr>
      <w:rPr>
        <w:rFonts w:hint="eastAsia"/>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tabs>
          <w:tab w:val="num" w:pos="889"/>
        </w:tabs>
        <w:ind w:left="889" w:hanging="889"/>
      </w:pPr>
      <w:rPr>
        <w:rFonts w:hint="eastAsia"/>
      </w:rPr>
    </w:lvl>
    <w:lvl w:ilvl="3">
      <w:start w:val="1"/>
      <w:numFmt w:val="decimal"/>
      <w:isLgl/>
      <w:lvlText w:val="%1.%2.%3.%4"/>
      <w:lvlJc w:val="left"/>
      <w:pPr>
        <w:tabs>
          <w:tab w:val="num" w:pos="800"/>
        </w:tabs>
        <w:ind w:left="800" w:hanging="80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5A7818EA"/>
    <w:multiLevelType w:val="multilevel"/>
    <w:tmpl w:val="5A7818EA"/>
    <w:lvl w:ilvl="0">
      <w:start w:val="1"/>
      <w:numFmt w:val="decimal"/>
      <w:lvlText w:val="%1."/>
      <w:lvlJc w:val="left"/>
      <w:pPr>
        <w:tabs>
          <w:tab w:val="num" w:pos="1567"/>
        </w:tabs>
        <w:ind w:left="1567"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574"/>
        </w:tabs>
        <w:ind w:left="157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69"/>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xZjY5MTRlODY5NzJlOTIxMTNkNWRkOTk3YjU4OTUifQ=="/>
  </w:docVars>
  <w:rsids>
    <w:rsidRoot w:val="00A14947"/>
    <w:rsid w:val="000060B3"/>
    <w:rsid w:val="0004364B"/>
    <w:rsid w:val="00061B1F"/>
    <w:rsid w:val="000733C4"/>
    <w:rsid w:val="00074783"/>
    <w:rsid w:val="0008070B"/>
    <w:rsid w:val="000810AC"/>
    <w:rsid w:val="00081A02"/>
    <w:rsid w:val="00082231"/>
    <w:rsid w:val="00092D38"/>
    <w:rsid w:val="0009377B"/>
    <w:rsid w:val="000A20C9"/>
    <w:rsid w:val="000A5146"/>
    <w:rsid w:val="000B058F"/>
    <w:rsid w:val="000B4467"/>
    <w:rsid w:val="000B4DB9"/>
    <w:rsid w:val="000C09AC"/>
    <w:rsid w:val="000C767F"/>
    <w:rsid w:val="000D5A44"/>
    <w:rsid w:val="000E3ED2"/>
    <w:rsid w:val="00105017"/>
    <w:rsid w:val="00126CEC"/>
    <w:rsid w:val="00131F42"/>
    <w:rsid w:val="001357F1"/>
    <w:rsid w:val="00140FA8"/>
    <w:rsid w:val="00142FEB"/>
    <w:rsid w:val="00143A2D"/>
    <w:rsid w:val="00145A41"/>
    <w:rsid w:val="00151675"/>
    <w:rsid w:val="00157435"/>
    <w:rsid w:val="00170A33"/>
    <w:rsid w:val="0017504D"/>
    <w:rsid w:val="0017671A"/>
    <w:rsid w:val="00177422"/>
    <w:rsid w:val="0018220C"/>
    <w:rsid w:val="00184590"/>
    <w:rsid w:val="001870D1"/>
    <w:rsid w:val="0018781E"/>
    <w:rsid w:val="0019262D"/>
    <w:rsid w:val="001A1B35"/>
    <w:rsid w:val="001A48A2"/>
    <w:rsid w:val="001A6F61"/>
    <w:rsid w:val="001B72B8"/>
    <w:rsid w:val="001C115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A4FAF"/>
    <w:rsid w:val="002B49E2"/>
    <w:rsid w:val="002B7B00"/>
    <w:rsid w:val="002B7C44"/>
    <w:rsid w:val="002C2B17"/>
    <w:rsid w:val="002D3DD0"/>
    <w:rsid w:val="002E1F3A"/>
    <w:rsid w:val="002E298A"/>
    <w:rsid w:val="002E5161"/>
    <w:rsid w:val="002E7721"/>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A674A"/>
    <w:rsid w:val="003B420D"/>
    <w:rsid w:val="003B4CD4"/>
    <w:rsid w:val="003C5BF7"/>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D220A"/>
    <w:rsid w:val="004E6946"/>
    <w:rsid w:val="004F1AD8"/>
    <w:rsid w:val="005039CB"/>
    <w:rsid w:val="0050558F"/>
    <w:rsid w:val="00506286"/>
    <w:rsid w:val="00510813"/>
    <w:rsid w:val="00511990"/>
    <w:rsid w:val="00511DE0"/>
    <w:rsid w:val="00514870"/>
    <w:rsid w:val="00514B9B"/>
    <w:rsid w:val="00517F02"/>
    <w:rsid w:val="00524303"/>
    <w:rsid w:val="005258A2"/>
    <w:rsid w:val="0053421A"/>
    <w:rsid w:val="005401AE"/>
    <w:rsid w:val="00542E07"/>
    <w:rsid w:val="00545424"/>
    <w:rsid w:val="00554A7B"/>
    <w:rsid w:val="0055572C"/>
    <w:rsid w:val="0056106A"/>
    <w:rsid w:val="005720AE"/>
    <w:rsid w:val="0059274A"/>
    <w:rsid w:val="00594D77"/>
    <w:rsid w:val="005969E4"/>
    <w:rsid w:val="005A06B7"/>
    <w:rsid w:val="005A1759"/>
    <w:rsid w:val="005A68A7"/>
    <w:rsid w:val="005C642A"/>
    <w:rsid w:val="005D36AB"/>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25A81"/>
    <w:rsid w:val="00732922"/>
    <w:rsid w:val="007426CE"/>
    <w:rsid w:val="0075162E"/>
    <w:rsid w:val="00754034"/>
    <w:rsid w:val="00756556"/>
    <w:rsid w:val="007618C4"/>
    <w:rsid w:val="00767980"/>
    <w:rsid w:val="00770B19"/>
    <w:rsid w:val="0077463F"/>
    <w:rsid w:val="007836EA"/>
    <w:rsid w:val="0078437B"/>
    <w:rsid w:val="00784CDA"/>
    <w:rsid w:val="007906C4"/>
    <w:rsid w:val="007940EA"/>
    <w:rsid w:val="007967E8"/>
    <w:rsid w:val="007A2170"/>
    <w:rsid w:val="007A22BF"/>
    <w:rsid w:val="007A3323"/>
    <w:rsid w:val="007B05E5"/>
    <w:rsid w:val="007B72B8"/>
    <w:rsid w:val="007B7A58"/>
    <w:rsid w:val="007C21B5"/>
    <w:rsid w:val="007E4BD2"/>
    <w:rsid w:val="00801393"/>
    <w:rsid w:val="00802F88"/>
    <w:rsid w:val="0081293E"/>
    <w:rsid w:val="00815465"/>
    <w:rsid w:val="00817E9A"/>
    <w:rsid w:val="008306BD"/>
    <w:rsid w:val="00831A80"/>
    <w:rsid w:val="00833743"/>
    <w:rsid w:val="008340A4"/>
    <w:rsid w:val="008612DC"/>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21F74"/>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052FB"/>
    <w:rsid w:val="00A14947"/>
    <w:rsid w:val="00A32A83"/>
    <w:rsid w:val="00A368DB"/>
    <w:rsid w:val="00A423AA"/>
    <w:rsid w:val="00A53EC6"/>
    <w:rsid w:val="00A55C0F"/>
    <w:rsid w:val="00A8713F"/>
    <w:rsid w:val="00A90BA1"/>
    <w:rsid w:val="00A90D5B"/>
    <w:rsid w:val="00A97A9A"/>
    <w:rsid w:val="00AA0671"/>
    <w:rsid w:val="00AA2531"/>
    <w:rsid w:val="00AB1786"/>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57A87"/>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B27EA"/>
    <w:rsid w:val="00CC489B"/>
    <w:rsid w:val="00CD2BCD"/>
    <w:rsid w:val="00CD3A4C"/>
    <w:rsid w:val="00CE10E9"/>
    <w:rsid w:val="00CE2910"/>
    <w:rsid w:val="00CE5393"/>
    <w:rsid w:val="00CF36BE"/>
    <w:rsid w:val="00CF3CD8"/>
    <w:rsid w:val="00CF6000"/>
    <w:rsid w:val="00D003F3"/>
    <w:rsid w:val="00D0364F"/>
    <w:rsid w:val="00D06834"/>
    <w:rsid w:val="00D17D69"/>
    <w:rsid w:val="00D308ED"/>
    <w:rsid w:val="00D36D86"/>
    <w:rsid w:val="00D428AA"/>
    <w:rsid w:val="00D50A34"/>
    <w:rsid w:val="00D53EFA"/>
    <w:rsid w:val="00D94A7C"/>
    <w:rsid w:val="00D95896"/>
    <w:rsid w:val="00DB2983"/>
    <w:rsid w:val="00DC1257"/>
    <w:rsid w:val="00DC3DC0"/>
    <w:rsid w:val="00DC5B2B"/>
    <w:rsid w:val="00DD318D"/>
    <w:rsid w:val="00DD6831"/>
    <w:rsid w:val="00DF2E12"/>
    <w:rsid w:val="00DF514A"/>
    <w:rsid w:val="00DF6690"/>
    <w:rsid w:val="00DF6804"/>
    <w:rsid w:val="00E0358D"/>
    <w:rsid w:val="00E04323"/>
    <w:rsid w:val="00E070A2"/>
    <w:rsid w:val="00E25D70"/>
    <w:rsid w:val="00E2656A"/>
    <w:rsid w:val="00E412D0"/>
    <w:rsid w:val="00E56322"/>
    <w:rsid w:val="00E60982"/>
    <w:rsid w:val="00E62C62"/>
    <w:rsid w:val="00E654C1"/>
    <w:rsid w:val="00E65D97"/>
    <w:rsid w:val="00E72A5A"/>
    <w:rsid w:val="00E73354"/>
    <w:rsid w:val="00E9242D"/>
    <w:rsid w:val="00EB5255"/>
    <w:rsid w:val="00EB5C47"/>
    <w:rsid w:val="00EC1198"/>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0FF630C"/>
    <w:rsid w:val="0116568E"/>
    <w:rsid w:val="011F63FA"/>
    <w:rsid w:val="01290F7E"/>
    <w:rsid w:val="015D1E09"/>
    <w:rsid w:val="01837405"/>
    <w:rsid w:val="01960BF8"/>
    <w:rsid w:val="019A4583"/>
    <w:rsid w:val="01D333DB"/>
    <w:rsid w:val="01D66D80"/>
    <w:rsid w:val="02137D56"/>
    <w:rsid w:val="021558A8"/>
    <w:rsid w:val="02552DFD"/>
    <w:rsid w:val="02697903"/>
    <w:rsid w:val="028B3E3A"/>
    <w:rsid w:val="02900A92"/>
    <w:rsid w:val="02995F47"/>
    <w:rsid w:val="02B43AAA"/>
    <w:rsid w:val="02EC0514"/>
    <w:rsid w:val="02F96569"/>
    <w:rsid w:val="030C739B"/>
    <w:rsid w:val="0363688D"/>
    <w:rsid w:val="0393686D"/>
    <w:rsid w:val="03CC6DC7"/>
    <w:rsid w:val="03D418F0"/>
    <w:rsid w:val="03D8291E"/>
    <w:rsid w:val="03E21B01"/>
    <w:rsid w:val="03EA7B21"/>
    <w:rsid w:val="03FE3E4E"/>
    <w:rsid w:val="04205635"/>
    <w:rsid w:val="042419C6"/>
    <w:rsid w:val="042F1AF1"/>
    <w:rsid w:val="044348B7"/>
    <w:rsid w:val="0452430C"/>
    <w:rsid w:val="045E2909"/>
    <w:rsid w:val="04623917"/>
    <w:rsid w:val="04CA665E"/>
    <w:rsid w:val="04D030F6"/>
    <w:rsid w:val="04DF24CC"/>
    <w:rsid w:val="04EF7D36"/>
    <w:rsid w:val="05316498"/>
    <w:rsid w:val="059470D1"/>
    <w:rsid w:val="05997D31"/>
    <w:rsid w:val="05F83EAE"/>
    <w:rsid w:val="05F87DF5"/>
    <w:rsid w:val="061A35E3"/>
    <w:rsid w:val="063164B8"/>
    <w:rsid w:val="063E7D85"/>
    <w:rsid w:val="06634E7F"/>
    <w:rsid w:val="06723FF8"/>
    <w:rsid w:val="06BB62AB"/>
    <w:rsid w:val="06BD69BD"/>
    <w:rsid w:val="06F021D3"/>
    <w:rsid w:val="06FD0D6A"/>
    <w:rsid w:val="07057CD6"/>
    <w:rsid w:val="071725C1"/>
    <w:rsid w:val="07293586"/>
    <w:rsid w:val="07295285"/>
    <w:rsid w:val="072A628A"/>
    <w:rsid w:val="072A7F4B"/>
    <w:rsid w:val="072E38E9"/>
    <w:rsid w:val="07332FC1"/>
    <w:rsid w:val="074D3B5B"/>
    <w:rsid w:val="075C0322"/>
    <w:rsid w:val="07636392"/>
    <w:rsid w:val="07693433"/>
    <w:rsid w:val="07770C56"/>
    <w:rsid w:val="0790618F"/>
    <w:rsid w:val="07C7463F"/>
    <w:rsid w:val="07E31891"/>
    <w:rsid w:val="0808579C"/>
    <w:rsid w:val="08452359"/>
    <w:rsid w:val="084B1E0E"/>
    <w:rsid w:val="085C607D"/>
    <w:rsid w:val="085D0891"/>
    <w:rsid w:val="087D4F78"/>
    <w:rsid w:val="08892894"/>
    <w:rsid w:val="08B576D2"/>
    <w:rsid w:val="091D4466"/>
    <w:rsid w:val="092217DD"/>
    <w:rsid w:val="0937305E"/>
    <w:rsid w:val="093A7294"/>
    <w:rsid w:val="096305EB"/>
    <w:rsid w:val="096A7B00"/>
    <w:rsid w:val="099938E0"/>
    <w:rsid w:val="09B46598"/>
    <w:rsid w:val="09D52C5B"/>
    <w:rsid w:val="09E03F49"/>
    <w:rsid w:val="09EB1836"/>
    <w:rsid w:val="0A263993"/>
    <w:rsid w:val="0A2D3AC2"/>
    <w:rsid w:val="0A5C6861"/>
    <w:rsid w:val="0A622F41"/>
    <w:rsid w:val="0A9B0CFC"/>
    <w:rsid w:val="0AA755DF"/>
    <w:rsid w:val="0AB27E6D"/>
    <w:rsid w:val="0AC104F6"/>
    <w:rsid w:val="0AD944EA"/>
    <w:rsid w:val="0ADA2B09"/>
    <w:rsid w:val="0AF81468"/>
    <w:rsid w:val="0B120D44"/>
    <w:rsid w:val="0B4365C3"/>
    <w:rsid w:val="0B4A0AD2"/>
    <w:rsid w:val="0B985065"/>
    <w:rsid w:val="0B9E2861"/>
    <w:rsid w:val="0BB570FD"/>
    <w:rsid w:val="0BD27BF6"/>
    <w:rsid w:val="0BF16C73"/>
    <w:rsid w:val="0C0F69F6"/>
    <w:rsid w:val="0C182D86"/>
    <w:rsid w:val="0C1D0813"/>
    <w:rsid w:val="0C3771C2"/>
    <w:rsid w:val="0C384AF2"/>
    <w:rsid w:val="0C3B196A"/>
    <w:rsid w:val="0C3B3C7D"/>
    <w:rsid w:val="0C5C3D40"/>
    <w:rsid w:val="0C8B54C7"/>
    <w:rsid w:val="0CA07B74"/>
    <w:rsid w:val="0CAB2EAE"/>
    <w:rsid w:val="0CCB2CD5"/>
    <w:rsid w:val="0CD808AA"/>
    <w:rsid w:val="0CF25AB0"/>
    <w:rsid w:val="0D4330A5"/>
    <w:rsid w:val="0D5C79EB"/>
    <w:rsid w:val="0D621C7D"/>
    <w:rsid w:val="0D856579"/>
    <w:rsid w:val="0D9C3FF3"/>
    <w:rsid w:val="0E113800"/>
    <w:rsid w:val="0E1C7FE2"/>
    <w:rsid w:val="0E2259A2"/>
    <w:rsid w:val="0E362B91"/>
    <w:rsid w:val="0E577EFC"/>
    <w:rsid w:val="0E73034D"/>
    <w:rsid w:val="0EC57F43"/>
    <w:rsid w:val="0EF67D71"/>
    <w:rsid w:val="0F13775A"/>
    <w:rsid w:val="0F2D08DD"/>
    <w:rsid w:val="0F5F45FE"/>
    <w:rsid w:val="0F96368D"/>
    <w:rsid w:val="0F9A112B"/>
    <w:rsid w:val="0FA5411F"/>
    <w:rsid w:val="0FC7584B"/>
    <w:rsid w:val="0FE92649"/>
    <w:rsid w:val="0FEC035A"/>
    <w:rsid w:val="0FF46D31"/>
    <w:rsid w:val="100F760E"/>
    <w:rsid w:val="102F4C62"/>
    <w:rsid w:val="10341E1C"/>
    <w:rsid w:val="106D2F64"/>
    <w:rsid w:val="10A559F0"/>
    <w:rsid w:val="10B63710"/>
    <w:rsid w:val="10CD4C9D"/>
    <w:rsid w:val="10ED03D0"/>
    <w:rsid w:val="10EF194E"/>
    <w:rsid w:val="10F10820"/>
    <w:rsid w:val="111C2F7A"/>
    <w:rsid w:val="112847B9"/>
    <w:rsid w:val="11665CA1"/>
    <w:rsid w:val="11877B70"/>
    <w:rsid w:val="11955694"/>
    <w:rsid w:val="11A72F62"/>
    <w:rsid w:val="11C20E9F"/>
    <w:rsid w:val="11EA1FA6"/>
    <w:rsid w:val="11FC02BF"/>
    <w:rsid w:val="124145AC"/>
    <w:rsid w:val="124F61C1"/>
    <w:rsid w:val="12543C86"/>
    <w:rsid w:val="125B6DD1"/>
    <w:rsid w:val="12DA0837"/>
    <w:rsid w:val="131B357E"/>
    <w:rsid w:val="1354132A"/>
    <w:rsid w:val="137D27B5"/>
    <w:rsid w:val="13951726"/>
    <w:rsid w:val="13C454EE"/>
    <w:rsid w:val="13C97278"/>
    <w:rsid w:val="13D93815"/>
    <w:rsid w:val="13DD07F8"/>
    <w:rsid w:val="13DF0ED3"/>
    <w:rsid w:val="13F04D39"/>
    <w:rsid w:val="13F15CF6"/>
    <w:rsid w:val="141204AF"/>
    <w:rsid w:val="14180497"/>
    <w:rsid w:val="14396509"/>
    <w:rsid w:val="14604A63"/>
    <w:rsid w:val="146929DF"/>
    <w:rsid w:val="14DD2C3C"/>
    <w:rsid w:val="14E64434"/>
    <w:rsid w:val="150E168E"/>
    <w:rsid w:val="15204125"/>
    <w:rsid w:val="155E3B8A"/>
    <w:rsid w:val="156708A3"/>
    <w:rsid w:val="159B14D9"/>
    <w:rsid w:val="15DE41AA"/>
    <w:rsid w:val="15E03E43"/>
    <w:rsid w:val="16087E1D"/>
    <w:rsid w:val="1631323E"/>
    <w:rsid w:val="16397666"/>
    <w:rsid w:val="16490825"/>
    <w:rsid w:val="1651604E"/>
    <w:rsid w:val="167D46B4"/>
    <w:rsid w:val="167E2F9E"/>
    <w:rsid w:val="16837567"/>
    <w:rsid w:val="168F58E3"/>
    <w:rsid w:val="169D3553"/>
    <w:rsid w:val="16AD538E"/>
    <w:rsid w:val="16AF549B"/>
    <w:rsid w:val="17360034"/>
    <w:rsid w:val="17580101"/>
    <w:rsid w:val="17701D14"/>
    <w:rsid w:val="17735226"/>
    <w:rsid w:val="17746F5E"/>
    <w:rsid w:val="177C6127"/>
    <w:rsid w:val="17814028"/>
    <w:rsid w:val="178B7A2F"/>
    <w:rsid w:val="17A43792"/>
    <w:rsid w:val="17AD515C"/>
    <w:rsid w:val="17D10471"/>
    <w:rsid w:val="17E5658E"/>
    <w:rsid w:val="17FA183D"/>
    <w:rsid w:val="18082F71"/>
    <w:rsid w:val="182A5940"/>
    <w:rsid w:val="189F624C"/>
    <w:rsid w:val="18B84264"/>
    <w:rsid w:val="190A2FDB"/>
    <w:rsid w:val="19375898"/>
    <w:rsid w:val="1941705E"/>
    <w:rsid w:val="1965492D"/>
    <w:rsid w:val="19800AFE"/>
    <w:rsid w:val="19834073"/>
    <w:rsid w:val="19B74923"/>
    <w:rsid w:val="19C0772E"/>
    <w:rsid w:val="19F20952"/>
    <w:rsid w:val="1A1C66C0"/>
    <w:rsid w:val="1A42393B"/>
    <w:rsid w:val="1A53034E"/>
    <w:rsid w:val="1A53464F"/>
    <w:rsid w:val="1A9220E4"/>
    <w:rsid w:val="1A987425"/>
    <w:rsid w:val="1A9D1DEA"/>
    <w:rsid w:val="1A9F3D3E"/>
    <w:rsid w:val="1AAD45DE"/>
    <w:rsid w:val="1AB633A5"/>
    <w:rsid w:val="1AD21DA1"/>
    <w:rsid w:val="1AE2037E"/>
    <w:rsid w:val="1B046F80"/>
    <w:rsid w:val="1B23717D"/>
    <w:rsid w:val="1B3267B5"/>
    <w:rsid w:val="1B40161D"/>
    <w:rsid w:val="1B441859"/>
    <w:rsid w:val="1B4520FB"/>
    <w:rsid w:val="1B4A7E02"/>
    <w:rsid w:val="1B501363"/>
    <w:rsid w:val="1B6606B1"/>
    <w:rsid w:val="1B79720A"/>
    <w:rsid w:val="1B8721E3"/>
    <w:rsid w:val="1B89513F"/>
    <w:rsid w:val="1B8B748A"/>
    <w:rsid w:val="1BAA0BEC"/>
    <w:rsid w:val="1BDA26C3"/>
    <w:rsid w:val="1C0F6658"/>
    <w:rsid w:val="1C5E7925"/>
    <w:rsid w:val="1C7413AC"/>
    <w:rsid w:val="1C7F7388"/>
    <w:rsid w:val="1CE22112"/>
    <w:rsid w:val="1CFD070F"/>
    <w:rsid w:val="1D014D0A"/>
    <w:rsid w:val="1D21425E"/>
    <w:rsid w:val="1D302D95"/>
    <w:rsid w:val="1D3D5D33"/>
    <w:rsid w:val="1D3F4C86"/>
    <w:rsid w:val="1D5F6196"/>
    <w:rsid w:val="1D6132A5"/>
    <w:rsid w:val="1D8E56D5"/>
    <w:rsid w:val="1D9A7027"/>
    <w:rsid w:val="1DE145DE"/>
    <w:rsid w:val="1DFD6804"/>
    <w:rsid w:val="1E072980"/>
    <w:rsid w:val="1E176482"/>
    <w:rsid w:val="1E2C4A39"/>
    <w:rsid w:val="1E6F6250"/>
    <w:rsid w:val="1E7A43DA"/>
    <w:rsid w:val="1E824C5F"/>
    <w:rsid w:val="1EC166EC"/>
    <w:rsid w:val="1EC44B65"/>
    <w:rsid w:val="1ECA2FD4"/>
    <w:rsid w:val="1F782A2C"/>
    <w:rsid w:val="1F8F57BA"/>
    <w:rsid w:val="1FA47D16"/>
    <w:rsid w:val="1FE7539E"/>
    <w:rsid w:val="1FFA7A5A"/>
    <w:rsid w:val="20084342"/>
    <w:rsid w:val="2013181D"/>
    <w:rsid w:val="20314BAF"/>
    <w:rsid w:val="205D353E"/>
    <w:rsid w:val="20671BE0"/>
    <w:rsid w:val="206D5F06"/>
    <w:rsid w:val="20823934"/>
    <w:rsid w:val="20850368"/>
    <w:rsid w:val="208E6C79"/>
    <w:rsid w:val="208F53BA"/>
    <w:rsid w:val="209152D1"/>
    <w:rsid w:val="20963CB8"/>
    <w:rsid w:val="20A81A1B"/>
    <w:rsid w:val="20B07FB6"/>
    <w:rsid w:val="20B646FB"/>
    <w:rsid w:val="20B80E17"/>
    <w:rsid w:val="20C8063B"/>
    <w:rsid w:val="20CB5CAC"/>
    <w:rsid w:val="20FC7880"/>
    <w:rsid w:val="21175205"/>
    <w:rsid w:val="211E3B5E"/>
    <w:rsid w:val="21203A6C"/>
    <w:rsid w:val="213B74B1"/>
    <w:rsid w:val="215A2310"/>
    <w:rsid w:val="21690613"/>
    <w:rsid w:val="217304A4"/>
    <w:rsid w:val="218845FF"/>
    <w:rsid w:val="21BE6182"/>
    <w:rsid w:val="21C03BF8"/>
    <w:rsid w:val="21C2250C"/>
    <w:rsid w:val="21D5786C"/>
    <w:rsid w:val="21D679DF"/>
    <w:rsid w:val="21DB2B92"/>
    <w:rsid w:val="21DE318A"/>
    <w:rsid w:val="21E9605E"/>
    <w:rsid w:val="21EF5B80"/>
    <w:rsid w:val="223C56A9"/>
    <w:rsid w:val="22576990"/>
    <w:rsid w:val="225F362A"/>
    <w:rsid w:val="227823C0"/>
    <w:rsid w:val="2291647A"/>
    <w:rsid w:val="229A7151"/>
    <w:rsid w:val="22A43851"/>
    <w:rsid w:val="22B8724F"/>
    <w:rsid w:val="22D976AC"/>
    <w:rsid w:val="22DA6542"/>
    <w:rsid w:val="22F47480"/>
    <w:rsid w:val="23230531"/>
    <w:rsid w:val="233139A1"/>
    <w:rsid w:val="2341058A"/>
    <w:rsid w:val="236A5BE0"/>
    <w:rsid w:val="23BB112C"/>
    <w:rsid w:val="23CD264A"/>
    <w:rsid w:val="23D37D19"/>
    <w:rsid w:val="23D725E0"/>
    <w:rsid w:val="23DE1C48"/>
    <w:rsid w:val="240210CD"/>
    <w:rsid w:val="24525445"/>
    <w:rsid w:val="247D1961"/>
    <w:rsid w:val="24982C0E"/>
    <w:rsid w:val="24A151A4"/>
    <w:rsid w:val="24AF51F6"/>
    <w:rsid w:val="24BF09F7"/>
    <w:rsid w:val="24DA732E"/>
    <w:rsid w:val="252D53FE"/>
    <w:rsid w:val="25402A50"/>
    <w:rsid w:val="25407683"/>
    <w:rsid w:val="25563C77"/>
    <w:rsid w:val="25790E6A"/>
    <w:rsid w:val="258F71CE"/>
    <w:rsid w:val="25A15761"/>
    <w:rsid w:val="25A339A5"/>
    <w:rsid w:val="25D124AD"/>
    <w:rsid w:val="25DD4C07"/>
    <w:rsid w:val="25EC2D81"/>
    <w:rsid w:val="26040679"/>
    <w:rsid w:val="26095A43"/>
    <w:rsid w:val="26192BC5"/>
    <w:rsid w:val="261B1E9E"/>
    <w:rsid w:val="26815AC7"/>
    <w:rsid w:val="2690530F"/>
    <w:rsid w:val="269229A8"/>
    <w:rsid w:val="26990A30"/>
    <w:rsid w:val="26A252DA"/>
    <w:rsid w:val="26A73ADD"/>
    <w:rsid w:val="26AE7F14"/>
    <w:rsid w:val="26B80873"/>
    <w:rsid w:val="26E949A3"/>
    <w:rsid w:val="270F6828"/>
    <w:rsid w:val="271A1BC3"/>
    <w:rsid w:val="27461C70"/>
    <w:rsid w:val="277057A2"/>
    <w:rsid w:val="277B07E3"/>
    <w:rsid w:val="27A20EAB"/>
    <w:rsid w:val="27A86586"/>
    <w:rsid w:val="27AA4C9C"/>
    <w:rsid w:val="27CA081B"/>
    <w:rsid w:val="27F75178"/>
    <w:rsid w:val="28010543"/>
    <w:rsid w:val="28353AED"/>
    <w:rsid w:val="284C0C99"/>
    <w:rsid w:val="28A06CE7"/>
    <w:rsid w:val="2915294F"/>
    <w:rsid w:val="29206EB8"/>
    <w:rsid w:val="293A21BD"/>
    <w:rsid w:val="29595666"/>
    <w:rsid w:val="297E4C94"/>
    <w:rsid w:val="29874881"/>
    <w:rsid w:val="298D1A59"/>
    <w:rsid w:val="299F1BCE"/>
    <w:rsid w:val="29B27979"/>
    <w:rsid w:val="29E325E0"/>
    <w:rsid w:val="2A064297"/>
    <w:rsid w:val="2A1C4A5C"/>
    <w:rsid w:val="2A452503"/>
    <w:rsid w:val="2A481726"/>
    <w:rsid w:val="2A675CA7"/>
    <w:rsid w:val="2A787477"/>
    <w:rsid w:val="2A965131"/>
    <w:rsid w:val="2AA12B58"/>
    <w:rsid w:val="2AB07F36"/>
    <w:rsid w:val="2AB62369"/>
    <w:rsid w:val="2AF21C68"/>
    <w:rsid w:val="2AF7339C"/>
    <w:rsid w:val="2B2966EE"/>
    <w:rsid w:val="2B320393"/>
    <w:rsid w:val="2B445B2F"/>
    <w:rsid w:val="2B704BD0"/>
    <w:rsid w:val="2B9770E6"/>
    <w:rsid w:val="2B9B797F"/>
    <w:rsid w:val="2BA936A8"/>
    <w:rsid w:val="2BAD6DAE"/>
    <w:rsid w:val="2BD84123"/>
    <w:rsid w:val="2BE55328"/>
    <w:rsid w:val="2C093F4C"/>
    <w:rsid w:val="2C1752EA"/>
    <w:rsid w:val="2C2257E6"/>
    <w:rsid w:val="2C260398"/>
    <w:rsid w:val="2C315A5A"/>
    <w:rsid w:val="2C370A37"/>
    <w:rsid w:val="2C431F23"/>
    <w:rsid w:val="2C4B1C25"/>
    <w:rsid w:val="2CA24906"/>
    <w:rsid w:val="2CA46778"/>
    <w:rsid w:val="2CBA19ED"/>
    <w:rsid w:val="2CC444C4"/>
    <w:rsid w:val="2CC670D0"/>
    <w:rsid w:val="2CDA7247"/>
    <w:rsid w:val="2CDC6934"/>
    <w:rsid w:val="2CE342F1"/>
    <w:rsid w:val="2CF53B47"/>
    <w:rsid w:val="2D3609E8"/>
    <w:rsid w:val="2D4B3355"/>
    <w:rsid w:val="2D9E56F5"/>
    <w:rsid w:val="2DBC745B"/>
    <w:rsid w:val="2DD04A0F"/>
    <w:rsid w:val="2DFF7A16"/>
    <w:rsid w:val="2E324149"/>
    <w:rsid w:val="2E667F96"/>
    <w:rsid w:val="2E8226AB"/>
    <w:rsid w:val="2EC63FA0"/>
    <w:rsid w:val="2EC9779A"/>
    <w:rsid w:val="2F4F3DEB"/>
    <w:rsid w:val="2F894647"/>
    <w:rsid w:val="2FA04F79"/>
    <w:rsid w:val="2FA3004F"/>
    <w:rsid w:val="2FD065E6"/>
    <w:rsid w:val="2FD96870"/>
    <w:rsid w:val="30580BC9"/>
    <w:rsid w:val="305B4BF6"/>
    <w:rsid w:val="305D5C2D"/>
    <w:rsid w:val="306F2D10"/>
    <w:rsid w:val="307B2D87"/>
    <w:rsid w:val="30832B48"/>
    <w:rsid w:val="30836EB6"/>
    <w:rsid w:val="30AD0FC8"/>
    <w:rsid w:val="30C203E5"/>
    <w:rsid w:val="30ED4096"/>
    <w:rsid w:val="30EF30FF"/>
    <w:rsid w:val="310F528B"/>
    <w:rsid w:val="311E2ED7"/>
    <w:rsid w:val="312C2685"/>
    <w:rsid w:val="313E2C7B"/>
    <w:rsid w:val="315619EE"/>
    <w:rsid w:val="315C449C"/>
    <w:rsid w:val="317E48D1"/>
    <w:rsid w:val="318E093E"/>
    <w:rsid w:val="319378E4"/>
    <w:rsid w:val="319E7876"/>
    <w:rsid w:val="31A12417"/>
    <w:rsid w:val="31A90D15"/>
    <w:rsid w:val="31B20951"/>
    <w:rsid w:val="31B82709"/>
    <w:rsid w:val="31C0526B"/>
    <w:rsid w:val="31C5369C"/>
    <w:rsid w:val="31C86797"/>
    <w:rsid w:val="31D05482"/>
    <w:rsid w:val="31E00991"/>
    <w:rsid w:val="31EF36AD"/>
    <w:rsid w:val="31F5763D"/>
    <w:rsid w:val="320A70E5"/>
    <w:rsid w:val="322F554F"/>
    <w:rsid w:val="3237618E"/>
    <w:rsid w:val="32400B34"/>
    <w:rsid w:val="325C506E"/>
    <w:rsid w:val="32615FDF"/>
    <w:rsid w:val="327A3DBE"/>
    <w:rsid w:val="329E6876"/>
    <w:rsid w:val="32C37B36"/>
    <w:rsid w:val="330F5792"/>
    <w:rsid w:val="3320763E"/>
    <w:rsid w:val="333015F2"/>
    <w:rsid w:val="33327CA6"/>
    <w:rsid w:val="334B6320"/>
    <w:rsid w:val="33727CBF"/>
    <w:rsid w:val="337613C5"/>
    <w:rsid w:val="337623AD"/>
    <w:rsid w:val="33833DA5"/>
    <w:rsid w:val="33925D96"/>
    <w:rsid w:val="33A11A52"/>
    <w:rsid w:val="33D25AD6"/>
    <w:rsid w:val="33D934D4"/>
    <w:rsid w:val="33F17739"/>
    <w:rsid w:val="33FE2F6A"/>
    <w:rsid w:val="340E07E5"/>
    <w:rsid w:val="34235BF7"/>
    <w:rsid w:val="342D5AA9"/>
    <w:rsid w:val="343713B3"/>
    <w:rsid w:val="34577858"/>
    <w:rsid w:val="34612DD2"/>
    <w:rsid w:val="346C504E"/>
    <w:rsid w:val="3485198A"/>
    <w:rsid w:val="348A11E2"/>
    <w:rsid w:val="34AF464C"/>
    <w:rsid w:val="34E432EA"/>
    <w:rsid w:val="34EA1DC8"/>
    <w:rsid w:val="34EF5C93"/>
    <w:rsid w:val="35230C73"/>
    <w:rsid w:val="35262C3A"/>
    <w:rsid w:val="354107A4"/>
    <w:rsid w:val="356211A8"/>
    <w:rsid w:val="35646E1B"/>
    <w:rsid w:val="357A39EE"/>
    <w:rsid w:val="358B3242"/>
    <w:rsid w:val="358C5FA8"/>
    <w:rsid w:val="359508EA"/>
    <w:rsid w:val="35AA000F"/>
    <w:rsid w:val="35C15DF1"/>
    <w:rsid w:val="35E9786A"/>
    <w:rsid w:val="36074A7F"/>
    <w:rsid w:val="36216655"/>
    <w:rsid w:val="362F75B1"/>
    <w:rsid w:val="36361C84"/>
    <w:rsid w:val="36621BCA"/>
    <w:rsid w:val="36890684"/>
    <w:rsid w:val="36923549"/>
    <w:rsid w:val="36AE5C09"/>
    <w:rsid w:val="36B43082"/>
    <w:rsid w:val="36B75FBF"/>
    <w:rsid w:val="36BD0C45"/>
    <w:rsid w:val="36EC3572"/>
    <w:rsid w:val="374F7F60"/>
    <w:rsid w:val="37647C47"/>
    <w:rsid w:val="376B4022"/>
    <w:rsid w:val="37830982"/>
    <w:rsid w:val="3794549A"/>
    <w:rsid w:val="37A72953"/>
    <w:rsid w:val="37AF03D6"/>
    <w:rsid w:val="37D16630"/>
    <w:rsid w:val="37D22619"/>
    <w:rsid w:val="37D52D2E"/>
    <w:rsid w:val="37E00298"/>
    <w:rsid w:val="37FE6F75"/>
    <w:rsid w:val="38276A4E"/>
    <w:rsid w:val="38A35B06"/>
    <w:rsid w:val="38B302F9"/>
    <w:rsid w:val="38E875FE"/>
    <w:rsid w:val="38F12CD3"/>
    <w:rsid w:val="38F63CE5"/>
    <w:rsid w:val="38F94775"/>
    <w:rsid w:val="39025E4B"/>
    <w:rsid w:val="392971ED"/>
    <w:rsid w:val="392C2F93"/>
    <w:rsid w:val="39325651"/>
    <w:rsid w:val="3933355D"/>
    <w:rsid w:val="398A75AE"/>
    <w:rsid w:val="39C86AB8"/>
    <w:rsid w:val="3A1077F4"/>
    <w:rsid w:val="3A1A0FC3"/>
    <w:rsid w:val="3A872856"/>
    <w:rsid w:val="3A936B22"/>
    <w:rsid w:val="3AB66D32"/>
    <w:rsid w:val="3AC51621"/>
    <w:rsid w:val="3AC70A1B"/>
    <w:rsid w:val="3ADB7258"/>
    <w:rsid w:val="3AE55405"/>
    <w:rsid w:val="3B0414E5"/>
    <w:rsid w:val="3B19580E"/>
    <w:rsid w:val="3B271551"/>
    <w:rsid w:val="3B2C073D"/>
    <w:rsid w:val="3B344A3C"/>
    <w:rsid w:val="3B352D55"/>
    <w:rsid w:val="3B3763D1"/>
    <w:rsid w:val="3B401E47"/>
    <w:rsid w:val="3B63409B"/>
    <w:rsid w:val="3B7D3434"/>
    <w:rsid w:val="3B903B61"/>
    <w:rsid w:val="3BB02517"/>
    <w:rsid w:val="3BBC03D5"/>
    <w:rsid w:val="3BD27491"/>
    <w:rsid w:val="3BD81617"/>
    <w:rsid w:val="3BEF4A1D"/>
    <w:rsid w:val="3C087C5E"/>
    <w:rsid w:val="3C2F6E1E"/>
    <w:rsid w:val="3C4F64BA"/>
    <w:rsid w:val="3C536A3E"/>
    <w:rsid w:val="3C8F5568"/>
    <w:rsid w:val="3CDA245A"/>
    <w:rsid w:val="3CDC7597"/>
    <w:rsid w:val="3D081D09"/>
    <w:rsid w:val="3D1E06B7"/>
    <w:rsid w:val="3D730B7A"/>
    <w:rsid w:val="3D7D391E"/>
    <w:rsid w:val="3DA0020F"/>
    <w:rsid w:val="3DBC3C87"/>
    <w:rsid w:val="3DC917AD"/>
    <w:rsid w:val="3DEA11CC"/>
    <w:rsid w:val="3DF80415"/>
    <w:rsid w:val="3E023EB6"/>
    <w:rsid w:val="3E081550"/>
    <w:rsid w:val="3E0D3AF4"/>
    <w:rsid w:val="3E5D46E3"/>
    <w:rsid w:val="3E81549E"/>
    <w:rsid w:val="3E8B1AC7"/>
    <w:rsid w:val="3EBF3AAB"/>
    <w:rsid w:val="3ECB4852"/>
    <w:rsid w:val="3ED43F20"/>
    <w:rsid w:val="3ED50F16"/>
    <w:rsid w:val="3EDA0523"/>
    <w:rsid w:val="3EF00C81"/>
    <w:rsid w:val="3EF525AD"/>
    <w:rsid w:val="3F0C190F"/>
    <w:rsid w:val="3F0D28F1"/>
    <w:rsid w:val="3F5D5DC8"/>
    <w:rsid w:val="3F6351B1"/>
    <w:rsid w:val="3F7224A9"/>
    <w:rsid w:val="3F771C9F"/>
    <w:rsid w:val="3FAF6A5A"/>
    <w:rsid w:val="3FE42411"/>
    <w:rsid w:val="3FE64AF8"/>
    <w:rsid w:val="3FF5523D"/>
    <w:rsid w:val="40144798"/>
    <w:rsid w:val="401B375D"/>
    <w:rsid w:val="405F2C30"/>
    <w:rsid w:val="407A6407"/>
    <w:rsid w:val="40A8263E"/>
    <w:rsid w:val="40C72807"/>
    <w:rsid w:val="412E3903"/>
    <w:rsid w:val="416F52CE"/>
    <w:rsid w:val="41737A7A"/>
    <w:rsid w:val="41761872"/>
    <w:rsid w:val="41B2176C"/>
    <w:rsid w:val="41B25933"/>
    <w:rsid w:val="41C75A56"/>
    <w:rsid w:val="4200449D"/>
    <w:rsid w:val="42294881"/>
    <w:rsid w:val="423A3BCC"/>
    <w:rsid w:val="424E57D2"/>
    <w:rsid w:val="426031AA"/>
    <w:rsid w:val="42726DBB"/>
    <w:rsid w:val="4284211B"/>
    <w:rsid w:val="429B0868"/>
    <w:rsid w:val="42AD5DF2"/>
    <w:rsid w:val="42B26C49"/>
    <w:rsid w:val="42C70220"/>
    <w:rsid w:val="42CC2720"/>
    <w:rsid w:val="42D709E1"/>
    <w:rsid w:val="43010722"/>
    <w:rsid w:val="430D1D8A"/>
    <w:rsid w:val="431C3298"/>
    <w:rsid w:val="431C634F"/>
    <w:rsid w:val="43325235"/>
    <w:rsid w:val="433A6FE6"/>
    <w:rsid w:val="43480868"/>
    <w:rsid w:val="4350713C"/>
    <w:rsid w:val="43513F40"/>
    <w:rsid w:val="436653E0"/>
    <w:rsid w:val="43745D09"/>
    <w:rsid w:val="437C1056"/>
    <w:rsid w:val="438F3899"/>
    <w:rsid w:val="43C4431A"/>
    <w:rsid w:val="43C87EAA"/>
    <w:rsid w:val="43DC5428"/>
    <w:rsid w:val="445341A7"/>
    <w:rsid w:val="445B4151"/>
    <w:rsid w:val="445E56F9"/>
    <w:rsid w:val="44A35DAE"/>
    <w:rsid w:val="44B951CC"/>
    <w:rsid w:val="44BE3F21"/>
    <w:rsid w:val="44CD14E0"/>
    <w:rsid w:val="44E121E2"/>
    <w:rsid w:val="44E852B5"/>
    <w:rsid w:val="44F20B0B"/>
    <w:rsid w:val="44F91E86"/>
    <w:rsid w:val="450B3463"/>
    <w:rsid w:val="45180B5C"/>
    <w:rsid w:val="452E5F4C"/>
    <w:rsid w:val="45444E9C"/>
    <w:rsid w:val="45612018"/>
    <w:rsid w:val="458946E9"/>
    <w:rsid w:val="45A47C0E"/>
    <w:rsid w:val="45DA278D"/>
    <w:rsid w:val="45E4342C"/>
    <w:rsid w:val="460F418E"/>
    <w:rsid w:val="46246D5F"/>
    <w:rsid w:val="463E15F5"/>
    <w:rsid w:val="463F5085"/>
    <w:rsid w:val="46577FD6"/>
    <w:rsid w:val="467C1156"/>
    <w:rsid w:val="468957B7"/>
    <w:rsid w:val="46C26166"/>
    <w:rsid w:val="46D955A7"/>
    <w:rsid w:val="471263D5"/>
    <w:rsid w:val="47133957"/>
    <w:rsid w:val="473711E8"/>
    <w:rsid w:val="473C09C2"/>
    <w:rsid w:val="47777324"/>
    <w:rsid w:val="47A07E0C"/>
    <w:rsid w:val="47A63AFC"/>
    <w:rsid w:val="47FF7544"/>
    <w:rsid w:val="482A20E8"/>
    <w:rsid w:val="484A0C7D"/>
    <w:rsid w:val="4870272E"/>
    <w:rsid w:val="488206B9"/>
    <w:rsid w:val="48936403"/>
    <w:rsid w:val="48C9444C"/>
    <w:rsid w:val="48D5459C"/>
    <w:rsid w:val="48F604AC"/>
    <w:rsid w:val="491F4BED"/>
    <w:rsid w:val="492B1924"/>
    <w:rsid w:val="49504FA0"/>
    <w:rsid w:val="496221A3"/>
    <w:rsid w:val="49C44871"/>
    <w:rsid w:val="49DC7715"/>
    <w:rsid w:val="4A023139"/>
    <w:rsid w:val="4A1E4278"/>
    <w:rsid w:val="4A352870"/>
    <w:rsid w:val="4A541795"/>
    <w:rsid w:val="4A6A6DFE"/>
    <w:rsid w:val="4A7B576F"/>
    <w:rsid w:val="4AD24FCA"/>
    <w:rsid w:val="4ADA6113"/>
    <w:rsid w:val="4AE44CD1"/>
    <w:rsid w:val="4AF561A9"/>
    <w:rsid w:val="4B1A34C8"/>
    <w:rsid w:val="4B433A03"/>
    <w:rsid w:val="4B7B1AA3"/>
    <w:rsid w:val="4B7C2151"/>
    <w:rsid w:val="4B95302F"/>
    <w:rsid w:val="4BA56177"/>
    <w:rsid w:val="4BB050FB"/>
    <w:rsid w:val="4BD216C0"/>
    <w:rsid w:val="4C056852"/>
    <w:rsid w:val="4C1F6030"/>
    <w:rsid w:val="4C31476B"/>
    <w:rsid w:val="4C4A0649"/>
    <w:rsid w:val="4C7E5ECA"/>
    <w:rsid w:val="4C876AA5"/>
    <w:rsid w:val="4CA2520C"/>
    <w:rsid w:val="4CDD4723"/>
    <w:rsid w:val="4CE37CA9"/>
    <w:rsid w:val="4D025250"/>
    <w:rsid w:val="4D0E00FB"/>
    <w:rsid w:val="4D176606"/>
    <w:rsid w:val="4D226714"/>
    <w:rsid w:val="4D491763"/>
    <w:rsid w:val="4D773D89"/>
    <w:rsid w:val="4D9A5834"/>
    <w:rsid w:val="4DA624ED"/>
    <w:rsid w:val="4DEC4FB0"/>
    <w:rsid w:val="4DF717DE"/>
    <w:rsid w:val="4E075D8A"/>
    <w:rsid w:val="4E72451A"/>
    <w:rsid w:val="4E863876"/>
    <w:rsid w:val="4E883751"/>
    <w:rsid w:val="4E9E274E"/>
    <w:rsid w:val="4EC00FAD"/>
    <w:rsid w:val="4EE2777A"/>
    <w:rsid w:val="4F227869"/>
    <w:rsid w:val="4F6D3364"/>
    <w:rsid w:val="4F841FCA"/>
    <w:rsid w:val="4F9843DC"/>
    <w:rsid w:val="4F9C0F18"/>
    <w:rsid w:val="4F9E0AB5"/>
    <w:rsid w:val="4FC62A8C"/>
    <w:rsid w:val="4FDB1581"/>
    <w:rsid w:val="4FE20F0D"/>
    <w:rsid w:val="4FE255E5"/>
    <w:rsid w:val="4FE51552"/>
    <w:rsid w:val="50071A7F"/>
    <w:rsid w:val="502D7CC5"/>
    <w:rsid w:val="50373DB6"/>
    <w:rsid w:val="50504C4B"/>
    <w:rsid w:val="505073AA"/>
    <w:rsid w:val="50523568"/>
    <w:rsid w:val="505A14E4"/>
    <w:rsid w:val="508978F7"/>
    <w:rsid w:val="50972E53"/>
    <w:rsid w:val="509C6E7C"/>
    <w:rsid w:val="50DE2E0E"/>
    <w:rsid w:val="50E21232"/>
    <w:rsid w:val="51114346"/>
    <w:rsid w:val="512A14C5"/>
    <w:rsid w:val="5162104E"/>
    <w:rsid w:val="51664244"/>
    <w:rsid w:val="51792F0A"/>
    <w:rsid w:val="519B0CAB"/>
    <w:rsid w:val="519E1E52"/>
    <w:rsid w:val="51AC3A8A"/>
    <w:rsid w:val="52016DAB"/>
    <w:rsid w:val="523078CB"/>
    <w:rsid w:val="523676B3"/>
    <w:rsid w:val="52424CFE"/>
    <w:rsid w:val="52705E7A"/>
    <w:rsid w:val="52C938CF"/>
    <w:rsid w:val="52ED2F8C"/>
    <w:rsid w:val="53004672"/>
    <w:rsid w:val="530C7369"/>
    <w:rsid w:val="530E1BF7"/>
    <w:rsid w:val="533B5700"/>
    <w:rsid w:val="533F40DA"/>
    <w:rsid w:val="534976C6"/>
    <w:rsid w:val="536A392D"/>
    <w:rsid w:val="53723A02"/>
    <w:rsid w:val="537A3549"/>
    <w:rsid w:val="538678BE"/>
    <w:rsid w:val="53A039CC"/>
    <w:rsid w:val="53A1505A"/>
    <w:rsid w:val="53AC6437"/>
    <w:rsid w:val="53C33A31"/>
    <w:rsid w:val="53E97CD7"/>
    <w:rsid w:val="53F80FDA"/>
    <w:rsid w:val="54063E08"/>
    <w:rsid w:val="541F38EC"/>
    <w:rsid w:val="54293347"/>
    <w:rsid w:val="543437E8"/>
    <w:rsid w:val="54383979"/>
    <w:rsid w:val="543A4A66"/>
    <w:rsid w:val="54675B58"/>
    <w:rsid w:val="54B96538"/>
    <w:rsid w:val="54F73313"/>
    <w:rsid w:val="54F80955"/>
    <w:rsid w:val="55032FFC"/>
    <w:rsid w:val="55265B46"/>
    <w:rsid w:val="55510AC9"/>
    <w:rsid w:val="555170A7"/>
    <w:rsid w:val="55652858"/>
    <w:rsid w:val="556F1F83"/>
    <w:rsid w:val="5571279A"/>
    <w:rsid w:val="55855ED1"/>
    <w:rsid w:val="5587536D"/>
    <w:rsid w:val="55960CD9"/>
    <w:rsid w:val="559B174B"/>
    <w:rsid w:val="55A734FE"/>
    <w:rsid w:val="55AD1F06"/>
    <w:rsid w:val="55B31791"/>
    <w:rsid w:val="55CE0CF4"/>
    <w:rsid w:val="55E6290D"/>
    <w:rsid w:val="55EF7629"/>
    <w:rsid w:val="55FD555D"/>
    <w:rsid w:val="561513F4"/>
    <w:rsid w:val="56174C29"/>
    <w:rsid w:val="56400843"/>
    <w:rsid w:val="56AF1D44"/>
    <w:rsid w:val="56B22A9C"/>
    <w:rsid w:val="56DE1CF7"/>
    <w:rsid w:val="570677FE"/>
    <w:rsid w:val="573F0049"/>
    <w:rsid w:val="57A73E8B"/>
    <w:rsid w:val="57B72A76"/>
    <w:rsid w:val="57C3426C"/>
    <w:rsid w:val="57C657C5"/>
    <w:rsid w:val="57CE1F93"/>
    <w:rsid w:val="57FF1017"/>
    <w:rsid w:val="58043E4C"/>
    <w:rsid w:val="58241C56"/>
    <w:rsid w:val="58396D0A"/>
    <w:rsid w:val="588743D1"/>
    <w:rsid w:val="5887701A"/>
    <w:rsid w:val="58AC5FE5"/>
    <w:rsid w:val="58CC4ACA"/>
    <w:rsid w:val="58EA213A"/>
    <w:rsid w:val="59190E40"/>
    <w:rsid w:val="592B4B01"/>
    <w:rsid w:val="59323DDB"/>
    <w:rsid w:val="59340DB1"/>
    <w:rsid w:val="593F3679"/>
    <w:rsid w:val="59524C15"/>
    <w:rsid w:val="598918E0"/>
    <w:rsid w:val="59BD69C8"/>
    <w:rsid w:val="59C0439F"/>
    <w:rsid w:val="59C156C4"/>
    <w:rsid w:val="59DC36F3"/>
    <w:rsid w:val="5A055FDA"/>
    <w:rsid w:val="5A1231BA"/>
    <w:rsid w:val="5A1F62C0"/>
    <w:rsid w:val="5A2717BD"/>
    <w:rsid w:val="5A4F4A5E"/>
    <w:rsid w:val="5A5B6274"/>
    <w:rsid w:val="5A8442A1"/>
    <w:rsid w:val="5A92474A"/>
    <w:rsid w:val="5AA141EC"/>
    <w:rsid w:val="5AA4427C"/>
    <w:rsid w:val="5AB20948"/>
    <w:rsid w:val="5ABC08F8"/>
    <w:rsid w:val="5ABE2233"/>
    <w:rsid w:val="5AD95EFB"/>
    <w:rsid w:val="5B0647AB"/>
    <w:rsid w:val="5B1B2BC1"/>
    <w:rsid w:val="5B226B60"/>
    <w:rsid w:val="5B94783F"/>
    <w:rsid w:val="5BBF7E13"/>
    <w:rsid w:val="5BDF5D95"/>
    <w:rsid w:val="5BF0548A"/>
    <w:rsid w:val="5BFE7528"/>
    <w:rsid w:val="5C072B21"/>
    <w:rsid w:val="5C1734C7"/>
    <w:rsid w:val="5C2C31DA"/>
    <w:rsid w:val="5C5A6D42"/>
    <w:rsid w:val="5C723AEB"/>
    <w:rsid w:val="5C870021"/>
    <w:rsid w:val="5CBE5B3D"/>
    <w:rsid w:val="5CC34224"/>
    <w:rsid w:val="5CFD22D5"/>
    <w:rsid w:val="5D124D5B"/>
    <w:rsid w:val="5D20386B"/>
    <w:rsid w:val="5D38435E"/>
    <w:rsid w:val="5D57180C"/>
    <w:rsid w:val="5DAD179E"/>
    <w:rsid w:val="5DCA1D31"/>
    <w:rsid w:val="5DDE4983"/>
    <w:rsid w:val="5DE21745"/>
    <w:rsid w:val="5E2467F1"/>
    <w:rsid w:val="5E2C46DB"/>
    <w:rsid w:val="5E7322B9"/>
    <w:rsid w:val="5EA93696"/>
    <w:rsid w:val="5EB07551"/>
    <w:rsid w:val="5EE17F18"/>
    <w:rsid w:val="5F110C7D"/>
    <w:rsid w:val="5F1A2B43"/>
    <w:rsid w:val="5F465C78"/>
    <w:rsid w:val="5F5D721D"/>
    <w:rsid w:val="5F895405"/>
    <w:rsid w:val="5F8B07B3"/>
    <w:rsid w:val="5F8E7B88"/>
    <w:rsid w:val="5FA04762"/>
    <w:rsid w:val="5FB837BB"/>
    <w:rsid w:val="60150DC0"/>
    <w:rsid w:val="60225D22"/>
    <w:rsid w:val="603B2D9C"/>
    <w:rsid w:val="60600C73"/>
    <w:rsid w:val="606D7301"/>
    <w:rsid w:val="60A70CB4"/>
    <w:rsid w:val="60AA76BE"/>
    <w:rsid w:val="60BD1DF5"/>
    <w:rsid w:val="60CC405A"/>
    <w:rsid w:val="60DD7968"/>
    <w:rsid w:val="60E1486B"/>
    <w:rsid w:val="60FA4DF7"/>
    <w:rsid w:val="61147FFF"/>
    <w:rsid w:val="617D2584"/>
    <w:rsid w:val="61AD242D"/>
    <w:rsid w:val="61E215D8"/>
    <w:rsid w:val="61FC7769"/>
    <w:rsid w:val="621B3775"/>
    <w:rsid w:val="62364782"/>
    <w:rsid w:val="623A3FBB"/>
    <w:rsid w:val="625B066A"/>
    <w:rsid w:val="62620186"/>
    <w:rsid w:val="62C935A7"/>
    <w:rsid w:val="62E45B0C"/>
    <w:rsid w:val="630C289B"/>
    <w:rsid w:val="63275F30"/>
    <w:rsid w:val="6394356A"/>
    <w:rsid w:val="63AB3884"/>
    <w:rsid w:val="63C61B2C"/>
    <w:rsid w:val="63D40BE9"/>
    <w:rsid w:val="63ED7EDD"/>
    <w:rsid w:val="640D2355"/>
    <w:rsid w:val="64102431"/>
    <w:rsid w:val="64353BA8"/>
    <w:rsid w:val="643F4A74"/>
    <w:rsid w:val="64465A77"/>
    <w:rsid w:val="644E286F"/>
    <w:rsid w:val="64626BC0"/>
    <w:rsid w:val="64991ECE"/>
    <w:rsid w:val="64A5243A"/>
    <w:rsid w:val="64BA22CA"/>
    <w:rsid w:val="64F531DE"/>
    <w:rsid w:val="64FB0A4B"/>
    <w:rsid w:val="64FE0B98"/>
    <w:rsid w:val="65045B8D"/>
    <w:rsid w:val="6508475F"/>
    <w:rsid w:val="65373578"/>
    <w:rsid w:val="654F78DC"/>
    <w:rsid w:val="65533E5D"/>
    <w:rsid w:val="655927DC"/>
    <w:rsid w:val="65766F31"/>
    <w:rsid w:val="657F46FE"/>
    <w:rsid w:val="65800672"/>
    <w:rsid w:val="6589031E"/>
    <w:rsid w:val="658D4E9E"/>
    <w:rsid w:val="65C60BAC"/>
    <w:rsid w:val="65CE459A"/>
    <w:rsid w:val="65D276E2"/>
    <w:rsid w:val="65D70753"/>
    <w:rsid w:val="65F22540"/>
    <w:rsid w:val="65FD64F5"/>
    <w:rsid w:val="661A4A9C"/>
    <w:rsid w:val="662C39C8"/>
    <w:rsid w:val="66581C60"/>
    <w:rsid w:val="669F44F8"/>
    <w:rsid w:val="66ED4B15"/>
    <w:rsid w:val="66F5693C"/>
    <w:rsid w:val="671F124A"/>
    <w:rsid w:val="67371908"/>
    <w:rsid w:val="674D315A"/>
    <w:rsid w:val="675B7F4A"/>
    <w:rsid w:val="677A33C6"/>
    <w:rsid w:val="679E6C96"/>
    <w:rsid w:val="67C941B6"/>
    <w:rsid w:val="68074408"/>
    <w:rsid w:val="681F6961"/>
    <w:rsid w:val="68247D63"/>
    <w:rsid w:val="68492FC4"/>
    <w:rsid w:val="685732B2"/>
    <w:rsid w:val="68610A2F"/>
    <w:rsid w:val="68640740"/>
    <w:rsid w:val="68706AC8"/>
    <w:rsid w:val="68805514"/>
    <w:rsid w:val="68874F98"/>
    <w:rsid w:val="689D46D3"/>
    <w:rsid w:val="68B04169"/>
    <w:rsid w:val="68CB0B93"/>
    <w:rsid w:val="68EF1EE6"/>
    <w:rsid w:val="68FA1158"/>
    <w:rsid w:val="68FF2D14"/>
    <w:rsid w:val="6920000C"/>
    <w:rsid w:val="69296D60"/>
    <w:rsid w:val="69316E2F"/>
    <w:rsid w:val="693552C0"/>
    <w:rsid w:val="69431E27"/>
    <w:rsid w:val="694E2071"/>
    <w:rsid w:val="6952291B"/>
    <w:rsid w:val="69766163"/>
    <w:rsid w:val="697749AA"/>
    <w:rsid w:val="697A3B33"/>
    <w:rsid w:val="69A31DF8"/>
    <w:rsid w:val="69D44760"/>
    <w:rsid w:val="69DA3DA7"/>
    <w:rsid w:val="69E25600"/>
    <w:rsid w:val="69E25F61"/>
    <w:rsid w:val="69F1619E"/>
    <w:rsid w:val="69F91C18"/>
    <w:rsid w:val="6A051AEA"/>
    <w:rsid w:val="6A4752BB"/>
    <w:rsid w:val="6A520EC7"/>
    <w:rsid w:val="6A7171BC"/>
    <w:rsid w:val="6A74619A"/>
    <w:rsid w:val="6AA06A0F"/>
    <w:rsid w:val="6AC97F6C"/>
    <w:rsid w:val="6AF87E20"/>
    <w:rsid w:val="6B322639"/>
    <w:rsid w:val="6B3F2100"/>
    <w:rsid w:val="6B414644"/>
    <w:rsid w:val="6B49353E"/>
    <w:rsid w:val="6B4A5265"/>
    <w:rsid w:val="6B625176"/>
    <w:rsid w:val="6B84188A"/>
    <w:rsid w:val="6B930BF6"/>
    <w:rsid w:val="6BA00FBB"/>
    <w:rsid w:val="6BC60754"/>
    <w:rsid w:val="6BDD5BD0"/>
    <w:rsid w:val="6BED6E55"/>
    <w:rsid w:val="6C0231C9"/>
    <w:rsid w:val="6C636C38"/>
    <w:rsid w:val="6CA476CC"/>
    <w:rsid w:val="6CC626E4"/>
    <w:rsid w:val="6CCE7C4E"/>
    <w:rsid w:val="6CE40709"/>
    <w:rsid w:val="6D0022E6"/>
    <w:rsid w:val="6D16404B"/>
    <w:rsid w:val="6D185364"/>
    <w:rsid w:val="6D35177F"/>
    <w:rsid w:val="6D4C48C6"/>
    <w:rsid w:val="6D97577B"/>
    <w:rsid w:val="6DA369ED"/>
    <w:rsid w:val="6DB34098"/>
    <w:rsid w:val="6DB545B6"/>
    <w:rsid w:val="6DE02FB4"/>
    <w:rsid w:val="6DFB067E"/>
    <w:rsid w:val="6E2B2A93"/>
    <w:rsid w:val="6E4135DA"/>
    <w:rsid w:val="6E514CED"/>
    <w:rsid w:val="6E560540"/>
    <w:rsid w:val="6E6F2194"/>
    <w:rsid w:val="6E8C3F35"/>
    <w:rsid w:val="6E935933"/>
    <w:rsid w:val="6EB563D5"/>
    <w:rsid w:val="6ED92677"/>
    <w:rsid w:val="6EE20AB4"/>
    <w:rsid w:val="6EEB7D2B"/>
    <w:rsid w:val="6EEF2CCF"/>
    <w:rsid w:val="6EF02B27"/>
    <w:rsid w:val="6EF72E9F"/>
    <w:rsid w:val="6EFA655B"/>
    <w:rsid w:val="6F0F232B"/>
    <w:rsid w:val="6F103B33"/>
    <w:rsid w:val="6F225983"/>
    <w:rsid w:val="6F4440CD"/>
    <w:rsid w:val="6F92228E"/>
    <w:rsid w:val="6FD435EC"/>
    <w:rsid w:val="6FFC5590"/>
    <w:rsid w:val="70326D73"/>
    <w:rsid w:val="705F4C76"/>
    <w:rsid w:val="70651874"/>
    <w:rsid w:val="706D1DD0"/>
    <w:rsid w:val="70856B87"/>
    <w:rsid w:val="70943806"/>
    <w:rsid w:val="709B713F"/>
    <w:rsid w:val="70B8524D"/>
    <w:rsid w:val="70BA065F"/>
    <w:rsid w:val="70C014B3"/>
    <w:rsid w:val="70C361CB"/>
    <w:rsid w:val="70D527EE"/>
    <w:rsid w:val="70DD4590"/>
    <w:rsid w:val="70FC4273"/>
    <w:rsid w:val="710535AC"/>
    <w:rsid w:val="71055BE1"/>
    <w:rsid w:val="715B5300"/>
    <w:rsid w:val="715D31EF"/>
    <w:rsid w:val="71A558AC"/>
    <w:rsid w:val="71AD1900"/>
    <w:rsid w:val="71CA23D9"/>
    <w:rsid w:val="71CE0808"/>
    <w:rsid w:val="71D15E9D"/>
    <w:rsid w:val="71D27F8A"/>
    <w:rsid w:val="72161195"/>
    <w:rsid w:val="72270773"/>
    <w:rsid w:val="7228629C"/>
    <w:rsid w:val="72492030"/>
    <w:rsid w:val="72553024"/>
    <w:rsid w:val="7297129A"/>
    <w:rsid w:val="72B95F5F"/>
    <w:rsid w:val="72FC094D"/>
    <w:rsid w:val="73122968"/>
    <w:rsid w:val="731F5D5E"/>
    <w:rsid w:val="73433E5E"/>
    <w:rsid w:val="7349226F"/>
    <w:rsid w:val="73520AC2"/>
    <w:rsid w:val="73B452EC"/>
    <w:rsid w:val="73C51AD5"/>
    <w:rsid w:val="73EA5BE1"/>
    <w:rsid w:val="73F768FF"/>
    <w:rsid w:val="74040C7A"/>
    <w:rsid w:val="741E793C"/>
    <w:rsid w:val="745E3944"/>
    <w:rsid w:val="747C4A04"/>
    <w:rsid w:val="748D73BD"/>
    <w:rsid w:val="74D15345"/>
    <w:rsid w:val="74D66D03"/>
    <w:rsid w:val="74EA7628"/>
    <w:rsid w:val="75230C2A"/>
    <w:rsid w:val="75296C1F"/>
    <w:rsid w:val="752B4176"/>
    <w:rsid w:val="75416C14"/>
    <w:rsid w:val="75704404"/>
    <w:rsid w:val="75775786"/>
    <w:rsid w:val="75931462"/>
    <w:rsid w:val="75A979F5"/>
    <w:rsid w:val="75E71C6F"/>
    <w:rsid w:val="75F24CC9"/>
    <w:rsid w:val="7635099D"/>
    <w:rsid w:val="76495684"/>
    <w:rsid w:val="766F1CE9"/>
    <w:rsid w:val="76CD1986"/>
    <w:rsid w:val="76D854CF"/>
    <w:rsid w:val="77762421"/>
    <w:rsid w:val="77770A81"/>
    <w:rsid w:val="77824904"/>
    <w:rsid w:val="7783608A"/>
    <w:rsid w:val="77A143EB"/>
    <w:rsid w:val="77B3120C"/>
    <w:rsid w:val="77B56B1F"/>
    <w:rsid w:val="77B70883"/>
    <w:rsid w:val="77D76E04"/>
    <w:rsid w:val="780177FB"/>
    <w:rsid w:val="780F09F4"/>
    <w:rsid w:val="7813309A"/>
    <w:rsid w:val="7857799E"/>
    <w:rsid w:val="7863653C"/>
    <w:rsid w:val="786E2612"/>
    <w:rsid w:val="78936B0D"/>
    <w:rsid w:val="789833E9"/>
    <w:rsid w:val="78A90480"/>
    <w:rsid w:val="78F82DB7"/>
    <w:rsid w:val="791660EE"/>
    <w:rsid w:val="791A4E6F"/>
    <w:rsid w:val="79246F07"/>
    <w:rsid w:val="79453FD4"/>
    <w:rsid w:val="79AF2FC9"/>
    <w:rsid w:val="79F206FE"/>
    <w:rsid w:val="79F33197"/>
    <w:rsid w:val="7A2905E8"/>
    <w:rsid w:val="7A364017"/>
    <w:rsid w:val="7A4B44F0"/>
    <w:rsid w:val="7A8265E1"/>
    <w:rsid w:val="7AB72CE1"/>
    <w:rsid w:val="7AB97E4B"/>
    <w:rsid w:val="7ACA5B17"/>
    <w:rsid w:val="7AD6100D"/>
    <w:rsid w:val="7AF05C21"/>
    <w:rsid w:val="7B015AEB"/>
    <w:rsid w:val="7B1B1396"/>
    <w:rsid w:val="7B3F45C3"/>
    <w:rsid w:val="7B475883"/>
    <w:rsid w:val="7B686D42"/>
    <w:rsid w:val="7B841746"/>
    <w:rsid w:val="7B8E43C9"/>
    <w:rsid w:val="7BAF4564"/>
    <w:rsid w:val="7BBE147F"/>
    <w:rsid w:val="7BC62DE7"/>
    <w:rsid w:val="7BC95092"/>
    <w:rsid w:val="7BD2576F"/>
    <w:rsid w:val="7BD3129B"/>
    <w:rsid w:val="7BF26E13"/>
    <w:rsid w:val="7C2A02BC"/>
    <w:rsid w:val="7C3954E3"/>
    <w:rsid w:val="7C5D4F87"/>
    <w:rsid w:val="7C6C5AC7"/>
    <w:rsid w:val="7C8711A6"/>
    <w:rsid w:val="7C934782"/>
    <w:rsid w:val="7C9B78F9"/>
    <w:rsid w:val="7CC6544B"/>
    <w:rsid w:val="7CF34BB2"/>
    <w:rsid w:val="7D00036C"/>
    <w:rsid w:val="7D0239FF"/>
    <w:rsid w:val="7D17609B"/>
    <w:rsid w:val="7D3C3668"/>
    <w:rsid w:val="7D5E40CD"/>
    <w:rsid w:val="7D5E5328"/>
    <w:rsid w:val="7D7C4687"/>
    <w:rsid w:val="7D8C5C9F"/>
    <w:rsid w:val="7DA03BE8"/>
    <w:rsid w:val="7DB72B0E"/>
    <w:rsid w:val="7DCD56F2"/>
    <w:rsid w:val="7DF76B81"/>
    <w:rsid w:val="7DFE117F"/>
    <w:rsid w:val="7E4360C9"/>
    <w:rsid w:val="7E771BAD"/>
    <w:rsid w:val="7E8E3DB2"/>
    <w:rsid w:val="7E933D6E"/>
    <w:rsid w:val="7E9B045A"/>
    <w:rsid w:val="7EBE2D86"/>
    <w:rsid w:val="7EEB5AA4"/>
    <w:rsid w:val="7EFA3575"/>
    <w:rsid w:val="7F001CE7"/>
    <w:rsid w:val="7F4C7E19"/>
    <w:rsid w:val="7F4E338A"/>
    <w:rsid w:val="7F556AC1"/>
    <w:rsid w:val="7F857881"/>
    <w:rsid w:val="7FAE72E5"/>
    <w:rsid w:val="7FBA778B"/>
    <w:rsid w:val="7FD32AB6"/>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012D592-06A6-4F4C-A08C-7BDC83EE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uiPriority="39" w:qFormat="1"/>
    <w:lsdException w:name="toc 8" w:locked="1"/>
    <w:lsdException w:name="toc 9" w:locked="1"/>
    <w:lsdException w:name="Normal Indent" w:locked="1" w:qFormat="1"/>
    <w:lsdException w:name="footnote text" w:locked="1"/>
    <w:lsdException w:name="annotation text" w:semiHidden="1"/>
    <w:lsdException w:name="footer" w:uiPriority="99"/>
    <w:lsdException w:name="index heading" w:locked="1"/>
    <w:lsdException w:name="caption" w:locked="1" w:semiHidden="1" w:unhideWhenUsed="1" w:qFormat="1"/>
    <w:lsdException w:name="table of figures" w:locked="1" w:semiHidden="1" w:qFormat="1"/>
    <w:lsdException w:name="envelope address" w:locked="1"/>
    <w:lsdException w:name="envelope return" w:locked="1" w:qFormat="1"/>
    <w:lsdException w:name="footnote reference" w:locked="1"/>
    <w:lsdException w:name="annotation reference" w:semiHidden="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semiHidden="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qFormat="1"/>
    <w:lsdException w:name="Body Text First Indent 2" w:locked="1" w:qFormat="1"/>
    <w:lsdException w:name="Note Heading" w:locked="1" w:qFormat="1"/>
    <w:lsdException w:name="Body Text 2" w:locked="1" w:uiPriority="99" w:unhideWhenUsed="1" w:qFormat="1"/>
    <w:lsdException w:name="Body Text 3" w:locked="1"/>
    <w:lsdException w:name="Body Text Indent 2" w:locked="1" w:qFormat="1"/>
    <w:lsdException w:name="Body Text Indent 3" w:locked="1"/>
    <w:lsdException w:name="Block Text" w:locked="1"/>
    <w:lsdException w:name="Hyperlink" w:locked="1" w:qFormat="1"/>
    <w:lsdException w:name="FollowedHyperlink" w:locked="1"/>
    <w:lsdException w:name="Strong" w:locked="1" w:qFormat="1"/>
    <w:lsdException w:name="Emphasis" w:locked="1" w:qFormat="1"/>
    <w:lsdException w:name="Document Map" w:locked="1"/>
    <w:lsdException w:name="Plain Text" w:locked="1" w:qFormat="1"/>
    <w:lsdException w:name="E-mail Signature" w:locked="1"/>
    <w:lsdException w:name="HTML Top of Form" w:semiHidden="1" w:uiPriority="99" w:unhideWhenUsed="1"/>
    <w:lsdException w:name="HTML Bottom of Form" w:semiHidden="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qFormat/>
    <w:locked/>
    <w:pPr>
      <w:outlineLvl w:val="1"/>
    </w:pPr>
    <w:rPr>
      <w:bCs/>
      <w:szCs w:val="32"/>
    </w:rPr>
  </w:style>
  <w:style w:type="paragraph" w:styleId="3">
    <w:name w:val="heading 3"/>
    <w:basedOn w:val="a"/>
    <w:next w:val="a"/>
    <w:qFormat/>
    <w:locked/>
    <w:pPr>
      <w:keepNext/>
      <w:keepLines/>
      <w:outlineLvl w:val="2"/>
    </w:pPr>
    <w:rPr>
      <w:b/>
      <w:bCs/>
      <w:sz w:val="28"/>
      <w:szCs w:val="32"/>
    </w:rPr>
  </w:style>
  <w:style w:type="paragraph" w:styleId="4">
    <w:name w:val="heading 4"/>
    <w:basedOn w:val="a"/>
    <w:next w:val="a"/>
    <w:qFormat/>
    <w:locked/>
    <w:pPr>
      <w:keepNext/>
      <w:keepLines/>
      <w:numPr>
        <w:ilvl w:val="3"/>
        <w:numId w:val="1"/>
      </w:numPr>
      <w:tabs>
        <w:tab w:val="left" w:pos="1567"/>
        <w:tab w:val="left" w:pos="1574"/>
      </w:tabs>
      <w:spacing w:line="360" w:lineRule="auto"/>
      <w:outlineLvl w:val="3"/>
    </w:pPr>
    <w:rPr>
      <w:rFonts w:ascii="Arial" w:hAnsi="Arial"/>
      <w:sz w:val="24"/>
      <w:szCs w:val="20"/>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widowControl/>
      <w:snapToGrid w:val="0"/>
      <w:spacing w:before="60" w:after="160" w:line="259" w:lineRule="auto"/>
      <w:ind w:right="113"/>
    </w:pPr>
    <w:rPr>
      <w:kern w:val="0"/>
      <w:sz w:val="18"/>
      <w:szCs w:val="20"/>
    </w:rPr>
  </w:style>
  <w:style w:type="character" w:customStyle="1" w:styleId="a4">
    <w:name w:val="正文文本 字符"/>
    <w:link w:val="a0"/>
    <w:locked/>
    <w:rPr>
      <w:sz w:val="18"/>
    </w:rPr>
  </w:style>
  <w:style w:type="paragraph" w:styleId="TOC7">
    <w:name w:val="TOC 7"/>
    <w:basedOn w:val="a"/>
    <w:next w:val="a"/>
    <w:uiPriority w:val="39"/>
    <w:qFormat/>
    <w:locked/>
    <w:pPr>
      <w:ind w:left="2520"/>
    </w:pPr>
  </w:style>
  <w:style w:type="paragraph" w:styleId="a5">
    <w:name w:val="Note Heading"/>
    <w:basedOn w:val="a"/>
    <w:next w:val="a"/>
    <w:qFormat/>
    <w:locked/>
    <w:pPr>
      <w:ind w:firstLine="567"/>
      <w:jc w:val="left"/>
    </w:pPr>
    <w:rPr>
      <w:rFonts w:eastAsia="仿宋_GB2312"/>
      <w:sz w:val="28"/>
    </w:rPr>
  </w:style>
  <w:style w:type="paragraph" w:styleId="a6">
    <w:name w:val="Normal Indent"/>
    <w:basedOn w:val="a"/>
    <w:next w:val="a7"/>
    <w:qFormat/>
    <w:locked/>
    <w:pPr>
      <w:ind w:firstLine="420"/>
    </w:pPr>
    <w:rPr>
      <w:rFonts w:ascii="Calibri" w:hAnsi="Calibri"/>
      <w:szCs w:val="20"/>
    </w:rPr>
  </w:style>
  <w:style w:type="paragraph" w:styleId="a7">
    <w:name w:val="envelope return"/>
    <w:basedOn w:val="a"/>
    <w:qFormat/>
    <w:locked/>
    <w:pPr>
      <w:snapToGrid w:val="0"/>
    </w:pPr>
    <w:rPr>
      <w:rFonts w:ascii="Arial" w:hAnsi="Arial"/>
    </w:rPr>
  </w:style>
  <w:style w:type="paragraph" w:styleId="a8">
    <w:name w:val="annotation text"/>
    <w:basedOn w:val="a"/>
    <w:link w:val="a9"/>
    <w:semiHidden/>
    <w:pPr>
      <w:jc w:val="left"/>
    </w:pPr>
    <w:rPr>
      <w:kern w:val="0"/>
      <w:sz w:val="24"/>
      <w:szCs w:val="20"/>
    </w:rPr>
  </w:style>
  <w:style w:type="character" w:customStyle="1" w:styleId="a9">
    <w:name w:val="批注文字 字符"/>
    <w:link w:val="a8"/>
    <w:locked/>
    <w:rPr>
      <w:rFonts w:ascii="Times New Roman" w:eastAsia="宋体" w:hAnsi="Times New Roman"/>
      <w:sz w:val="24"/>
    </w:rPr>
  </w:style>
  <w:style w:type="paragraph" w:styleId="aa">
    <w:name w:val="Body Text Indent"/>
    <w:basedOn w:val="a"/>
    <w:link w:val="ab"/>
    <w:pPr>
      <w:spacing w:after="120"/>
      <w:ind w:leftChars="200" w:left="420"/>
    </w:pPr>
    <w:rPr>
      <w:kern w:val="0"/>
      <w:sz w:val="24"/>
      <w:szCs w:val="20"/>
    </w:rPr>
  </w:style>
  <w:style w:type="character" w:customStyle="1" w:styleId="ab">
    <w:name w:val="正文文本缩进 字符"/>
    <w:link w:val="aa"/>
    <w:semiHidden/>
    <w:locked/>
    <w:rPr>
      <w:rFonts w:ascii="Times New Roman" w:eastAsia="宋体" w:hAnsi="Times New Roman"/>
      <w:sz w:val="24"/>
    </w:rPr>
  </w:style>
  <w:style w:type="paragraph" w:styleId="ac">
    <w:name w:val="Plain Text"/>
    <w:basedOn w:val="a"/>
    <w:qFormat/>
    <w:locked/>
    <w:rPr>
      <w:rFonts w:ascii="宋体" w:hAnsi="Courier New"/>
    </w:rPr>
  </w:style>
  <w:style w:type="paragraph" w:styleId="ad">
    <w:name w:val="Date"/>
    <w:basedOn w:val="a"/>
    <w:next w:val="a"/>
    <w:link w:val="10"/>
    <w:pPr>
      <w:ind w:leftChars="2500" w:left="100"/>
    </w:pPr>
    <w:rPr>
      <w:kern w:val="0"/>
      <w:sz w:val="24"/>
      <w:szCs w:val="20"/>
    </w:rPr>
  </w:style>
  <w:style w:type="character" w:customStyle="1" w:styleId="10">
    <w:name w:val="日期 字符1"/>
    <w:link w:val="ad"/>
    <w:locked/>
    <w:rPr>
      <w:rFonts w:ascii="Times New Roman" w:eastAsia="宋体" w:hAnsi="Times New Roman"/>
      <w:sz w:val="24"/>
    </w:rPr>
  </w:style>
  <w:style w:type="paragraph" w:styleId="20">
    <w:name w:val="Body Text Indent 2"/>
    <w:basedOn w:val="a"/>
    <w:qFormat/>
    <w:locked/>
    <w:pPr>
      <w:spacing w:after="120" w:line="480" w:lineRule="auto"/>
      <w:ind w:leftChars="200" w:left="420"/>
    </w:pPr>
  </w:style>
  <w:style w:type="paragraph" w:styleId="ae">
    <w:name w:val="Balloon Text"/>
    <w:basedOn w:val="a"/>
    <w:link w:val="af"/>
    <w:semiHidden/>
    <w:rPr>
      <w:kern w:val="0"/>
      <w:sz w:val="18"/>
      <w:szCs w:val="20"/>
    </w:rPr>
  </w:style>
  <w:style w:type="character" w:customStyle="1" w:styleId="af">
    <w:name w:val="批注框文本 字符"/>
    <w:link w:val="ae"/>
    <w:semiHidden/>
    <w:locked/>
    <w:rPr>
      <w:rFonts w:ascii="Times New Roman" w:eastAsia="宋体" w:hAnsi="Times New Roman"/>
      <w:sz w:val="18"/>
    </w:rPr>
  </w:style>
  <w:style w:type="paragraph" w:styleId="af0">
    <w:name w:val="footer"/>
    <w:basedOn w:val="a"/>
    <w:link w:val="11"/>
    <w:uiPriority w:val="99"/>
    <w:pPr>
      <w:tabs>
        <w:tab w:val="center" w:pos="4153"/>
        <w:tab w:val="right" w:pos="8306"/>
      </w:tabs>
      <w:snapToGrid w:val="0"/>
      <w:jc w:val="left"/>
    </w:pPr>
    <w:rPr>
      <w:kern w:val="0"/>
      <w:sz w:val="18"/>
      <w:szCs w:val="20"/>
    </w:rPr>
  </w:style>
  <w:style w:type="character" w:customStyle="1" w:styleId="11">
    <w:name w:val="页脚 字符1"/>
    <w:link w:val="af0"/>
    <w:uiPriority w:val="99"/>
    <w:locked/>
    <w:rPr>
      <w:sz w:val="18"/>
    </w:rPr>
  </w:style>
  <w:style w:type="paragraph" w:styleId="af1">
    <w:name w:val="header"/>
    <w:basedOn w:val="a"/>
    <w:link w:val="af2"/>
    <w:pPr>
      <w:pBdr>
        <w:bottom w:val="single" w:sz="6" w:space="1" w:color="auto"/>
      </w:pBdr>
      <w:tabs>
        <w:tab w:val="center" w:pos="4153"/>
        <w:tab w:val="right" w:pos="8306"/>
      </w:tabs>
      <w:snapToGrid w:val="0"/>
      <w:jc w:val="center"/>
    </w:pPr>
    <w:rPr>
      <w:kern w:val="0"/>
      <w:sz w:val="18"/>
      <w:szCs w:val="20"/>
    </w:rPr>
  </w:style>
  <w:style w:type="character" w:customStyle="1" w:styleId="af2">
    <w:name w:val="页眉 字符"/>
    <w:link w:val="af1"/>
    <w:locked/>
    <w:rPr>
      <w:sz w:val="18"/>
    </w:rPr>
  </w:style>
  <w:style w:type="paragraph" w:styleId="af3">
    <w:name w:val="table of figures"/>
    <w:basedOn w:val="a"/>
    <w:next w:val="a"/>
    <w:semiHidden/>
    <w:qFormat/>
    <w:locked/>
    <w:pPr>
      <w:ind w:leftChars="200" w:hangingChars="200" w:hanging="200"/>
    </w:pPr>
  </w:style>
  <w:style w:type="paragraph" w:styleId="21">
    <w:name w:val="Body Text 2"/>
    <w:basedOn w:val="a"/>
    <w:uiPriority w:val="99"/>
    <w:unhideWhenUsed/>
    <w:qFormat/>
    <w:locked/>
    <w:pPr>
      <w:spacing w:after="120" w:line="480" w:lineRule="auto"/>
    </w:pPr>
  </w:style>
  <w:style w:type="paragraph" w:styleId="af4">
    <w:name w:val="Normal (Web)"/>
    <w:basedOn w:val="a"/>
    <w:link w:val="af5"/>
    <w:pPr>
      <w:widowControl/>
      <w:spacing w:before="100" w:beforeAutospacing="1" w:after="100" w:afterAutospacing="1"/>
      <w:jc w:val="left"/>
    </w:pPr>
    <w:rPr>
      <w:rFonts w:ascii="宋体" w:hAnsi="宋体"/>
      <w:kern w:val="0"/>
      <w:sz w:val="24"/>
      <w:szCs w:val="20"/>
    </w:rPr>
  </w:style>
  <w:style w:type="character" w:customStyle="1" w:styleId="af5">
    <w:name w:val="普通(网站) 字符"/>
    <w:link w:val="af4"/>
    <w:locked/>
    <w:rPr>
      <w:rFonts w:ascii="宋体" w:eastAsia="宋体" w:hAnsi="宋体"/>
      <w:sz w:val="24"/>
    </w:rPr>
  </w:style>
  <w:style w:type="paragraph" w:styleId="af6">
    <w:name w:val="Title"/>
    <w:basedOn w:val="a"/>
    <w:next w:val="a"/>
    <w:uiPriority w:val="99"/>
    <w:qFormat/>
    <w:locked/>
    <w:pPr>
      <w:spacing w:before="240" w:after="60"/>
      <w:jc w:val="center"/>
      <w:outlineLvl w:val="0"/>
    </w:pPr>
    <w:rPr>
      <w:rFonts w:ascii="Cambria" w:eastAsia="方正小标宋简体" w:hAnsi="Cambria" w:cs="Cambria"/>
      <w:kern w:val="0"/>
      <w:sz w:val="36"/>
      <w:szCs w:val="36"/>
    </w:rPr>
  </w:style>
  <w:style w:type="paragraph" w:styleId="af7">
    <w:name w:val="annotation subject"/>
    <w:basedOn w:val="a8"/>
    <w:next w:val="a8"/>
    <w:link w:val="af8"/>
    <w:semiHidden/>
    <w:rPr>
      <w:b/>
    </w:rPr>
  </w:style>
  <w:style w:type="character" w:customStyle="1" w:styleId="af8">
    <w:name w:val="批注主题 字符"/>
    <w:link w:val="af7"/>
    <w:semiHidden/>
    <w:locked/>
    <w:rPr>
      <w:rFonts w:ascii="Times New Roman" w:eastAsia="宋体" w:hAnsi="Times New Roman"/>
      <w:b/>
      <w:kern w:val="2"/>
      <w:sz w:val="24"/>
    </w:rPr>
  </w:style>
  <w:style w:type="paragraph" w:styleId="af9">
    <w:name w:val="正文文本首行缩进"/>
    <w:basedOn w:val="a0"/>
    <w:next w:val="a"/>
    <w:qFormat/>
    <w:locked/>
    <w:pPr>
      <w:ind w:firstLineChars="100" w:firstLine="420"/>
    </w:pPr>
  </w:style>
  <w:style w:type="paragraph" w:styleId="22">
    <w:name w:val="正文文本首行缩进 2"/>
    <w:basedOn w:val="aa"/>
    <w:next w:val="a"/>
    <w:qFormat/>
    <w:locked/>
    <w:pPr>
      <w:ind w:firstLine="420"/>
    </w:pPr>
  </w:style>
  <w:style w:type="table" w:styleId="afa">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locked/>
  </w:style>
  <w:style w:type="character" w:styleId="afc">
    <w:name w:val="FollowedHyperlink"/>
    <w:locked/>
    <w:rPr>
      <w:color w:val="333333"/>
      <w:u w:val="none"/>
    </w:rPr>
  </w:style>
  <w:style w:type="character" w:styleId="afd">
    <w:name w:val="Emphasis"/>
    <w:qFormat/>
    <w:locked/>
    <w:rPr>
      <w:i w:val="0"/>
      <w:iCs w:val="0"/>
    </w:rPr>
  </w:style>
  <w:style w:type="character" w:styleId="afe">
    <w:name w:val="Hyperlink"/>
    <w:qFormat/>
    <w:locked/>
    <w:rPr>
      <w:color w:val="333333"/>
      <w:u w:val="none"/>
    </w:rPr>
  </w:style>
  <w:style w:type="character" w:styleId="aff">
    <w:name w:val="annotation reference"/>
    <w:semiHidden/>
    <w:rPr>
      <w:sz w:val="21"/>
    </w:rPr>
  </w:style>
  <w:style w:type="paragraph" w:customStyle="1" w:styleId="231">
    <w:name w:val="样式 正文文本缩进 + 宋体 小四 居中 行距: 固定值 23 磅1"/>
    <w:basedOn w:val="a"/>
    <w:qFormat/>
    <w:pPr>
      <w:spacing w:line="460" w:lineRule="exact"/>
      <w:ind w:leftChars="-86" w:left="-181"/>
    </w:pPr>
    <w:rPr>
      <w:rFonts w:ascii="宋体" w:hAnsi="宋体" w:cs="宋体"/>
      <w:color w:val="000000"/>
    </w:rPr>
  </w:style>
  <w:style w:type="paragraph" w:customStyle="1" w:styleId="Default">
    <w:name w:val="Default"/>
    <w:uiPriority w:val="99"/>
    <w:qFormat/>
    <w:pPr>
      <w:widowControl w:val="0"/>
      <w:autoSpaceDE w:val="0"/>
      <w:autoSpaceDN w:val="0"/>
      <w:adjustRightInd w:val="0"/>
    </w:pPr>
    <w:rPr>
      <w:rFonts w:eastAsia="Times New Roman"/>
      <w:color w:val="000000"/>
      <w:sz w:val="24"/>
    </w:rPr>
  </w:style>
  <w:style w:type="character" w:customStyle="1" w:styleId="aff0">
    <w:name w:val="页脚 字符"/>
    <w:uiPriority w:val="99"/>
  </w:style>
  <w:style w:type="character" w:customStyle="1" w:styleId="12">
    <w:name w:val="正文文本 字符1"/>
    <w:semiHidden/>
    <w:rPr>
      <w:rFonts w:ascii="Times New Roman" w:eastAsia="宋体" w:hAnsi="Times New Roman"/>
      <w:sz w:val="24"/>
    </w:rPr>
  </w:style>
  <w:style w:type="character" w:customStyle="1" w:styleId="aff1">
    <w:name w:val="日期 字符"/>
    <w:semiHidden/>
    <w:rPr>
      <w:rFonts w:ascii="Times New Roman" w:eastAsia="宋体" w:hAnsi="Times New Roman"/>
      <w:sz w:val="24"/>
    </w:rPr>
  </w:style>
  <w:style w:type="character" w:customStyle="1" w:styleId="13">
    <w:name w:val="批注文字 字符1"/>
    <w:semiHidden/>
    <w:rPr>
      <w:rFonts w:ascii="Times New Roman" w:eastAsia="宋体" w:hAnsi="Times New Roman"/>
      <w:sz w:val="24"/>
    </w:rPr>
  </w:style>
  <w:style w:type="character" w:customStyle="1" w:styleId="Char">
    <w:name w:val="表格 Char"/>
    <w:link w:val="aff2"/>
    <w:locked/>
    <w:rPr>
      <w:rFonts w:ascii="宋体"/>
      <w:sz w:val="21"/>
    </w:rPr>
  </w:style>
  <w:style w:type="paragraph" w:customStyle="1" w:styleId="aff2">
    <w:name w:val="表格"/>
    <w:basedOn w:val="a"/>
    <w:next w:val="a"/>
    <w:link w:val="Char"/>
    <w:pPr>
      <w:adjustRightInd w:val="0"/>
      <w:snapToGrid w:val="0"/>
      <w:spacing w:beforeLines="10" w:afterLines="10" w:line="259" w:lineRule="auto"/>
      <w:jc w:val="center"/>
    </w:pPr>
    <w:rPr>
      <w:rFonts w:ascii="宋体"/>
      <w:kern w:val="0"/>
      <w:szCs w:val="20"/>
    </w:rPr>
  </w:style>
  <w:style w:type="character" w:customStyle="1" w:styleId="font01">
    <w:name w:val="font01"/>
    <w:qFormat/>
    <w:rPr>
      <w:rFonts w:ascii="font-weight : 400" w:eastAsia="font-weight : 400" w:hAnsi="font-weight : 400" w:cs="font-weight : 400"/>
      <w:color w:val="000000"/>
      <w:sz w:val="22"/>
      <w:szCs w:val="22"/>
      <w:u w:val="none"/>
    </w:rPr>
  </w:style>
  <w:style w:type="paragraph" w:customStyle="1" w:styleId="222">
    <w:name w:val="标题222"/>
    <w:basedOn w:val="2"/>
    <w:qFormat/>
    <w:pPr>
      <w:spacing w:beforeLines="50" w:afterLines="50"/>
    </w:pPr>
    <w:rPr>
      <w:rFonts w:eastAsia="黑体"/>
      <w:sz w:val="30"/>
      <w:szCs w:val="28"/>
    </w:rPr>
  </w:style>
  <w:style w:type="paragraph" w:customStyle="1" w:styleId="110">
    <w:name w:val="11正文"/>
    <w:basedOn w:val="aff3"/>
    <w:qFormat/>
    <w:rPr>
      <w:color w:val="C00000"/>
    </w:rPr>
  </w:style>
  <w:style w:type="paragraph" w:customStyle="1" w:styleId="aff3">
    <w:name w:val="正文的格式"/>
    <w:basedOn w:val="a"/>
    <w:qFormat/>
    <w:pPr>
      <w:adjustRightInd w:val="0"/>
      <w:snapToGrid w:val="0"/>
      <w:ind w:firstLine="200"/>
    </w:pPr>
  </w:style>
  <w:style w:type="paragraph" w:customStyle="1" w:styleId="04">
    <w:name w:val="04正文"/>
    <w:basedOn w:val="a"/>
    <w:qFormat/>
    <w:pPr>
      <w:adjustRightInd w:val="0"/>
      <w:snapToGrid w:val="0"/>
      <w:ind w:firstLine="480"/>
    </w:pPr>
  </w:style>
  <w:style w:type="paragraph" w:customStyle="1" w:styleId="aff4">
    <w:name w:val="图表文字"/>
    <w:basedOn w:val="af3"/>
    <w:next w:val="a0"/>
    <w:qFormat/>
    <w:pPr>
      <w:ind w:leftChars="0" w:firstLineChars="0" w:firstLine="0"/>
      <w:jc w:val="center"/>
    </w:pPr>
    <w:rPr>
      <w:rFonts w:ascii="Calibri" w:hAnsi="Calibri"/>
    </w:rPr>
  </w:style>
  <w:style w:type="paragraph" w:customStyle="1" w:styleId="GS12">
    <w:name w:val="GS12       表格文字"/>
    <w:basedOn w:val="a"/>
    <w:qFormat/>
    <w:pPr>
      <w:snapToGrid w:val="0"/>
      <w:jc w:val="center"/>
    </w:p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paragraph" w:customStyle="1" w:styleId="44">
    <w:name w:val="格式44"/>
    <w:basedOn w:val="a"/>
    <w:qFormat/>
    <w:pPr>
      <w:numPr>
        <w:ilvl w:val="3"/>
        <w:numId w:val="2"/>
      </w:numPr>
      <w:tabs>
        <w:tab w:val="left" w:pos="800"/>
        <w:tab w:val="left" w:pos="1588"/>
      </w:tabs>
      <w:spacing w:line="360" w:lineRule="auto"/>
      <w:jc w:val="left"/>
      <w:outlineLvl w:val="3"/>
    </w:pPr>
    <w:rPr>
      <w:b/>
      <w:sz w:val="24"/>
    </w:rPr>
  </w:style>
  <w:style w:type="paragraph" w:customStyle="1" w:styleId="30">
    <w:name w:val="个人标题3"/>
    <w:basedOn w:val="a"/>
    <w:qFormat/>
    <w:pPr>
      <w:outlineLvl w:val="2"/>
    </w:pPr>
    <w:rPr>
      <w:b/>
      <w:sz w:val="28"/>
    </w:rPr>
  </w:style>
  <w:style w:type="paragraph" w:customStyle="1" w:styleId="23">
    <w:name w:val="普通(网站)2"/>
    <w:basedOn w:val="a"/>
    <w:pPr>
      <w:widowControl/>
      <w:spacing w:before="100" w:beforeAutospacing="1" w:after="100" w:afterAutospacing="1"/>
      <w:jc w:val="left"/>
    </w:pPr>
    <w:rPr>
      <w:rFonts w:ascii="宋体" w:hAnsi="宋体"/>
      <w:sz w:val="24"/>
      <w:szCs w:val="20"/>
    </w:rPr>
  </w:style>
  <w:style w:type="paragraph" w:customStyle="1" w:styleId="Style14">
    <w:name w:val="_Style 14"/>
    <w:basedOn w:val="a"/>
    <w:next w:val="20"/>
    <w:uiPriority w:val="99"/>
    <w:qFormat/>
    <w:pPr>
      <w:spacing w:line="500" w:lineRule="exact"/>
    </w:pPr>
    <w:rPr>
      <w:rFonts w:ascii="宋体"/>
      <w:szCs w:val="20"/>
      <w:lang w:eastAsia="en-US"/>
    </w:rPr>
  </w:style>
  <w:style w:type="paragraph" w:customStyle="1" w:styleId="01">
    <w:name w:val="正文01"/>
    <w:basedOn w:val="aff5"/>
    <w:qFormat/>
    <w:pPr>
      <w:ind w:firstLineChars="200" w:firstLine="200"/>
      <w:outlineLvl w:val="9"/>
    </w:pPr>
    <w:rPr>
      <w:b w:val="0"/>
      <w:sz w:val="24"/>
    </w:rPr>
  </w:style>
  <w:style w:type="paragraph" w:customStyle="1" w:styleId="aff5">
    <w:name w:val="二级标题"/>
    <w:basedOn w:val="a"/>
    <w:qFormat/>
    <w:pPr>
      <w:spacing w:before="60" w:line="460" w:lineRule="exact"/>
      <w:outlineLvl w:val="1"/>
    </w:pPr>
    <w:rPr>
      <w:b/>
      <w:bCs/>
      <w:sz w:val="28"/>
    </w:rPr>
  </w:style>
  <w:style w:type="paragraph" w:customStyle="1" w:styleId="GB231215">
    <w:name w:val="样式 正文（首行缩进两字） + (中文) 仿宋_GB2312 小四 行距: 1.5 倍行距"/>
    <w:basedOn w:val="a6"/>
    <w:qFormat/>
    <w:pPr>
      <w:spacing w:line="360" w:lineRule="auto"/>
      <w:ind w:firstLineChars="200" w:firstLine="480"/>
    </w:pPr>
    <w:rPr>
      <w:rFonts w:eastAsia="仿宋_GB2312"/>
      <w:sz w:val="24"/>
    </w:rPr>
  </w:style>
  <w:style w:type="paragraph" w:customStyle="1" w:styleId="100">
    <w:name w:val="正文_10"/>
    <w:pPr>
      <w:widowControl w:val="0"/>
      <w:jc w:val="both"/>
    </w:pPr>
    <w:rPr>
      <w:kern w:val="2"/>
      <w:sz w:val="21"/>
      <w:szCs w:val="22"/>
    </w:rPr>
  </w:style>
  <w:style w:type="paragraph" w:customStyle="1" w:styleId="6">
    <w:name w:val="正文_6"/>
    <w:qFormat/>
    <w:pPr>
      <w:widowControl w:val="0"/>
      <w:jc w:val="both"/>
    </w:pPr>
    <w:rPr>
      <w:rFonts w:ascii="Calibri" w:hAnsi="Calibri"/>
      <w:kern w:val="2"/>
      <w:sz w:val="21"/>
    </w:rPr>
  </w:style>
  <w:style w:type="paragraph" w:customStyle="1" w:styleId="aaa">
    <w:name w:val="三级aaa"/>
    <w:basedOn w:val="3"/>
    <w:next w:val="a"/>
    <w:qFormat/>
    <w:pPr>
      <w:keepNext w:val="0"/>
      <w:keepLines w:val="0"/>
      <w:adjustRightInd w:val="0"/>
      <w:snapToGrid w:val="0"/>
      <w:spacing w:line="360" w:lineRule="auto"/>
    </w:pPr>
  </w:style>
  <w:style w:type="paragraph" w:customStyle="1" w:styleId="zhang">
    <w:name w:val="zhang正文"/>
    <w:basedOn w:val="aa"/>
    <w:qFormat/>
    <w:pPr>
      <w:autoSpaceDE w:val="0"/>
      <w:autoSpaceDN w:val="0"/>
      <w:adjustRightInd w:val="0"/>
      <w:snapToGrid w:val="0"/>
      <w:spacing w:after="0" w:line="500" w:lineRule="exact"/>
      <w:ind w:leftChars="0" w:left="0" w:firstLine="539"/>
      <w:textAlignment w:val="baseline"/>
    </w:pPr>
    <w:rPr>
      <w:rFonts w:eastAsia="楷体_GB2312"/>
    </w:rPr>
  </w:style>
  <w:style w:type="paragraph" w:customStyle="1" w:styleId="hhhhhh">
    <w:name w:val="正文hhhhhh"/>
    <w:basedOn w:val="a"/>
    <w:next w:val="4"/>
    <w:qFormat/>
    <w:pPr>
      <w:adjustRightInd w:val="0"/>
      <w:snapToGrid w:val="0"/>
      <w:spacing w:line="360" w:lineRule="auto"/>
      <w:ind w:firstLineChars="200" w:firstLine="200"/>
    </w:pPr>
    <w:rPr>
      <w:sz w:val="24"/>
    </w:rPr>
  </w:style>
  <w:style w:type="paragraph" w:customStyle="1" w:styleId="aff6">
    <w:name w:val="表哥的格式"/>
    <w:basedOn w:val="a"/>
    <w:qFormat/>
    <w:pPr>
      <w:autoSpaceDE w:val="0"/>
      <w:autoSpaceDN w:val="0"/>
      <w:adjustRightInd w:val="0"/>
      <w:snapToGrid w:val="0"/>
      <w:jc w:val="center"/>
    </w:pPr>
    <w:rPr>
      <w:szCs w:val="21"/>
    </w:rPr>
  </w:style>
  <w:style w:type="paragraph" w:customStyle="1" w:styleId="111">
    <w:name w:val="表头111"/>
    <w:basedOn w:val="a"/>
    <w:qFormat/>
    <w:pPr>
      <w:jc w:val="center"/>
    </w:pPr>
    <w:rPr>
      <w:rFonts w:eastAsia="黑体"/>
      <w:color w:val="0000FF"/>
    </w:rPr>
  </w:style>
  <w:style w:type="paragraph" w:customStyle="1" w:styleId="0120152">
    <w:name w:val="样式 样式 正文01 + 黑色 首行缩进:  2 字符 段前: 0 磅 行距: 1.5 倍行距 + 首行缩进:  2 字符"/>
    <w:basedOn w:val="GB231215"/>
    <w:qFormat/>
    <w:pPr>
      <w:spacing w:line="440" w:lineRule="exact"/>
      <w:ind w:firstLine="200"/>
    </w:pPr>
    <w:rPr>
      <w:rFonts w:eastAsia="宋体"/>
      <w:bCs/>
    </w:rPr>
  </w:style>
  <w:style w:type="paragraph" w:customStyle="1" w:styleId="aff7">
    <w:name w:val="表格下方正文"/>
    <w:basedOn w:val="a"/>
    <w:qFormat/>
    <w:pPr>
      <w:spacing w:before="300" w:line="460" w:lineRule="exact"/>
      <w:ind w:firstLineChars="200" w:firstLine="200"/>
    </w:pPr>
    <w:rPr>
      <w:sz w:val="24"/>
      <w:szCs w:val="20"/>
    </w:rPr>
  </w:style>
  <w:style w:type="paragraph" w:customStyle="1" w:styleId="22222">
    <w:name w:val="22标题222"/>
    <w:basedOn w:val="222"/>
    <w:qFormat/>
    <w:pPr>
      <w:adjustRightInd w:val="0"/>
      <w:snapToGrid w:val="0"/>
    </w:pPr>
    <w:rPr>
      <w:color w:val="C00000"/>
    </w:rPr>
  </w:style>
  <w:style w:type="paragraph" w:customStyle="1" w:styleId="40">
    <w:name w:val="个人标题4"/>
    <w:basedOn w:val="a"/>
    <w:qFormat/>
    <w:pPr>
      <w:outlineLvl w:val="3"/>
    </w:pPr>
  </w:style>
  <w:style w:type="paragraph" w:customStyle="1" w:styleId="aff8">
    <w:name w:val="表内容"/>
    <w:basedOn w:val="a"/>
    <w:qFormat/>
    <w:pPr>
      <w:spacing w:line="360" w:lineRule="exact"/>
      <w:jc w:val="center"/>
    </w:pPr>
  </w:style>
  <w:style w:type="paragraph" w:customStyle="1" w:styleId="aff9">
    <w:name w:val="[正文格式]"/>
    <w:basedOn w:val="a"/>
    <w:qFormat/>
    <w:pPr>
      <w:spacing w:line="440" w:lineRule="exact"/>
      <w:ind w:firstLine="480"/>
    </w:pPr>
    <w:rPr>
      <w:color w:val="000000"/>
    </w:rPr>
  </w:style>
  <w:style w:type="paragraph" w:customStyle="1" w:styleId="24">
    <w:name w:val="个人  标题2"/>
    <w:basedOn w:val="a"/>
    <w:qFormat/>
    <w:pPr>
      <w:outlineLvl w:val="1"/>
    </w:pPr>
    <w:rPr>
      <w:b/>
      <w:sz w:val="30"/>
    </w:rPr>
  </w:style>
  <w:style w:type="paragraph" w:customStyle="1" w:styleId="affa">
    <w:name w:val="三级标题"/>
    <w:basedOn w:val="a"/>
    <w:qFormat/>
    <w:pPr>
      <w:spacing w:before="300" w:line="460" w:lineRule="exact"/>
      <w:outlineLvl w:val="2"/>
    </w:pPr>
    <w:rPr>
      <w:b/>
      <w:bCs/>
      <w:sz w:val="24"/>
    </w:rPr>
  </w:style>
  <w:style w:type="paragraph" w:customStyle="1" w:styleId="affb">
    <w:name w:val="环评 表格"/>
    <w:basedOn w:val="14"/>
    <w:qFormat/>
    <w:pPr>
      <w:pBdr>
        <w:top w:val="none" w:sz="0" w:space="1" w:color="auto"/>
        <w:left w:val="dashed" w:sz="4" w:space="4" w:color="FFFFFF"/>
        <w:bottom w:val="none" w:sz="0" w:space="1" w:color="auto"/>
        <w:right w:val="dashed" w:sz="4" w:space="4" w:color="FFFFFF"/>
      </w:pBdr>
      <w:ind w:firstLineChars="0" w:firstLine="0"/>
      <w:jc w:val="center"/>
    </w:pPr>
    <w:rPr>
      <w:sz w:val="21"/>
      <w:szCs w:val="21"/>
      <w:lang w:eastAsia="en-US"/>
    </w:rPr>
  </w:style>
  <w:style w:type="paragraph" w:customStyle="1" w:styleId="14">
    <w:name w:val="无间隔1"/>
    <w:uiPriority w:val="1"/>
    <w:qFormat/>
    <w:pPr>
      <w:widowControl w:val="0"/>
      <w:ind w:firstLineChars="200" w:firstLine="200"/>
      <w:jc w:val="both"/>
    </w:pPr>
    <w:rPr>
      <w:kern w:val="2"/>
      <w:sz w:val="24"/>
      <w:szCs w:val="24"/>
    </w:rPr>
  </w:style>
  <w:style w:type="paragraph" w:customStyle="1" w:styleId="BGZX">
    <w:name w:val="BGZX"/>
    <w:next w:val="a"/>
    <w:qFormat/>
    <w:pPr>
      <w:widowControl w:val="0"/>
      <w:adjustRightInd w:val="0"/>
      <w:snapToGrid w:val="0"/>
      <w:spacing w:line="360" w:lineRule="auto"/>
      <w:ind w:firstLineChars="200" w:firstLine="480"/>
      <w:jc w:val="both"/>
    </w:pPr>
    <w:rPr>
      <w:sz w:val="24"/>
      <w:lang w:val="en-GB"/>
    </w:rPr>
  </w:style>
  <w:style w:type="paragraph" w:customStyle="1" w:styleId="41">
    <w:name w:val="表格小4号居中"/>
    <w:next w:val="a"/>
    <w:uiPriority w:val="99"/>
    <w:qFormat/>
    <w:pPr>
      <w:widowControl w:val="0"/>
      <w:tabs>
        <w:tab w:val="right" w:pos="8640"/>
        <w:tab w:val="right" w:pos="8784"/>
      </w:tabs>
      <w:adjustRightInd w:val="0"/>
      <w:snapToGrid w:val="0"/>
      <w:spacing w:line="360" w:lineRule="auto"/>
      <w:jc w:val="center"/>
    </w:pPr>
    <w:rPr>
      <w:iCs/>
      <w:color w:val="333333"/>
      <w:sz w:val="24"/>
      <w:szCs w:val="24"/>
    </w:rPr>
  </w:style>
  <w:style w:type="paragraph" w:customStyle="1" w:styleId="15">
    <w:name w:val="正文1"/>
    <w:basedOn w:val="aa"/>
    <w:qFormat/>
    <w:pPr>
      <w:ind w:firstLineChars="200" w:firstLine="200"/>
    </w:pPr>
    <w:rPr>
      <w:rFonts w:ascii="Calibri" w:hAnsi="Calibri" w:cs="宋体"/>
      <w:szCs w:val="24"/>
    </w:rPr>
  </w:style>
  <w:style w:type="paragraph" w:customStyle="1" w:styleId="affc">
    <w:name w:val="正文（无网格）"/>
    <w:basedOn w:val="a"/>
    <w:qFormat/>
    <w:pPr>
      <w:adjustRightInd w:val="0"/>
      <w:snapToGrid w:val="0"/>
      <w:spacing w:line="360" w:lineRule="auto"/>
      <w:ind w:firstLineChars="200" w:firstLine="480"/>
    </w:pPr>
    <w:rPr>
      <w:rFonts w:cs="宋体"/>
      <w:sz w:val="24"/>
      <w:szCs w:val="20"/>
    </w:rPr>
  </w:style>
  <w:style w:type="paragraph" w:customStyle="1" w:styleId="210">
    <w:name w:val="样式 首行缩进:  2 字符1"/>
    <w:basedOn w:val="a"/>
    <w:qFormat/>
    <w:pPr>
      <w:adjustRightInd w:val="0"/>
      <w:snapToGrid w:val="0"/>
      <w:spacing w:line="360" w:lineRule="auto"/>
      <w:ind w:firstLineChars="200" w:firstLine="480"/>
    </w:pPr>
    <w:rPr>
      <w:rFonts w:ascii="宋体" w:hAnsi="宋体" w:cs="宋体" w:hint="eastAsia"/>
      <w:sz w:val="24"/>
      <w:szCs w:val="32"/>
    </w:rPr>
  </w:style>
  <w:style w:type="paragraph" w:customStyle="1" w:styleId="affd">
    <w:name w:val="常用"/>
    <w:basedOn w:val="a"/>
    <w:qFormat/>
    <w:pPr>
      <w:widowControl/>
      <w:spacing w:line="360" w:lineRule="auto"/>
      <w:ind w:firstLineChars="200" w:firstLine="200"/>
      <w:jc w:val="left"/>
    </w:pPr>
    <w:rPr>
      <w:rFonts w:ascii="宋体" w:hAnsi="宋体" w:cs="Courier New"/>
      <w:kern w:val="0"/>
      <w:szCs w:val="28"/>
    </w:rPr>
  </w:style>
  <w:style w:type="paragraph" w:customStyle="1" w:styleId="TableParagraph">
    <w:name w:val="Table Paragraph"/>
    <w:basedOn w:val="a"/>
    <w:uiPriority w:val="1"/>
    <w:qFormat/>
    <w:pPr>
      <w:jc w:val="center"/>
    </w:pPr>
    <w:rPr>
      <w:rFonts w:eastAsia="Times New Roman"/>
      <w:lang w:val="zh-CN" w:bidi="zh-CN"/>
    </w:rPr>
  </w:style>
  <w:style w:type="paragraph" w:customStyle="1" w:styleId="affe">
    <w:name w:val="个人正文"/>
    <w:basedOn w:val="a"/>
    <w:qFormat/>
    <w:pPr>
      <w:autoSpaceDE w:val="0"/>
      <w:autoSpaceDN w:val="0"/>
      <w:adjustRightInd w:val="0"/>
      <w:spacing w:line="360" w:lineRule="auto"/>
      <w:ind w:firstLineChars="200" w:firstLine="200"/>
      <w:textAlignment w:val="baseline"/>
    </w:pPr>
    <w:rPr>
      <w:sz w:val="24"/>
    </w:rPr>
  </w:style>
  <w:style w:type="paragraph" w:customStyle="1" w:styleId="afff">
    <w:name w:val="表文"/>
    <w:basedOn w:val="a"/>
    <w:qFormat/>
    <w:pPr>
      <w:adjustRightInd w:val="0"/>
      <w:spacing w:line="0" w:lineRule="atLeast"/>
      <w:jc w:val="center"/>
    </w:pPr>
    <w:rPr>
      <w:rFonts w:ascii="Times" w:hAnsi="Times"/>
      <w:szCs w:val="21"/>
    </w:rPr>
  </w:style>
  <w:style w:type="paragraph" w:customStyle="1" w:styleId="153222">
    <w:name w:val="样式 样式 样式 四号 左侧:  1.53 厘米 + 首行缩进:  2 字符 + 居中 左侧:  2 字符 首行缩进:  2..."/>
    <w:basedOn w:val="1532"/>
    <w:next w:val="a"/>
    <w:qFormat/>
    <w:pPr>
      <w:jc w:val="center"/>
    </w:pPr>
  </w:style>
  <w:style w:type="paragraph" w:customStyle="1" w:styleId="1532">
    <w:name w:val="样式 样式 四号 左侧:  1.53 厘米 + 首行缩进:  2 字符"/>
    <w:basedOn w:val="153"/>
    <w:qFormat/>
    <w:pPr>
      <w:ind w:leftChars="200" w:left="200"/>
    </w:pPr>
    <w:rPr>
      <w:szCs w:val="20"/>
    </w:rPr>
  </w:style>
  <w:style w:type="paragraph" w:customStyle="1" w:styleId="153">
    <w:name w:val="样式 四号 左侧:  1.53 厘米"/>
    <w:basedOn w:val="a"/>
    <w:qFormat/>
    <w:pPr>
      <w:adjustRightInd w:val="0"/>
    </w:pPr>
    <w:rPr>
      <w:w w:val="90"/>
      <w:sz w:val="28"/>
      <w:szCs w:val="28"/>
    </w:rPr>
  </w:style>
  <w:style w:type="paragraph" w:customStyle="1" w:styleId="afff0">
    <w:name w:val="表格内容"/>
    <w:next w:val="a"/>
    <w:qFormat/>
    <w:pPr>
      <w:widowControl w:val="0"/>
      <w:tabs>
        <w:tab w:val="right" w:leader="dot" w:pos="8777"/>
      </w:tabs>
      <w:adjustRightInd w:val="0"/>
      <w:snapToGrid w:val="0"/>
      <w:spacing w:line="280" w:lineRule="exact"/>
      <w:jc w:val="center"/>
      <w:textAlignment w:val="center"/>
    </w:pPr>
    <w:rPr>
      <w:color w:val="000000"/>
      <w:kern w:val="2"/>
      <w:sz w:val="21"/>
      <w:szCs w:val="18"/>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hAnsi="宋体" w:cs="宋体"/>
      <w:szCs w:val="21"/>
      <w:lang w:eastAsia="en-US"/>
    </w:rPr>
  </w:style>
  <w:style w:type="paragraph" w:customStyle="1" w:styleId="My">
    <w:name w:val="My正文"/>
    <w:basedOn w:val="a"/>
    <w:qFormat/>
    <w:pPr>
      <w:adjustRightInd w:val="0"/>
      <w:snapToGrid w:val="0"/>
      <w:spacing w:line="360" w:lineRule="auto"/>
      <w:ind w:firstLineChars="200" w:firstLine="480"/>
    </w:pPr>
    <w:rPr>
      <w:rFonts w:ascii="宋体" w:hAnsi="宋体"/>
      <w:color w:val="000000"/>
      <w:sz w:val="24"/>
      <w:szCs w:val="20"/>
    </w:rPr>
  </w:style>
  <w:style w:type="paragraph" w:customStyle="1" w:styleId="Style4">
    <w:name w:val="_Style 4"/>
    <w:basedOn w:val="a"/>
    <w:next w:val="a"/>
    <w:qFormat/>
    <w:pPr>
      <w:spacing w:line="360" w:lineRule="auto"/>
      <w:ind w:firstLineChars="200" w:firstLine="200"/>
    </w:pPr>
    <w:rPr>
      <w:rFonts w:ascii="宋体" w:hAnsi="宋体" w:cs="宋体"/>
      <w:sz w:val="24"/>
    </w:rPr>
  </w:style>
  <w:style w:type="paragraph" w:customStyle="1" w:styleId="afff1">
    <w:name w:val="（环评）正文（小四）"/>
    <w:basedOn w:val="a"/>
    <w:qFormat/>
    <w:pPr>
      <w:spacing w:line="360" w:lineRule="auto"/>
      <w:ind w:firstLineChars="200" w:firstLine="643"/>
    </w:pPr>
  </w:style>
  <w:style w:type="paragraph" w:customStyle="1" w:styleId="afff2">
    <w:name w:val="（环评）表头（小四）"/>
    <w:basedOn w:val="a"/>
    <w:qFormat/>
    <w:pPr>
      <w:jc w:val="center"/>
    </w:pPr>
    <w:rPr>
      <w:b/>
      <w:color w:val="000000"/>
      <w:szCs w:val="28"/>
      <w:lang w:val="zh-TW" w:eastAsia="zh-TW" w:bidi="zh-TW"/>
    </w:rPr>
  </w:style>
  <w:style w:type="paragraph" w:customStyle="1" w:styleId="afff3">
    <w:name w:val="谢—正文"/>
    <w:basedOn w:val="a"/>
    <w:qFormat/>
    <w:pPr>
      <w:spacing w:line="500" w:lineRule="exact"/>
      <w:ind w:firstLineChars="200" w:firstLine="200"/>
    </w:pPr>
    <w:rPr>
      <w:rFonts w:eastAsia="楷体_GB2312"/>
      <w:sz w:val="28"/>
    </w:rPr>
  </w:style>
  <w:style w:type="paragraph" w:customStyle="1" w:styleId="aaa0">
    <w:name w:val="一级aaa"/>
    <w:basedOn w:val="1"/>
    <w:next w:val="a"/>
    <w:qFormat/>
    <w:pPr>
      <w:keepNext w:val="0"/>
      <w:adjustRightInd w:val="0"/>
      <w:spacing w:beforeLines="100" w:before="100" w:afterLines="100" w:after="100" w:line="360" w:lineRule="auto"/>
    </w:pPr>
    <w:rPr>
      <w:sz w:val="32"/>
    </w:rPr>
  </w:style>
  <w:style w:type="character" w:customStyle="1" w:styleId="font61">
    <w:name w:val="font61"/>
    <w:qFormat/>
    <w:rPr>
      <w:rFonts w:ascii="微软雅黑" w:eastAsia="微软雅黑" w:hAnsi="微软雅黑" w:cs="微软雅黑" w:hint="eastAsia"/>
      <w:color w:val="FF0000"/>
      <w:sz w:val="18"/>
      <w:szCs w:val="18"/>
      <w:u w:val="none"/>
    </w:rPr>
  </w:style>
  <w:style w:type="paragraph" w:customStyle="1" w:styleId="Style61">
    <w:name w:val="_Style 61"/>
    <w:basedOn w:val="a"/>
    <w:qFormat/>
    <w:pPr>
      <w:widowControl/>
      <w:spacing w:after="160" w:line="240" w:lineRule="exact"/>
      <w:jc w:val="left"/>
    </w:pPr>
    <w:rPr>
      <w:kern w:val="0"/>
      <w:sz w:val="18"/>
    </w:rPr>
  </w:style>
  <w:style w:type="character" w:customStyle="1" w:styleId="font91">
    <w:name w:val="font91"/>
    <w:qFormat/>
    <w:rPr>
      <w:rFonts w:ascii="微软雅黑" w:eastAsia="微软雅黑" w:hAnsi="微软雅黑" w:cs="微软雅黑" w:hint="eastAsia"/>
      <w:color w:val="000000"/>
      <w:sz w:val="18"/>
      <w:szCs w:val="18"/>
      <w:u w:val="none"/>
      <w:vertAlign w:val="superscript"/>
    </w:rPr>
  </w:style>
  <w:style w:type="paragraph" w:customStyle="1" w:styleId="ListParagraph">
    <w:name w:val="List Paragraph"/>
    <w:basedOn w:val="a"/>
    <w:uiPriority w:val="1"/>
    <w:qFormat/>
    <w:pPr>
      <w:ind w:left="1021" w:hanging="602"/>
    </w:pPr>
    <w:rPr>
      <w:rFonts w:ascii="宋体" w:hAnsi="宋体" w:cs="宋体"/>
      <w:lang w:val="zh-CN" w:bidi="zh-CN"/>
    </w:rPr>
  </w:style>
  <w:style w:type="paragraph" w:customStyle="1" w:styleId="acbfdd8b-e11b-4d36-88ff-6049b138f862">
    <w:name w:val="acbfdd8b-e11b-4d36-88ff-6049b138f862"/>
    <w:basedOn w:val="a0"/>
    <w:link w:val="acbfdd8b-e11b-4d36-88ff-6049b138f8620"/>
    <w:rsid w:val="002A4FAF"/>
    <w:pPr>
      <w:adjustRightInd w:val="0"/>
      <w:spacing w:before="0" w:after="0" w:line="288" w:lineRule="auto"/>
      <w:ind w:right="0"/>
      <w:jc w:val="left"/>
      <w:outlineLvl w:val="0"/>
    </w:pPr>
    <w:rPr>
      <w:rFonts w:ascii="微软雅黑" w:eastAsia="微软雅黑" w:hAnsi="微软雅黑"/>
      <w:snapToGrid w:val="0"/>
      <w:color w:val="000000"/>
      <w:sz w:val="22"/>
      <w:szCs w:val="30"/>
    </w:rPr>
  </w:style>
  <w:style w:type="character" w:customStyle="1" w:styleId="acbfdd8b-e11b-4d36-88ff-6049b138f8620">
    <w:name w:val="acbfdd8b-e11b-4d36-88ff-6049b138f862 字符"/>
    <w:link w:val="acbfdd8b-e11b-4d36-88ff-6049b138f862"/>
    <w:rsid w:val="002A4FAF"/>
    <w:rPr>
      <w:rFonts w:ascii="微软雅黑" w:eastAsia="微软雅黑" w:hAnsi="微软雅黑"/>
      <w:snapToGrid w:val="0"/>
      <w:color w:val="000000"/>
      <w:sz w:val="2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7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baike.baidu.com/view/115747.htm"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864247.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baike.baidu.com/view/48864.htm"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baike.baidu.com/view/23579.htm" TargetMode="External"/><Relationship Id="rId14" Type="http://schemas.openxmlformats.org/officeDocument/2006/relationships/image" Target="media/image2.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813E-3E0D-4992-AC72-943C908D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TotalTime>
  <Pages>80</Pages>
  <Words>8772</Words>
  <Characters>50005</Characters>
  <Application>Microsoft Office Word</Application>
  <DocSecurity>0</DocSecurity>
  <Lines>416</Lines>
  <Paragraphs>117</Paragraphs>
  <ScaleCrop>false</ScaleCrop>
  <Company>微软中国</Company>
  <LinksUpToDate>false</LinksUpToDate>
  <CharactersWithSpaces>58660</CharactersWithSpaces>
  <SharedDoc>false</SharedDoc>
  <HLinks>
    <vt:vector size="24" baseType="variant">
      <vt:variant>
        <vt:i4>3997746</vt:i4>
      </vt:variant>
      <vt:variant>
        <vt:i4>9</vt:i4>
      </vt:variant>
      <vt:variant>
        <vt:i4>0</vt:i4>
      </vt:variant>
      <vt:variant>
        <vt:i4>5</vt:i4>
      </vt:variant>
      <vt:variant>
        <vt:lpwstr>http://baike.baidu.com/view/115747.htm</vt:lpwstr>
      </vt:variant>
      <vt:variant>
        <vt:lpwstr/>
      </vt:variant>
      <vt:variant>
        <vt:i4>4128826</vt:i4>
      </vt:variant>
      <vt:variant>
        <vt:i4>6</vt:i4>
      </vt:variant>
      <vt:variant>
        <vt:i4>0</vt:i4>
      </vt:variant>
      <vt:variant>
        <vt:i4>5</vt:i4>
      </vt:variant>
      <vt:variant>
        <vt:lpwstr>http://baike.baidu.com/view/864247.htm</vt:lpwstr>
      </vt:variant>
      <vt:variant>
        <vt:lpwstr/>
      </vt:variant>
      <vt:variant>
        <vt:i4>6094856</vt:i4>
      </vt:variant>
      <vt:variant>
        <vt:i4>3</vt:i4>
      </vt:variant>
      <vt:variant>
        <vt:i4>0</vt:i4>
      </vt:variant>
      <vt:variant>
        <vt:i4>5</vt:i4>
      </vt:variant>
      <vt:variant>
        <vt:lpwstr>http://baike.baidu.com/view/48864.htm</vt:lpwstr>
      </vt:variant>
      <vt:variant>
        <vt:lpwstr/>
      </vt:variant>
      <vt:variant>
        <vt:i4>5701646</vt:i4>
      </vt:variant>
      <vt:variant>
        <vt:i4>0</vt:i4>
      </vt:variant>
      <vt:variant>
        <vt:i4>0</vt:i4>
      </vt:variant>
      <vt:variant>
        <vt:i4>5</vt:i4>
      </vt:variant>
      <vt:variant>
        <vt:lpwstr>http://baike.baidu.com/view/23579.htm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lhj</dc:creator>
  <cp:keywords/>
  <dc:description/>
  <cp:lastModifiedBy>Admin</cp:lastModifiedBy>
  <cp:revision>3</cp:revision>
  <cp:lastPrinted>2024-04-22T01:38:00Z</cp:lastPrinted>
  <dcterms:created xsi:type="dcterms:W3CDTF">2024-04-22T01:37:00Z</dcterms:created>
  <dcterms:modified xsi:type="dcterms:W3CDTF">2024-04-22T01:39:00Z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EC87E070C8544BC48ECAC9B11BB526ED_13</vt:lpwstr>
  </property>
</Properties>
</file>